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C31D" w14:textId="77777777" w:rsidR="00380A14" w:rsidRDefault="00380A14" w:rsidP="004A17B3">
      <w:pPr>
        <w:jc w:val="center"/>
        <w:rPr>
          <w:rFonts w:asciiTheme="minorHAnsi" w:eastAsia="MS Mincho" w:hAnsiTheme="minorHAnsi" w:cstheme="minorHAnsi"/>
          <w:b/>
          <w:sz w:val="20"/>
          <w:szCs w:val="20"/>
        </w:rPr>
      </w:pPr>
    </w:p>
    <w:p w14:paraId="1009F8AB" w14:textId="77777777" w:rsidR="00380A14" w:rsidRDefault="00380A14" w:rsidP="004A17B3">
      <w:pPr>
        <w:jc w:val="center"/>
        <w:rPr>
          <w:rFonts w:asciiTheme="minorHAnsi" w:eastAsia="MS Mincho" w:hAnsiTheme="minorHAnsi" w:cstheme="minorHAnsi"/>
          <w:b/>
          <w:sz w:val="20"/>
          <w:szCs w:val="20"/>
        </w:rPr>
      </w:pPr>
    </w:p>
    <w:p w14:paraId="69957662" w14:textId="77777777" w:rsidR="00380A14" w:rsidRDefault="00380A14" w:rsidP="004A17B3">
      <w:pPr>
        <w:jc w:val="center"/>
        <w:rPr>
          <w:rFonts w:asciiTheme="minorHAnsi" w:eastAsia="MS Mincho" w:hAnsiTheme="minorHAnsi" w:cstheme="minorHAnsi"/>
          <w:b/>
          <w:sz w:val="20"/>
          <w:szCs w:val="20"/>
        </w:rPr>
      </w:pPr>
    </w:p>
    <w:p w14:paraId="25EB8BA2" w14:textId="50EAFBFB"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 xml:space="preserve">Umowa nr </w:t>
      </w:r>
      <w:r w:rsidR="003B0341">
        <w:rPr>
          <w:rFonts w:asciiTheme="minorHAnsi" w:eastAsia="MS Mincho" w:hAnsiTheme="minorHAnsi" w:cstheme="minorHAnsi"/>
          <w:b/>
          <w:sz w:val="20"/>
          <w:szCs w:val="20"/>
        </w:rPr>
        <w:t>272.4.2017</w:t>
      </w:r>
    </w:p>
    <w:p w14:paraId="58588D42" w14:textId="63A464E1" w:rsidR="004A17B3" w:rsidRPr="00CB5C7D" w:rsidRDefault="002A477F" w:rsidP="004A17B3">
      <w:pPr>
        <w:pStyle w:val="Style1"/>
        <w:spacing w:line="269" w:lineRule="auto"/>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Zaprojektowanie i wykonanie </w:t>
      </w:r>
      <w:r w:rsidR="009C5078">
        <w:rPr>
          <w:rFonts w:asciiTheme="minorHAnsi" w:eastAsia="MS Mincho" w:hAnsiTheme="minorHAnsi" w:cstheme="minorHAnsi"/>
          <w:b/>
          <w:sz w:val="20"/>
          <w:szCs w:val="20"/>
        </w:rPr>
        <w:t xml:space="preserve">robót budowlanych </w:t>
      </w:r>
      <w:r>
        <w:rPr>
          <w:rFonts w:asciiTheme="minorHAnsi" w:eastAsia="MS Mincho" w:hAnsiTheme="minorHAnsi" w:cstheme="minorHAnsi"/>
          <w:b/>
          <w:sz w:val="20"/>
          <w:szCs w:val="20"/>
        </w:rPr>
        <w:t>w ramach projektu:</w:t>
      </w:r>
    </w:p>
    <w:p w14:paraId="582FFAC9" w14:textId="77777777" w:rsidR="004A17B3" w:rsidRPr="00CB5C7D" w:rsidRDefault="004A17B3" w:rsidP="004A17B3">
      <w:pPr>
        <w:pStyle w:val="Style1"/>
        <w:spacing w:line="269" w:lineRule="auto"/>
        <w:jc w:val="center"/>
        <w:rPr>
          <w:rFonts w:asciiTheme="minorHAnsi" w:eastAsia="MS Mincho" w:hAnsiTheme="minorHAnsi" w:cstheme="minorHAnsi"/>
          <w:b/>
          <w:sz w:val="20"/>
          <w:szCs w:val="20"/>
        </w:rPr>
      </w:pPr>
    </w:p>
    <w:p w14:paraId="6A08F912" w14:textId="77777777" w:rsidR="009C5078" w:rsidRPr="003B0738" w:rsidRDefault="009C5078" w:rsidP="009C5078">
      <w:pPr>
        <w:pStyle w:val="Style1"/>
        <w:spacing w:line="269" w:lineRule="auto"/>
        <w:jc w:val="center"/>
        <w:rPr>
          <w:rFonts w:ascii="Calibri" w:hAnsi="Calibri" w:cs="Calibri"/>
          <w:b/>
          <w:bCs/>
          <w:i/>
          <w:caps/>
          <w:szCs w:val="14"/>
        </w:rPr>
      </w:pPr>
      <w:r w:rsidRPr="00CB5C7D">
        <w:rPr>
          <w:rFonts w:asciiTheme="minorHAnsi" w:hAnsiTheme="minorHAnsi" w:cstheme="minorHAnsi"/>
          <w:b/>
          <w:bCs/>
          <w:i/>
          <w:caps/>
          <w:szCs w:val="14"/>
        </w:rPr>
        <w:t>„</w:t>
      </w:r>
      <w:r w:rsidRPr="003B0738">
        <w:rPr>
          <w:rFonts w:ascii="Calibri" w:hAnsi="Calibri" w:cs="Calibri"/>
          <w:b/>
          <w:bCs/>
          <w:i/>
          <w:caps/>
          <w:szCs w:val="14"/>
        </w:rPr>
        <w:t xml:space="preserve">Budowa kanalizacji sanitarnej w Ząbrowie wraz z poprawą efektywności gminnej oczyszczalni ścieków i istniejącej kanalizacji sanitarnej </w:t>
      </w:r>
      <w:r>
        <w:rPr>
          <w:rFonts w:ascii="Calibri" w:hAnsi="Calibri" w:cs="Calibri"/>
          <w:b/>
          <w:bCs/>
          <w:i/>
          <w:caps/>
          <w:szCs w:val="14"/>
        </w:rPr>
        <w:br/>
      </w:r>
      <w:r w:rsidRPr="003B0738">
        <w:rPr>
          <w:rFonts w:ascii="Calibri" w:hAnsi="Calibri" w:cs="Calibri"/>
          <w:b/>
          <w:bCs/>
          <w:i/>
          <w:caps/>
          <w:szCs w:val="14"/>
        </w:rPr>
        <w:t xml:space="preserve">w aglomeracji Stare Pole”, w ramach Regionalnego Programu Operacyjnego Województwa Pomorskiego na lata 2014-2020, Osi Priorytetowej 11 Środowisko, Działania 11.3 Gospodarka wodno-ściekowa, współfinansowanego </w:t>
      </w:r>
    </w:p>
    <w:p w14:paraId="25B77CE3" w14:textId="0B0528C8" w:rsidR="00E7385F" w:rsidRDefault="009C5078" w:rsidP="00B076BC">
      <w:pPr>
        <w:pStyle w:val="Style1"/>
        <w:spacing w:line="269" w:lineRule="auto"/>
        <w:jc w:val="center"/>
        <w:rPr>
          <w:rFonts w:asciiTheme="minorHAnsi" w:hAnsiTheme="minorHAnsi" w:cstheme="minorHAnsi"/>
          <w:b/>
          <w:bCs/>
          <w:i/>
          <w:caps/>
          <w:szCs w:val="14"/>
        </w:rPr>
      </w:pPr>
      <w:r w:rsidRPr="003B0738">
        <w:rPr>
          <w:rFonts w:ascii="Calibri" w:hAnsi="Calibri" w:cs="Calibri"/>
          <w:b/>
          <w:bCs/>
          <w:i/>
          <w:caps/>
          <w:szCs w:val="14"/>
        </w:rPr>
        <w:t>z Europejskiego Funduszu Rozwoju Regionalnego</w:t>
      </w:r>
      <w:r w:rsidR="004C621D">
        <w:rPr>
          <w:rFonts w:asciiTheme="minorHAnsi" w:hAnsiTheme="minorHAnsi" w:cstheme="minorHAnsi"/>
          <w:b/>
          <w:bCs/>
          <w:i/>
          <w:caps/>
          <w:szCs w:val="14"/>
        </w:rPr>
        <w:t>”,</w:t>
      </w:r>
    </w:p>
    <w:p w14:paraId="5FFA49C9" w14:textId="2BBDADCB" w:rsidR="00D13592" w:rsidRDefault="00D13592" w:rsidP="00B076BC">
      <w:pPr>
        <w:pStyle w:val="Style1"/>
        <w:spacing w:line="269" w:lineRule="auto"/>
        <w:jc w:val="center"/>
        <w:rPr>
          <w:rFonts w:asciiTheme="minorHAnsi" w:hAnsiTheme="minorHAnsi" w:cstheme="minorHAnsi"/>
          <w:b/>
          <w:bCs/>
          <w:i/>
          <w:caps/>
          <w:szCs w:val="14"/>
        </w:rPr>
      </w:pPr>
      <w:r>
        <w:rPr>
          <w:rFonts w:asciiTheme="minorHAnsi" w:hAnsiTheme="minorHAnsi" w:cstheme="minorHAnsi"/>
          <w:b/>
          <w:bCs/>
          <w:i/>
          <w:szCs w:val="14"/>
        </w:rPr>
        <w:t>z podziałem na części:</w:t>
      </w:r>
    </w:p>
    <w:p w14:paraId="1BE15F07" w14:textId="47480D8A" w:rsidR="00D13592" w:rsidRPr="00D13592" w:rsidRDefault="00D13592" w:rsidP="00B076BC">
      <w:pPr>
        <w:pStyle w:val="Style1"/>
        <w:spacing w:line="269" w:lineRule="auto"/>
        <w:jc w:val="center"/>
        <w:rPr>
          <w:rFonts w:asciiTheme="minorHAnsi" w:hAnsiTheme="minorHAnsi" w:cstheme="minorHAnsi"/>
          <w:sz w:val="22"/>
          <w:szCs w:val="22"/>
        </w:rPr>
      </w:pPr>
      <w:r w:rsidRPr="00D13592">
        <w:rPr>
          <w:rFonts w:asciiTheme="minorHAnsi" w:hAnsiTheme="minorHAnsi" w:cstheme="minorHAnsi"/>
          <w:b/>
          <w:sz w:val="22"/>
          <w:szCs w:val="22"/>
        </w:rPr>
        <w:t>(Część 2)</w:t>
      </w:r>
      <w:r w:rsidRPr="00D13592">
        <w:rPr>
          <w:rFonts w:asciiTheme="minorHAnsi" w:hAnsiTheme="minorHAnsi" w:cstheme="minorHAnsi"/>
          <w:sz w:val="22"/>
          <w:szCs w:val="22"/>
        </w:rPr>
        <w:t xml:space="preserve"> Modernizacja gminnej oczyszczalni ścieków w aglomeracji Stare Pole /*</w:t>
      </w:r>
    </w:p>
    <w:p w14:paraId="4EC8B879" w14:textId="5D233771" w:rsidR="00CB5C7D" w:rsidRDefault="00E7385F" w:rsidP="00B076BC">
      <w:pPr>
        <w:jc w:val="center"/>
        <w:rPr>
          <w:ins w:id="0" w:author="Kinga Świderska" w:date="2017-11-03T15:11:00Z"/>
          <w:rFonts w:asciiTheme="minorHAnsi" w:hAnsiTheme="minorHAnsi" w:cstheme="minorHAnsi"/>
          <w:sz w:val="22"/>
          <w:szCs w:val="22"/>
        </w:rPr>
      </w:pPr>
      <w:r>
        <w:rPr>
          <w:rFonts w:asciiTheme="minorHAnsi" w:hAnsiTheme="minorHAnsi" w:cstheme="minorHAnsi"/>
          <w:b/>
          <w:sz w:val="22"/>
          <w:szCs w:val="22"/>
        </w:rPr>
        <w:t>(Część 3)</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Uszczelnienie</w:t>
      </w:r>
      <w:r w:rsidR="00585077">
        <w:rPr>
          <w:rFonts w:asciiTheme="minorHAnsi" w:hAnsiTheme="minorHAnsi" w:cstheme="minorHAnsi"/>
          <w:sz w:val="22"/>
          <w:szCs w:val="22"/>
        </w:rPr>
        <w:t xml:space="preserve"> istniejącej kanalizacji sanitarnej w aglomeracji Stare Pole</w:t>
      </w:r>
    </w:p>
    <w:p w14:paraId="2B12C28B" w14:textId="77777777" w:rsidR="00D13592" w:rsidRPr="00CB5C7D" w:rsidRDefault="00D13592" w:rsidP="00B076BC">
      <w:pPr>
        <w:jc w:val="center"/>
        <w:rPr>
          <w:rFonts w:asciiTheme="minorHAnsi" w:hAnsiTheme="minorHAnsi" w:cstheme="minorHAnsi"/>
          <w:i/>
          <w:sz w:val="22"/>
          <w:szCs w:val="22"/>
        </w:rPr>
      </w:pPr>
    </w:p>
    <w:p w14:paraId="0559E928" w14:textId="1E98A761" w:rsidR="004A17B3" w:rsidRPr="00D13592" w:rsidRDefault="00D13592" w:rsidP="004A17B3">
      <w:pPr>
        <w:jc w:val="center"/>
        <w:rPr>
          <w:rFonts w:asciiTheme="minorHAnsi" w:hAnsiTheme="minorHAnsi" w:cstheme="minorHAnsi"/>
          <w:bCs/>
          <w:i/>
          <w:caps/>
          <w:sz w:val="22"/>
          <w:szCs w:val="14"/>
        </w:rPr>
      </w:pPr>
      <w:r w:rsidRPr="00D13592">
        <w:rPr>
          <w:rFonts w:asciiTheme="minorHAnsi" w:hAnsiTheme="minorHAnsi" w:cstheme="minorHAnsi"/>
          <w:bCs/>
          <w:i/>
          <w:sz w:val="22"/>
          <w:szCs w:val="14"/>
        </w:rPr>
        <w:t>/*niepotrzebne zostanie skreślone, w zależności na jakie zadanie umowa zostanie zwarta.</w:t>
      </w:r>
    </w:p>
    <w:p w14:paraId="65525CED" w14:textId="77777777" w:rsidR="004A17B3" w:rsidRPr="00CB5C7D" w:rsidRDefault="004A17B3" w:rsidP="004A17B3">
      <w:pPr>
        <w:jc w:val="center"/>
        <w:rPr>
          <w:rFonts w:asciiTheme="minorHAnsi" w:eastAsia="MS Mincho" w:hAnsiTheme="minorHAnsi" w:cstheme="minorHAnsi"/>
          <w:b/>
          <w:sz w:val="20"/>
          <w:szCs w:val="20"/>
        </w:rPr>
      </w:pPr>
    </w:p>
    <w:p w14:paraId="63F002E5" w14:textId="77777777" w:rsidR="009C5078" w:rsidRPr="00CB5C7D" w:rsidRDefault="009C5078" w:rsidP="009C5078">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zawarta w dniu ……………………. r. pomiędzy:</w:t>
      </w:r>
    </w:p>
    <w:p w14:paraId="77F53EA8" w14:textId="548AF9A9" w:rsidR="004A17B3" w:rsidRPr="00CB5C7D" w:rsidRDefault="009C5078" w:rsidP="009C5078">
      <w:pPr>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ZAMAWIAJĄCYM : Gmina Stare Pole z siedzibą w Starym Polu, ul. Marynarki Wojennej 6, NIP 579-20-58-318</w:t>
      </w:r>
      <w:r w:rsidR="004A17B3" w:rsidRPr="00CB5C7D">
        <w:rPr>
          <w:rFonts w:asciiTheme="minorHAnsi" w:eastAsia="MS Mincho" w:hAnsiTheme="minorHAnsi" w:cstheme="minorHAnsi"/>
          <w:b/>
          <w:sz w:val="20"/>
          <w:szCs w:val="20"/>
        </w:rPr>
        <w:t xml:space="preserve">, </w:t>
      </w:r>
    </w:p>
    <w:p w14:paraId="056DE186" w14:textId="77777777" w:rsidR="009C5078" w:rsidRDefault="009C5078" w:rsidP="004A17B3">
      <w:pPr>
        <w:pStyle w:val="Bezodstpw"/>
        <w:spacing w:line="276" w:lineRule="auto"/>
        <w:jc w:val="both"/>
        <w:rPr>
          <w:rFonts w:asciiTheme="minorHAnsi" w:hAnsiTheme="minorHAnsi" w:cstheme="minorHAnsi"/>
          <w:szCs w:val="24"/>
        </w:rPr>
      </w:pPr>
    </w:p>
    <w:p w14:paraId="5C22A11D" w14:textId="77777777" w:rsidR="009C5078" w:rsidRPr="00CB5C7D"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reprezentowanym przez: </w:t>
      </w:r>
    </w:p>
    <w:p w14:paraId="378BB6F1" w14:textId="77777777" w:rsidR="009C5078" w:rsidRPr="00CB5C7D" w:rsidRDefault="009C5078" w:rsidP="009C5078">
      <w:pPr>
        <w:pStyle w:val="Bezodstpw"/>
        <w:spacing w:line="276" w:lineRule="auto"/>
        <w:jc w:val="both"/>
        <w:rPr>
          <w:rFonts w:asciiTheme="minorHAnsi" w:hAnsiTheme="minorHAnsi" w:cstheme="minorHAnsi"/>
          <w:szCs w:val="24"/>
        </w:rPr>
      </w:pPr>
      <w:r>
        <w:rPr>
          <w:rFonts w:asciiTheme="minorHAnsi" w:hAnsiTheme="minorHAnsi" w:cstheme="minorHAnsi"/>
          <w:szCs w:val="24"/>
        </w:rPr>
        <w:t xml:space="preserve">Wójta Gminy Stare Pole – Pana Marka </w:t>
      </w:r>
      <w:proofErr w:type="spellStart"/>
      <w:r>
        <w:rPr>
          <w:rFonts w:asciiTheme="minorHAnsi" w:hAnsiTheme="minorHAnsi" w:cstheme="minorHAnsi"/>
          <w:szCs w:val="24"/>
        </w:rPr>
        <w:t>Szczypiora</w:t>
      </w:r>
      <w:proofErr w:type="spellEnd"/>
    </w:p>
    <w:p w14:paraId="05F61A7D" w14:textId="77777777" w:rsidR="009C5078"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zwanym w dalszej treści umowy „Zamawiającym”,  </w:t>
      </w:r>
    </w:p>
    <w:p w14:paraId="472E3F63" w14:textId="77777777" w:rsidR="004A17B3" w:rsidRPr="00CB5C7D" w:rsidRDefault="004A17B3" w:rsidP="004A17B3">
      <w:pPr>
        <w:pStyle w:val="Bezodstpw"/>
        <w:spacing w:line="276" w:lineRule="auto"/>
        <w:jc w:val="both"/>
        <w:rPr>
          <w:rFonts w:asciiTheme="minorHAnsi" w:hAnsiTheme="minorHAnsi" w:cstheme="minorHAnsi"/>
          <w:szCs w:val="24"/>
        </w:rPr>
      </w:pPr>
    </w:p>
    <w:p w14:paraId="54429B3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a</w:t>
      </w:r>
    </w:p>
    <w:p w14:paraId="1A48AC07"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WYKONAWCĄ : z siedzibą w …………………………………………., przy ul. ………………………………………. Zarejestrowaną w ………………………………………………………………….. pod numerem …………………………………….</w:t>
      </w:r>
      <w:r w:rsidR="00CB5C7D" w:rsidRPr="00CB5C7D">
        <w:rPr>
          <w:rFonts w:asciiTheme="minorHAnsi" w:eastAsia="MS Mincho" w:hAnsiTheme="minorHAnsi" w:cstheme="minorHAnsi"/>
          <w:b/>
          <w:sz w:val="20"/>
          <w:szCs w:val="20"/>
        </w:rPr>
        <w:t xml:space="preserve"> </w:t>
      </w:r>
      <w:r w:rsidR="00CB5C7D">
        <w:rPr>
          <w:rFonts w:asciiTheme="minorHAnsi" w:eastAsia="MS Mincho" w:hAnsiTheme="minorHAnsi" w:cstheme="minorHAnsi"/>
          <w:b/>
          <w:sz w:val="20"/>
          <w:szCs w:val="20"/>
        </w:rPr>
        <w:t>posiadający kapitał zakładowy ………………………………….</w:t>
      </w:r>
      <w:r w:rsidRPr="00CB5C7D">
        <w:rPr>
          <w:rFonts w:asciiTheme="minorHAnsi" w:eastAsia="MS Mincho" w:hAnsiTheme="minorHAnsi" w:cstheme="minorHAnsi"/>
          <w:b/>
          <w:sz w:val="20"/>
          <w:szCs w:val="20"/>
        </w:rPr>
        <w:t xml:space="preserve"> będącą podatnikiem czynnym podatku Vat i posiadającą nadany numer  Nip …………………………………., Regon……………………../Pesel ………………………………………………</w:t>
      </w:r>
      <w:r w:rsidR="00CB5C7D">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i zgodnie z aktualnym odpisem stanowiącym załącznik nr 1 do umowy</w:t>
      </w:r>
    </w:p>
    <w:p w14:paraId="70FC3A5E"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17582056"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2ADD4435"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reprezentowaną przez :</w:t>
      </w:r>
    </w:p>
    <w:p w14:paraId="058E6B3E"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xml:space="preserve">……………………………. _____________................................... </w:t>
      </w:r>
    </w:p>
    <w:p w14:paraId="43B4CFA9"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_____________...................................</w:t>
      </w:r>
    </w:p>
    <w:p w14:paraId="0A8F71B2" w14:textId="77777777" w:rsidR="004A17B3" w:rsidRPr="00CB5C7D" w:rsidRDefault="004A17B3" w:rsidP="004A17B3">
      <w:pPr>
        <w:jc w:val="both"/>
        <w:rPr>
          <w:rFonts w:asciiTheme="minorHAnsi" w:hAnsiTheme="minorHAnsi" w:cstheme="minorHAnsi"/>
          <w:b/>
          <w:sz w:val="20"/>
          <w:szCs w:val="20"/>
        </w:rPr>
      </w:pPr>
    </w:p>
    <w:p w14:paraId="3C097156" w14:textId="77777777" w:rsidR="004A17B3" w:rsidRPr="00CB5C7D" w:rsidRDefault="004A17B3" w:rsidP="004A17B3">
      <w:pPr>
        <w:jc w:val="both"/>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Łącznie zwanymi Stronami:</w:t>
      </w:r>
    </w:p>
    <w:p w14:paraId="514DC882" w14:textId="280D28B5" w:rsidR="004A17B3" w:rsidRPr="00CB5C7D" w:rsidRDefault="004A17B3" w:rsidP="004A17B3">
      <w:pPr>
        <w:jc w:val="both"/>
        <w:rPr>
          <w:rFonts w:asciiTheme="minorHAnsi" w:eastAsia="MS Mincho" w:hAnsiTheme="minorHAnsi" w:cstheme="minorHAnsi"/>
          <w:sz w:val="22"/>
          <w:szCs w:val="22"/>
        </w:rPr>
      </w:pPr>
      <w:r w:rsidRPr="00CB5C7D">
        <w:rPr>
          <w:rFonts w:asciiTheme="minorHAnsi" w:eastAsia="MS Mincho" w:hAnsiTheme="minorHAnsi" w:cstheme="minorHAnsi"/>
          <w:sz w:val="22"/>
          <w:szCs w:val="22"/>
        </w:rPr>
        <w:t>w wyniku przeprowadzonego postępowania o udzielenie zamówienia publicznego realizowanego w trybie przetargu nieograniczonego, na podstawie przepisów ustawy z dnia 29 stycznia 2004 r. Prawo zamówień publicznych (tekst jednolity: Dz. U. z 201</w:t>
      </w:r>
      <w:r w:rsidR="004F7057">
        <w:rPr>
          <w:rFonts w:asciiTheme="minorHAnsi" w:eastAsia="MS Mincho" w:hAnsiTheme="minorHAnsi" w:cstheme="minorHAnsi"/>
          <w:sz w:val="22"/>
          <w:szCs w:val="22"/>
        </w:rPr>
        <w:t>7</w:t>
      </w:r>
      <w:r w:rsidRPr="00CB5C7D">
        <w:rPr>
          <w:rFonts w:asciiTheme="minorHAnsi" w:eastAsia="MS Mincho" w:hAnsiTheme="minorHAnsi" w:cstheme="minorHAnsi"/>
          <w:sz w:val="22"/>
          <w:szCs w:val="22"/>
        </w:rPr>
        <w:t xml:space="preserve"> r., poz. </w:t>
      </w:r>
      <w:r w:rsidR="000110C3">
        <w:rPr>
          <w:rFonts w:asciiTheme="minorHAnsi" w:eastAsia="MS Mincho" w:hAnsiTheme="minorHAnsi" w:cstheme="minorHAnsi"/>
          <w:sz w:val="22"/>
          <w:szCs w:val="22"/>
        </w:rPr>
        <w:t>1579</w:t>
      </w:r>
      <w:r w:rsidR="000C7B59">
        <w:rPr>
          <w:rFonts w:asciiTheme="minorHAnsi" w:eastAsia="MS Mincho" w:hAnsiTheme="minorHAnsi" w:cstheme="minorHAnsi"/>
          <w:sz w:val="22"/>
          <w:szCs w:val="22"/>
        </w:rPr>
        <w:t xml:space="preserve">) </w:t>
      </w:r>
      <w:r w:rsidRPr="00CB5C7D">
        <w:rPr>
          <w:rFonts w:asciiTheme="minorHAnsi" w:eastAsia="MS Mincho" w:hAnsiTheme="minorHAnsi" w:cstheme="minorHAnsi"/>
          <w:sz w:val="22"/>
          <w:szCs w:val="22"/>
        </w:rPr>
        <w:t>zwana dalej „Ustawą", została zawarta Umowa, zwana dalej „Umową", o następującej treści:</w:t>
      </w:r>
    </w:p>
    <w:p w14:paraId="3011FC05" w14:textId="77777777" w:rsidR="004A17B3" w:rsidRPr="00CB5C7D" w:rsidRDefault="004A17B3" w:rsidP="004A17B3">
      <w:pPr>
        <w:jc w:val="center"/>
        <w:rPr>
          <w:rFonts w:asciiTheme="minorHAnsi" w:eastAsia="MS Mincho" w:hAnsiTheme="minorHAnsi" w:cstheme="minorHAnsi"/>
          <w:b/>
          <w:bCs/>
          <w:sz w:val="22"/>
          <w:szCs w:val="22"/>
        </w:rPr>
      </w:pPr>
    </w:p>
    <w:p w14:paraId="3CFE08A9"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§1.</w:t>
      </w:r>
    </w:p>
    <w:p w14:paraId="789F01C0"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 xml:space="preserve">Przedmiot Umowy </w:t>
      </w:r>
    </w:p>
    <w:p w14:paraId="2271E087" w14:textId="2D1251CB" w:rsidR="00857959" w:rsidRPr="008B638C" w:rsidRDefault="004A17B3" w:rsidP="00B076BC">
      <w:pPr>
        <w:numPr>
          <w:ilvl w:val="0"/>
          <w:numId w:val="2"/>
        </w:numPr>
        <w:contextualSpacing/>
        <w:jc w:val="both"/>
        <w:rPr>
          <w:rFonts w:asciiTheme="minorHAnsi" w:hAnsiTheme="minorHAnsi"/>
          <w:b/>
          <w:sz w:val="22"/>
          <w:szCs w:val="22"/>
        </w:rPr>
      </w:pPr>
      <w:r w:rsidRPr="00CB5C7D">
        <w:rPr>
          <w:rFonts w:asciiTheme="minorHAnsi" w:hAnsiTheme="minorHAnsi" w:cstheme="minorHAnsi"/>
          <w:sz w:val="22"/>
          <w:szCs w:val="22"/>
        </w:rPr>
        <w:t xml:space="preserve">Przedmiotem umowy jest </w:t>
      </w:r>
      <w:r w:rsidR="005965F5" w:rsidRPr="00F22169">
        <w:rPr>
          <w:rFonts w:asciiTheme="minorHAnsi" w:eastAsia="MS Mincho" w:hAnsiTheme="minorHAnsi" w:cstheme="minorHAnsi"/>
          <w:sz w:val="20"/>
          <w:szCs w:val="20"/>
        </w:rPr>
        <w:t xml:space="preserve">zaprojektowanie i wykonanie </w:t>
      </w:r>
      <w:r w:rsidR="009C5078">
        <w:rPr>
          <w:rFonts w:asciiTheme="minorHAnsi" w:eastAsia="MS Mincho" w:hAnsiTheme="minorHAnsi" w:cstheme="minorHAnsi"/>
          <w:sz w:val="20"/>
          <w:szCs w:val="20"/>
        </w:rPr>
        <w:t>robót budowlanych</w:t>
      </w:r>
      <w:r w:rsidR="005965F5" w:rsidRPr="00F22169">
        <w:rPr>
          <w:rFonts w:asciiTheme="minorHAnsi" w:eastAsia="MS Mincho" w:hAnsiTheme="minorHAnsi" w:cstheme="minorHAnsi"/>
          <w:sz w:val="20"/>
          <w:szCs w:val="20"/>
        </w:rPr>
        <w:t xml:space="preserve"> w ramach</w:t>
      </w:r>
      <w:r w:rsidR="003915B6">
        <w:rPr>
          <w:rFonts w:asciiTheme="minorHAnsi" w:eastAsia="MS Mincho" w:hAnsiTheme="minorHAnsi" w:cstheme="minorHAnsi"/>
          <w:b/>
          <w:sz w:val="20"/>
          <w:szCs w:val="20"/>
        </w:rPr>
        <w:t xml:space="preserve"> </w:t>
      </w:r>
      <w:r w:rsidR="00B076BC" w:rsidRPr="008B638C">
        <w:rPr>
          <w:rFonts w:asciiTheme="minorHAnsi" w:hAnsiTheme="minorHAnsi" w:cstheme="minorHAnsi"/>
          <w:sz w:val="22"/>
          <w:szCs w:val="22"/>
        </w:rPr>
        <w:t>Projektu:</w:t>
      </w:r>
    </w:p>
    <w:p w14:paraId="32D897E9" w14:textId="412DBA5E" w:rsidR="008B638C" w:rsidRPr="008B638C" w:rsidRDefault="008B638C" w:rsidP="008B638C">
      <w:pPr>
        <w:ind w:firstLine="360"/>
        <w:contextualSpacing/>
        <w:jc w:val="both"/>
        <w:rPr>
          <w:rFonts w:asciiTheme="minorHAnsi" w:hAnsiTheme="minorHAnsi"/>
          <w:sz w:val="22"/>
          <w:szCs w:val="22"/>
        </w:rPr>
      </w:pPr>
      <w:r w:rsidRPr="008B638C">
        <w:rPr>
          <w:rFonts w:asciiTheme="minorHAnsi" w:hAnsiTheme="minorHAnsi"/>
          <w:b/>
          <w:sz w:val="22"/>
          <w:szCs w:val="22"/>
        </w:rPr>
        <w:t xml:space="preserve">(Część 2): </w:t>
      </w:r>
      <w:r w:rsidRPr="008B638C">
        <w:rPr>
          <w:rFonts w:asciiTheme="minorHAnsi" w:hAnsiTheme="minorHAnsi"/>
          <w:sz w:val="22"/>
          <w:szCs w:val="22"/>
        </w:rPr>
        <w:t>Modernizacja gminnej oczyszczalni ścieków w aglomeracji Stare Pole</w:t>
      </w:r>
      <w:r>
        <w:rPr>
          <w:rFonts w:asciiTheme="minorHAnsi" w:hAnsiTheme="minorHAnsi"/>
          <w:sz w:val="22"/>
          <w:szCs w:val="22"/>
        </w:rPr>
        <w:t>*</w:t>
      </w:r>
    </w:p>
    <w:p w14:paraId="1AB4EDA4" w14:textId="4F07B868" w:rsidR="00857959" w:rsidRDefault="00857959" w:rsidP="009C5078">
      <w:pPr>
        <w:pStyle w:val="Akapitzlist"/>
        <w:ind w:left="360"/>
        <w:jc w:val="both"/>
        <w:rPr>
          <w:rFonts w:asciiTheme="minorHAnsi" w:hAnsiTheme="minorHAnsi" w:cstheme="minorHAnsi"/>
          <w:b/>
        </w:rPr>
      </w:pPr>
      <w:r w:rsidRPr="00904594">
        <w:rPr>
          <w:rFonts w:asciiTheme="minorHAnsi" w:hAnsiTheme="minorHAnsi"/>
          <w:b/>
        </w:rPr>
        <w:t>(Część 3)</w:t>
      </w:r>
      <w:r w:rsidR="008B638C">
        <w:rPr>
          <w:rFonts w:asciiTheme="minorHAnsi" w:hAnsiTheme="minorHAnsi"/>
          <w:b/>
        </w:rPr>
        <w:t>:</w:t>
      </w:r>
      <w:r w:rsidRPr="00904594">
        <w:rPr>
          <w:rFonts w:asciiTheme="minorHAnsi" w:hAnsiTheme="minorHAnsi"/>
          <w:b/>
        </w:rPr>
        <w:t xml:space="preserve"> </w:t>
      </w:r>
      <w:r w:rsidR="001C2415">
        <w:rPr>
          <w:rFonts w:asciiTheme="minorHAnsi" w:hAnsiTheme="minorHAnsi"/>
        </w:rPr>
        <w:t>Uszczelnienie</w:t>
      </w:r>
      <w:r w:rsidR="009C5078">
        <w:rPr>
          <w:rFonts w:asciiTheme="minorHAnsi" w:hAnsiTheme="minorHAnsi"/>
        </w:rPr>
        <w:t xml:space="preserve"> istniejącej kanalizacji sanitarnej w aglomeracji Stare Pole</w:t>
      </w:r>
      <w:r w:rsidR="005D2F24" w:rsidRPr="00857959">
        <w:rPr>
          <w:rFonts w:asciiTheme="minorHAnsi" w:hAnsiTheme="minorHAnsi" w:cstheme="minorHAnsi"/>
          <w:b/>
        </w:rPr>
        <w:t xml:space="preserve"> </w:t>
      </w:r>
      <w:r w:rsidR="008B638C">
        <w:rPr>
          <w:rFonts w:asciiTheme="minorHAnsi" w:hAnsiTheme="minorHAnsi" w:cstheme="minorHAnsi"/>
          <w:b/>
        </w:rPr>
        <w:t>*</w:t>
      </w:r>
    </w:p>
    <w:p w14:paraId="763A5747" w14:textId="6473DE82" w:rsidR="008B638C" w:rsidRDefault="008B638C" w:rsidP="009C5078">
      <w:pPr>
        <w:pStyle w:val="Akapitzlist"/>
        <w:ind w:left="360"/>
        <w:jc w:val="both"/>
        <w:rPr>
          <w:rFonts w:asciiTheme="minorHAnsi" w:hAnsiTheme="minorHAnsi"/>
          <w:b/>
        </w:rPr>
      </w:pPr>
    </w:p>
    <w:p w14:paraId="496518FF" w14:textId="77777777" w:rsidR="00D13592" w:rsidRPr="00D13592" w:rsidRDefault="00D13592" w:rsidP="00D13592">
      <w:pPr>
        <w:rPr>
          <w:rFonts w:asciiTheme="minorHAnsi" w:eastAsia="Calibri" w:hAnsiTheme="minorHAnsi"/>
          <w:sz w:val="22"/>
          <w:szCs w:val="22"/>
          <w:lang w:eastAsia="en-US"/>
        </w:rPr>
      </w:pPr>
      <w:r w:rsidRPr="00D13592">
        <w:rPr>
          <w:rFonts w:asciiTheme="minorHAnsi" w:eastAsia="Calibri" w:hAnsiTheme="minorHAnsi"/>
          <w:sz w:val="22"/>
          <w:szCs w:val="22"/>
          <w:lang w:eastAsia="en-US"/>
        </w:rPr>
        <w:t>/*niepotrzebne zostanie skreślone, w zależności na jakie zadanie umowa zostanie zwarta.</w:t>
      </w:r>
    </w:p>
    <w:p w14:paraId="4C2C0302" w14:textId="77777777" w:rsidR="00D13592" w:rsidRDefault="00D13592" w:rsidP="009C5078">
      <w:pPr>
        <w:pStyle w:val="Akapitzlist"/>
        <w:ind w:left="360"/>
        <w:jc w:val="both"/>
        <w:rPr>
          <w:rFonts w:asciiTheme="minorHAnsi" w:hAnsiTheme="minorHAnsi"/>
          <w:b/>
        </w:rPr>
      </w:pPr>
    </w:p>
    <w:p w14:paraId="60E26B76" w14:textId="77777777" w:rsidR="004A17B3" w:rsidRPr="00CB5C7D" w:rsidRDefault="004A17B3" w:rsidP="004A17B3">
      <w:pPr>
        <w:spacing w:line="1" w:lineRule="exact"/>
        <w:rPr>
          <w:rFonts w:asciiTheme="minorHAnsi" w:eastAsia="Arial" w:hAnsiTheme="minorHAnsi" w:cstheme="minorHAnsi"/>
          <w:color w:val="FF0000"/>
          <w:sz w:val="22"/>
          <w:szCs w:val="22"/>
        </w:rPr>
      </w:pPr>
    </w:p>
    <w:p w14:paraId="6D578E00" w14:textId="26BC1B43" w:rsidR="00875083" w:rsidRPr="00CB5C7D" w:rsidRDefault="00875083" w:rsidP="00875083">
      <w:pPr>
        <w:numPr>
          <w:ilvl w:val="0"/>
          <w:numId w:val="5"/>
        </w:numPr>
        <w:tabs>
          <w:tab w:val="left" w:pos="362"/>
        </w:tabs>
        <w:spacing w:line="0" w:lineRule="atLeast"/>
        <w:contextualSpacing/>
        <w:jc w:val="both"/>
        <w:rPr>
          <w:rFonts w:ascii="Calibri" w:hAnsi="Calibri" w:cs="Calibri"/>
          <w:sz w:val="22"/>
          <w:szCs w:val="22"/>
        </w:rPr>
      </w:pPr>
      <w:r w:rsidRPr="00CB5C7D">
        <w:rPr>
          <w:rFonts w:ascii="Calibri" w:hAnsi="Calibri" w:cs="Calibri"/>
          <w:sz w:val="22"/>
          <w:szCs w:val="22"/>
        </w:rPr>
        <w:t>Przedmiot Umowy będzie realizowany z należytą starannością, zgodnie z</w:t>
      </w:r>
      <w:r>
        <w:rPr>
          <w:rFonts w:ascii="Calibri" w:hAnsi="Calibri" w:cs="Calibri"/>
          <w:sz w:val="22"/>
          <w:szCs w:val="22"/>
        </w:rPr>
        <w:t>e Specyfikacją Istotnych Warunków Zamówienia (dalej „SIWZ”), Programem funkcjonalno-użytkowym</w:t>
      </w:r>
      <w:r w:rsidRPr="00CB5C7D">
        <w:rPr>
          <w:rFonts w:ascii="Calibri" w:hAnsi="Calibri" w:cs="Calibri"/>
          <w:sz w:val="22"/>
          <w:szCs w:val="22"/>
        </w:rPr>
        <w:t>, Harmonogramem rzeczowo – terminowo- finansowym, Ofertą Wykonawcy oraz zgodnie z zasadami wiedzy technicznej i obowiązującymi w Polsce przepisami prawa, w terminach określonych Umową.</w:t>
      </w:r>
    </w:p>
    <w:p w14:paraId="0D28DCF2" w14:textId="06F38241" w:rsidR="00AE6FF9" w:rsidRPr="009765AE" w:rsidRDefault="0054476E" w:rsidP="009765AE">
      <w:pPr>
        <w:numPr>
          <w:ilvl w:val="0"/>
          <w:numId w:val="5"/>
        </w:numPr>
        <w:tabs>
          <w:tab w:val="left" w:pos="362"/>
        </w:tabs>
        <w:spacing w:line="0" w:lineRule="atLeast"/>
        <w:contextualSpacing/>
        <w:jc w:val="both"/>
        <w:rPr>
          <w:rFonts w:asciiTheme="minorHAnsi" w:hAnsiTheme="minorHAnsi" w:cstheme="minorHAnsi"/>
          <w:bCs/>
          <w:caps/>
          <w:sz w:val="22"/>
          <w:szCs w:val="14"/>
        </w:rPr>
      </w:pPr>
      <w:r w:rsidRPr="00B03ACB">
        <w:rPr>
          <w:rFonts w:asciiTheme="minorHAnsi" w:hAnsiTheme="minorHAnsi" w:cstheme="minorHAnsi"/>
          <w:sz w:val="22"/>
          <w:szCs w:val="22"/>
        </w:rPr>
        <w:t xml:space="preserve">Przedmiot Umowy realizowany jest w ramach dofinansowania z Europejskiego Funduszu Rozwoju Regionalnego w ramach projektu </w:t>
      </w:r>
      <w:r w:rsidR="009765AE">
        <w:rPr>
          <w:rFonts w:asciiTheme="minorHAnsi" w:hAnsiTheme="minorHAnsi" w:cstheme="minorHAnsi"/>
          <w:bCs/>
          <w:caps/>
          <w:sz w:val="22"/>
          <w:szCs w:val="14"/>
        </w:rPr>
        <w:t>„</w:t>
      </w:r>
      <w:r w:rsidR="009765AE" w:rsidRPr="002C6A36">
        <w:rPr>
          <w:rFonts w:asciiTheme="minorHAnsi" w:hAnsiTheme="minorHAnsi" w:cstheme="minorHAnsi"/>
          <w:bCs/>
          <w:caps/>
          <w:sz w:val="22"/>
          <w:szCs w:val="14"/>
        </w:rPr>
        <w:t>BUDOWA KANALIZACJI SANITARNEJ W ZĄBROWIE WRAZ Z POPRAWĄ EFEKTYWNOŚCI GMINNEJ OCZYSZCZALNI ŚCIEKÓW I ISTNIEJĄCEJ KANALIZACJI SANITARNEJ W AGLOMERACJI STARE POLE”, W RAMACH REGIONALNEGO PROGRAMU OPERACYJNEGO WOJEWÓDZTWA POMORSKIEGO NA LATA 2014-2020, OSI PRIORYTETOWEJ 11 ŚRODOWISKO, DZIAŁANIA 11.3 GOSPODARKA WODNO-ŚCIEKOWA, WSPÓŁFINANSOWANEGO Z EUROPEJSKIEGO FUNDUSZU ROZWOJU REGIONALNEGO”</w:t>
      </w:r>
    </w:p>
    <w:p w14:paraId="66776952" w14:textId="0A9FC3EA" w:rsidR="004A17B3" w:rsidRDefault="004A17B3" w:rsidP="004A17B3">
      <w:pPr>
        <w:spacing w:line="2" w:lineRule="exact"/>
        <w:rPr>
          <w:ins w:id="1" w:author="Kinga Świderska" w:date="2017-11-03T15:08:00Z"/>
          <w:rFonts w:asciiTheme="minorHAnsi" w:hAnsiTheme="minorHAnsi" w:cstheme="minorHAnsi"/>
          <w:sz w:val="22"/>
          <w:szCs w:val="22"/>
        </w:rPr>
      </w:pPr>
      <w:bookmarkStart w:id="2" w:name="page48"/>
      <w:bookmarkEnd w:id="2"/>
    </w:p>
    <w:p w14:paraId="2E2BA17B" w14:textId="77777777" w:rsidR="00D13592" w:rsidRPr="00CB5C7D" w:rsidRDefault="00D13592" w:rsidP="004A17B3">
      <w:pPr>
        <w:spacing w:line="2" w:lineRule="exact"/>
        <w:rPr>
          <w:rFonts w:asciiTheme="minorHAnsi" w:eastAsia="Arial" w:hAnsiTheme="minorHAnsi" w:cstheme="minorHAnsi"/>
          <w:b/>
          <w:sz w:val="22"/>
          <w:szCs w:val="22"/>
        </w:rPr>
      </w:pPr>
    </w:p>
    <w:p w14:paraId="0E106EFF" w14:textId="77777777" w:rsidR="004A17B3" w:rsidRPr="00CB5C7D" w:rsidRDefault="004A17B3" w:rsidP="00424AA3">
      <w:pPr>
        <w:numPr>
          <w:ilvl w:val="0"/>
          <w:numId w:val="5"/>
        </w:numPr>
        <w:tabs>
          <w:tab w:val="left" w:pos="708"/>
        </w:tabs>
        <w:spacing w:line="239" w:lineRule="auto"/>
        <w:ind w:right="20"/>
        <w:jc w:val="both"/>
        <w:rPr>
          <w:rFonts w:asciiTheme="minorHAnsi" w:hAnsiTheme="minorHAnsi" w:cstheme="minorHAnsi"/>
          <w:sz w:val="22"/>
          <w:szCs w:val="22"/>
        </w:rPr>
      </w:pPr>
      <w:r w:rsidRPr="00CB5C7D">
        <w:rPr>
          <w:rFonts w:asciiTheme="minorHAnsi" w:hAnsiTheme="minorHAnsi" w:cstheme="minorHAnsi"/>
          <w:sz w:val="22"/>
          <w:szCs w:val="22"/>
        </w:rPr>
        <w:t>O ile w dalszej części niniejszej umowy będzie używane następujące pojęcia z małej lub dużej litery, to oznaczać one będą:</w:t>
      </w:r>
    </w:p>
    <w:p w14:paraId="277ED7F2" w14:textId="77777777" w:rsidR="004A17B3" w:rsidRPr="00CB5C7D" w:rsidRDefault="004A17B3" w:rsidP="004A17B3">
      <w:pPr>
        <w:spacing w:line="1" w:lineRule="exact"/>
        <w:rPr>
          <w:rFonts w:asciiTheme="minorHAnsi" w:hAnsiTheme="minorHAnsi" w:cstheme="minorHAnsi"/>
          <w:sz w:val="22"/>
          <w:szCs w:val="22"/>
        </w:rPr>
      </w:pPr>
    </w:p>
    <w:p w14:paraId="482F384E" w14:textId="77777777" w:rsidR="004A17B3" w:rsidRPr="00904594" w:rsidRDefault="00605CE2" w:rsidP="00424AA3">
      <w:pPr>
        <w:numPr>
          <w:ilvl w:val="1"/>
          <w:numId w:val="3"/>
        </w:numPr>
        <w:tabs>
          <w:tab w:val="left" w:pos="700"/>
        </w:tabs>
        <w:spacing w:line="239" w:lineRule="auto"/>
        <w:ind w:left="347" w:hanging="280"/>
        <w:jc w:val="both"/>
        <w:rPr>
          <w:rFonts w:asciiTheme="minorHAnsi" w:eastAsia="MS Mincho" w:hAnsiTheme="minorHAnsi" w:cstheme="minorHAnsi"/>
          <w:b/>
          <w:bCs/>
          <w:sz w:val="22"/>
          <w:szCs w:val="22"/>
        </w:rPr>
      </w:pPr>
      <w:r>
        <w:rPr>
          <w:rFonts w:asciiTheme="minorHAnsi" w:hAnsiTheme="minorHAnsi" w:cstheme="minorHAnsi"/>
          <w:sz w:val="22"/>
          <w:szCs w:val="22"/>
        </w:rPr>
        <w:t xml:space="preserve"> </w:t>
      </w:r>
      <w:r w:rsidR="004A17B3" w:rsidRPr="00CB5C7D">
        <w:rPr>
          <w:rFonts w:asciiTheme="minorHAnsi" w:eastAsia="Arial" w:hAnsiTheme="minorHAnsi" w:cstheme="minorHAnsi"/>
          <w:sz w:val="22"/>
          <w:szCs w:val="22"/>
        </w:rPr>
        <w:t>„</w:t>
      </w:r>
      <w:r w:rsidR="004F5AB1">
        <w:rPr>
          <w:rFonts w:asciiTheme="minorHAnsi" w:eastAsia="Arial" w:hAnsiTheme="minorHAnsi" w:cstheme="minorHAnsi"/>
          <w:sz w:val="22"/>
          <w:szCs w:val="22"/>
        </w:rPr>
        <w:t>D</w:t>
      </w:r>
      <w:r w:rsidR="004A17B3" w:rsidRPr="00CB5C7D">
        <w:rPr>
          <w:rFonts w:asciiTheme="minorHAnsi" w:eastAsia="Arial" w:hAnsiTheme="minorHAnsi" w:cstheme="minorHAnsi"/>
          <w:sz w:val="22"/>
          <w:szCs w:val="22"/>
        </w:rPr>
        <w:t xml:space="preserve">okumentacja </w:t>
      </w:r>
      <w:r w:rsidR="004F5AB1">
        <w:rPr>
          <w:rFonts w:asciiTheme="minorHAnsi" w:eastAsia="Arial" w:hAnsiTheme="minorHAnsi" w:cstheme="minorHAnsi"/>
          <w:sz w:val="22"/>
          <w:szCs w:val="22"/>
        </w:rPr>
        <w:t>P</w:t>
      </w:r>
      <w:r w:rsidR="004A17B3" w:rsidRPr="00CB5C7D">
        <w:rPr>
          <w:rFonts w:asciiTheme="minorHAnsi" w:eastAsia="Arial" w:hAnsiTheme="minorHAnsi" w:cstheme="minorHAnsi"/>
          <w:sz w:val="22"/>
          <w:szCs w:val="22"/>
        </w:rPr>
        <w:t>owykonawcza” - dokumentacja budowy z naniesionymi zmianami dokonanymi w toku wykonania robót oraz geodezyjną inwentaryzacją powykonawczą</w:t>
      </w:r>
      <w:r w:rsidR="009026C2">
        <w:rPr>
          <w:rFonts w:asciiTheme="minorHAnsi" w:eastAsia="Arial" w:hAnsiTheme="minorHAnsi" w:cstheme="minorHAnsi"/>
          <w:sz w:val="22"/>
          <w:szCs w:val="22"/>
        </w:rPr>
        <w:t>, jeśli będzie wymagana</w:t>
      </w:r>
      <w:r w:rsidR="004A17B3" w:rsidRPr="00CB5C7D">
        <w:rPr>
          <w:rFonts w:asciiTheme="minorHAnsi" w:eastAsia="Arial" w:hAnsiTheme="minorHAnsi" w:cstheme="minorHAnsi"/>
          <w:sz w:val="22"/>
          <w:szCs w:val="22"/>
        </w:rPr>
        <w:t>,</w:t>
      </w:r>
    </w:p>
    <w:p w14:paraId="568FD68F" w14:textId="77777777" w:rsidR="00904594" w:rsidRDefault="00904594"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„Dokumentacja projektowa” – projekt budowlano-wykonawczy, </w:t>
      </w:r>
      <w:proofErr w:type="spellStart"/>
      <w:r>
        <w:rPr>
          <w:rFonts w:asciiTheme="minorHAnsi" w:hAnsiTheme="minorHAnsi" w:cstheme="minorHAnsi"/>
          <w:sz w:val="22"/>
          <w:szCs w:val="22"/>
        </w:rPr>
        <w:t>STWiORB</w:t>
      </w:r>
      <w:proofErr w:type="spellEnd"/>
      <w:r>
        <w:rPr>
          <w:rFonts w:asciiTheme="minorHAnsi" w:hAnsiTheme="minorHAnsi" w:cstheme="minorHAnsi"/>
          <w:sz w:val="22"/>
          <w:szCs w:val="22"/>
        </w:rPr>
        <w:t>, przedmiar robót, uzyskanie w imieniu Zamawiającego niezbędnych decyzji i uzgodnień, pozwalających zrealizować zamówienie w zgodzie z obowiązującymi przepisami;</w:t>
      </w:r>
    </w:p>
    <w:p w14:paraId="67271E10" w14:textId="77777777" w:rsidR="00904594" w:rsidRDefault="004F5AB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„Harmonogram”- </w:t>
      </w:r>
      <w:r w:rsidR="004A17B3" w:rsidRPr="00904594">
        <w:rPr>
          <w:rFonts w:asciiTheme="minorHAnsi" w:hAnsiTheme="minorHAnsi" w:cstheme="minorHAnsi"/>
          <w:sz w:val="22"/>
          <w:szCs w:val="22"/>
        </w:rPr>
        <w:t>harmonogr</w:t>
      </w:r>
      <w:r w:rsidRPr="00904594">
        <w:rPr>
          <w:rFonts w:asciiTheme="minorHAnsi" w:hAnsiTheme="minorHAnsi" w:cstheme="minorHAnsi"/>
          <w:sz w:val="22"/>
          <w:szCs w:val="22"/>
        </w:rPr>
        <w:t>am</w:t>
      </w:r>
      <w:r w:rsidR="004A17B3" w:rsidRPr="00904594">
        <w:rPr>
          <w:rFonts w:asciiTheme="minorHAnsi" w:hAnsiTheme="minorHAnsi" w:cstheme="minorHAnsi"/>
          <w:sz w:val="22"/>
          <w:szCs w:val="22"/>
        </w:rPr>
        <w:t xml:space="preserve"> rzeczowo</w:t>
      </w:r>
      <w:r w:rsidRPr="00904594">
        <w:rPr>
          <w:rFonts w:asciiTheme="minorHAnsi" w:hAnsiTheme="minorHAnsi" w:cstheme="minorHAnsi"/>
          <w:sz w:val="22"/>
          <w:szCs w:val="22"/>
        </w:rPr>
        <w:t xml:space="preserve"> </w:t>
      </w:r>
      <w:r w:rsidR="004A17B3" w:rsidRPr="00904594">
        <w:rPr>
          <w:rFonts w:asciiTheme="minorHAnsi" w:hAnsiTheme="minorHAnsi" w:cstheme="minorHAnsi"/>
          <w:sz w:val="22"/>
          <w:szCs w:val="22"/>
        </w:rPr>
        <w:t xml:space="preserve">- finansowy </w:t>
      </w:r>
      <w:r w:rsidRPr="00904594">
        <w:rPr>
          <w:rFonts w:asciiTheme="minorHAnsi" w:hAnsiTheme="minorHAnsi" w:cstheme="minorHAnsi"/>
          <w:sz w:val="22"/>
          <w:szCs w:val="22"/>
        </w:rPr>
        <w:t>sporządzan</w:t>
      </w:r>
      <w:r w:rsidR="009A6A36" w:rsidRPr="00904594">
        <w:rPr>
          <w:rFonts w:asciiTheme="minorHAnsi" w:hAnsiTheme="minorHAnsi" w:cstheme="minorHAnsi"/>
          <w:sz w:val="22"/>
          <w:szCs w:val="22"/>
        </w:rPr>
        <w:t>y</w:t>
      </w:r>
      <w:r w:rsidR="004A17B3" w:rsidRPr="00904594">
        <w:rPr>
          <w:rFonts w:asciiTheme="minorHAnsi" w:hAnsiTheme="minorHAnsi" w:cstheme="minorHAnsi"/>
          <w:sz w:val="22"/>
          <w:szCs w:val="22"/>
        </w:rPr>
        <w:t xml:space="preserv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62B93E27" w14:textId="2A9E3E0D" w:rsidR="00904594" w:rsidRDefault="00C758D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155AFD">
        <w:rPr>
          <w:rFonts w:asciiTheme="minorHAnsi" w:eastAsia="Arial" w:hAnsiTheme="minorHAnsi" w:cstheme="minorHAnsi"/>
          <w:sz w:val="22"/>
          <w:szCs w:val="22"/>
        </w:rPr>
        <w:t>Inwestor Zastępczy</w:t>
      </w:r>
      <w:r w:rsidRPr="00904594">
        <w:rPr>
          <w:rFonts w:asciiTheme="minorHAnsi" w:eastAsia="Arial" w:hAnsiTheme="minorHAnsi" w:cstheme="minorHAnsi"/>
          <w:sz w:val="22"/>
          <w:szCs w:val="22"/>
        </w:rPr>
        <w:t xml:space="preserve">” - </w:t>
      </w:r>
      <w:r w:rsidR="00CF60C5" w:rsidRPr="00904594">
        <w:rPr>
          <w:rFonts w:asciiTheme="minorHAnsi" w:hAnsiTheme="minorHAnsi" w:cstheme="minorHAnsi"/>
          <w:sz w:val="22"/>
        </w:rPr>
        <w:t>oznacza usługodawcę wyłonionego przez Zamawiającego w wyniku postępowania o udzielenie zamówienia publicznego na wykonanie usług I</w:t>
      </w:r>
      <w:r w:rsidR="00155AFD">
        <w:rPr>
          <w:rFonts w:asciiTheme="minorHAnsi" w:hAnsiTheme="minorHAnsi" w:cstheme="minorHAnsi"/>
          <w:sz w:val="22"/>
        </w:rPr>
        <w:t>nwestora</w:t>
      </w:r>
      <w:r w:rsidR="00CF60C5" w:rsidRPr="00904594">
        <w:rPr>
          <w:rFonts w:asciiTheme="minorHAnsi" w:hAnsiTheme="minorHAnsi" w:cstheme="minorHAnsi"/>
          <w:sz w:val="22"/>
        </w:rPr>
        <w:t xml:space="preserve"> opisanych opisie przedmiotu zamówienia</w:t>
      </w:r>
      <w:r w:rsidR="0015228A" w:rsidRPr="00904594">
        <w:rPr>
          <w:rFonts w:asciiTheme="minorHAnsi" w:hAnsiTheme="minorHAnsi" w:cstheme="minorHAnsi"/>
          <w:sz w:val="22"/>
        </w:rPr>
        <w:t>- B-</w:t>
      </w:r>
      <w:proofErr w:type="spellStart"/>
      <w:r w:rsidR="0015228A" w:rsidRPr="00904594">
        <w:rPr>
          <w:rFonts w:asciiTheme="minorHAnsi" w:hAnsiTheme="minorHAnsi" w:cstheme="minorHAnsi"/>
          <w:sz w:val="22"/>
        </w:rPr>
        <w:t>Act</w:t>
      </w:r>
      <w:proofErr w:type="spellEnd"/>
      <w:r w:rsidR="0015228A" w:rsidRPr="00904594">
        <w:rPr>
          <w:rFonts w:asciiTheme="minorHAnsi" w:hAnsiTheme="minorHAnsi" w:cstheme="minorHAnsi"/>
          <w:sz w:val="22"/>
        </w:rPr>
        <w:t xml:space="preserve"> sp. z o.o. z/s w Bydgoszczy ul. Paderewskiego 24,</w:t>
      </w:r>
    </w:p>
    <w:p w14:paraId="77923F0C" w14:textId="77777777" w:rsid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Budowy”</w:t>
      </w:r>
      <w:r w:rsidR="009834C5" w:rsidRPr="00904594">
        <w:rPr>
          <w:rFonts w:asciiTheme="minorHAnsi" w:eastAsia="Arial" w:hAnsiTheme="minorHAnsi" w:cstheme="minorHAnsi"/>
          <w:sz w:val="22"/>
          <w:szCs w:val="22"/>
        </w:rPr>
        <w:t>- oznacza osobę kierującą procesem wykonywania robót budowlanych zgodnie z ustawą Prawo Budowlane (Dz. U. 2016 poz. 290 ze zm.)</w:t>
      </w:r>
    </w:p>
    <w:p w14:paraId="4089AA3E" w14:textId="15B8455F" w:rsidR="00904594" w:rsidRDefault="005953D7"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Robót”</w:t>
      </w:r>
      <w:r w:rsidR="00A85A0D" w:rsidRPr="00904594">
        <w:rPr>
          <w:rFonts w:asciiTheme="minorHAnsi" w:eastAsia="Arial" w:hAnsiTheme="minorHAnsi" w:cstheme="minorHAnsi"/>
          <w:sz w:val="22"/>
          <w:szCs w:val="22"/>
        </w:rPr>
        <w:t>- odpowiednio Kierownik Robót Elektrycznych, Instalacyjnych, Drogowych</w:t>
      </w:r>
      <w:r w:rsidR="00B076BC">
        <w:rPr>
          <w:rFonts w:asciiTheme="minorHAnsi" w:eastAsia="Arial" w:hAnsiTheme="minorHAnsi" w:cstheme="minorHAnsi"/>
          <w:sz w:val="22"/>
          <w:szCs w:val="22"/>
        </w:rPr>
        <w:t>, Konstrukcyjno-Budowlanych,</w:t>
      </w:r>
    </w:p>
    <w:p w14:paraId="7C54E22A"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w:t>
      </w:r>
      <w:r w:rsidR="004F5AB1" w:rsidRPr="00904594">
        <w:rPr>
          <w:rFonts w:asciiTheme="minorHAnsi" w:hAnsiTheme="minorHAnsi" w:cstheme="minorHAnsi"/>
          <w:sz w:val="22"/>
          <w:szCs w:val="22"/>
        </w:rPr>
        <w:t>K</w:t>
      </w:r>
      <w:r w:rsidRPr="00904594">
        <w:rPr>
          <w:rFonts w:asciiTheme="minorHAnsi" w:hAnsiTheme="minorHAnsi" w:cstheme="minorHAnsi"/>
          <w:sz w:val="22"/>
          <w:szCs w:val="22"/>
        </w:rPr>
        <w:t xml:space="preserve">ontrakt" - umowa lub umowy zawarta z Wykonawcą zadania inwestycyjnego określonego w ust. </w:t>
      </w:r>
      <w:r w:rsidR="009026C2" w:rsidRPr="00904594">
        <w:rPr>
          <w:rFonts w:asciiTheme="minorHAnsi" w:hAnsiTheme="minorHAnsi" w:cstheme="minorHAnsi"/>
          <w:sz w:val="22"/>
          <w:szCs w:val="22"/>
        </w:rPr>
        <w:t xml:space="preserve">1 </w:t>
      </w:r>
      <w:r w:rsidRPr="00904594">
        <w:rPr>
          <w:rFonts w:asciiTheme="minorHAnsi" w:hAnsiTheme="minorHAnsi" w:cstheme="minorHAnsi"/>
          <w:sz w:val="22"/>
          <w:szCs w:val="22"/>
        </w:rPr>
        <w:t>i w celu jego realizacji,</w:t>
      </w:r>
    </w:p>
    <w:p w14:paraId="5F7556B3"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C</w:t>
      </w:r>
      <w:r w:rsidRPr="00904594">
        <w:rPr>
          <w:rFonts w:asciiTheme="minorHAnsi" w:eastAsia="Arial" w:hAnsiTheme="minorHAnsi" w:cstheme="minorHAnsi"/>
          <w:sz w:val="22"/>
          <w:szCs w:val="22"/>
        </w:rPr>
        <w:t>zęściowy” - odbiór polegający na ocenie ilości i jakości wykonanej części robót,</w:t>
      </w:r>
    </w:p>
    <w:p w14:paraId="338BEB2B"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G</w:t>
      </w:r>
      <w:r w:rsidRPr="00904594">
        <w:rPr>
          <w:rFonts w:asciiTheme="minorHAnsi" w:eastAsia="Arial" w:hAnsiTheme="minorHAnsi" w:cstheme="minorHAnsi"/>
          <w:sz w:val="22"/>
          <w:szCs w:val="22"/>
        </w:rPr>
        <w:t>warancyjny” – cyklicznie wykonywana kontrola skuteczności usunięcia przez Wykonawcę ujawnionych Wad fizycznych obiektu,</w:t>
      </w:r>
    </w:p>
    <w:p w14:paraId="19C997CE"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K</w:t>
      </w:r>
      <w:r w:rsidRPr="00904594">
        <w:rPr>
          <w:rFonts w:asciiTheme="minorHAnsi" w:eastAsia="Arial" w:hAnsiTheme="minorHAnsi" w:cstheme="minorHAnsi"/>
          <w:sz w:val="22"/>
          <w:szCs w:val="22"/>
        </w:rPr>
        <w:t>ońcowy „- odbiór polegający na ocenie wykonania robót budowlanych będących przedmiotem Umowy,</w:t>
      </w:r>
    </w:p>
    <w:p w14:paraId="65D182BD"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P</w:t>
      </w:r>
      <w:r w:rsidRPr="00904594">
        <w:rPr>
          <w:rFonts w:asciiTheme="minorHAnsi" w:eastAsia="Arial" w:hAnsiTheme="minorHAnsi" w:cstheme="minorHAnsi"/>
          <w:sz w:val="22"/>
          <w:szCs w:val="22"/>
        </w:rPr>
        <w:t xml:space="preserve">ogwarancyjny (ostateczny)” – odbiór po upływie okresu gwarancji jakości </w:t>
      </w:r>
      <w:r w:rsidR="005E4A2F" w:rsidRPr="00904594">
        <w:rPr>
          <w:rFonts w:asciiTheme="minorHAnsi" w:eastAsia="Arial" w:hAnsiTheme="minorHAnsi" w:cstheme="minorHAnsi"/>
          <w:sz w:val="22"/>
          <w:szCs w:val="22"/>
        </w:rPr>
        <w:t xml:space="preserve">i </w:t>
      </w:r>
      <w:r w:rsidRPr="00904594">
        <w:rPr>
          <w:rFonts w:asciiTheme="minorHAnsi" w:eastAsia="Arial" w:hAnsiTheme="minorHAnsi" w:cstheme="minorHAnsi"/>
          <w:sz w:val="22"/>
          <w:szCs w:val="22"/>
        </w:rPr>
        <w:t>rękojmi</w:t>
      </w:r>
      <w:r w:rsidR="005E4A2F" w:rsidRPr="00904594">
        <w:rPr>
          <w:rFonts w:asciiTheme="minorHAnsi" w:eastAsia="Arial" w:hAnsiTheme="minorHAnsi" w:cstheme="minorHAnsi"/>
          <w:sz w:val="22"/>
          <w:szCs w:val="22"/>
        </w:rPr>
        <w:t>.</w:t>
      </w:r>
    </w:p>
    <w:p w14:paraId="319182C0"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dbiór robót zanikających i ulegających zakryciu” - odbiór polegający na ocenie ilości i jakości wykonanych robót, które w dalszym procesie wykonywania robót nie wystąpią lub ulegają zakryciu,</w:t>
      </w:r>
    </w:p>
    <w:p w14:paraId="3651BD6B" w14:textId="6C39E1B8" w:rsidR="00904594" w:rsidRPr="00F22169" w:rsidRDefault="004A17B3"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perat</w:t>
      </w:r>
      <w:r w:rsidR="004F5AB1" w:rsidRPr="00904594">
        <w:rPr>
          <w:rFonts w:asciiTheme="minorHAnsi" w:eastAsia="Arial" w:hAnsiTheme="minorHAnsi" w:cstheme="minorHAnsi"/>
          <w:sz w:val="22"/>
          <w:szCs w:val="22"/>
        </w:rPr>
        <w:t xml:space="preserve"> K</w:t>
      </w:r>
      <w:r w:rsidRPr="00904594">
        <w:rPr>
          <w:rFonts w:asciiTheme="minorHAnsi" w:eastAsia="Arial" w:hAnsiTheme="minorHAnsi" w:cstheme="minorHAnsi"/>
          <w:sz w:val="22"/>
          <w:szCs w:val="22"/>
        </w:rPr>
        <w:t xml:space="preserve">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w:t>
      </w:r>
      <w:r w:rsidRPr="00904594">
        <w:rPr>
          <w:rFonts w:asciiTheme="minorHAnsi" w:eastAsia="Arial" w:hAnsiTheme="minorHAnsi" w:cstheme="minorHAnsi"/>
          <w:sz w:val="22"/>
          <w:szCs w:val="22"/>
        </w:rPr>
        <w:lastRenderedPageBreak/>
        <w:t xml:space="preserve">protokoły, niezwiązane z rozliczeniem budowy a spisywane w trakcie trwania budowy (np. odbiorami technicznymi itp.), uwagi i zalecenia Nadzoru Inwestorskiego, zwłaszcza przy odbiorze robót zanikających i ulegających zakryciu i udokumentowanie wykonania jego zaleceń (protokoły odbioru robót ulegających zakryciu), atesty jakościowe, deklaracje zgodności lub certyfikaty zgodności wbudowanych materiałów zgodnie ze </w:t>
      </w:r>
      <w:proofErr w:type="spellStart"/>
      <w:r w:rsidRPr="00904594">
        <w:rPr>
          <w:rFonts w:asciiTheme="minorHAnsi" w:eastAsia="Arial" w:hAnsiTheme="minorHAnsi" w:cstheme="minorHAnsi"/>
          <w:sz w:val="22"/>
          <w:szCs w:val="22"/>
        </w:rPr>
        <w:t>STWiORB</w:t>
      </w:r>
      <w:proofErr w:type="spellEnd"/>
      <w:r w:rsidRPr="00904594">
        <w:rPr>
          <w:rFonts w:asciiTheme="minorHAnsi" w:eastAsia="Arial" w:hAnsiTheme="minorHAnsi" w:cstheme="minorHAnsi"/>
          <w:sz w:val="22"/>
          <w:szCs w:val="22"/>
        </w:rPr>
        <w:t xml:space="preserve"> lub ewentualnie Planem Zapewnienia Jakości oraz obowiązującymi przepisami prawa, wyniki pomiarów kontrolnych oraz badań i oznaczeń laboratoryjnych zgodne ze </w:t>
      </w:r>
      <w:proofErr w:type="spellStart"/>
      <w:r w:rsidRPr="00904594">
        <w:rPr>
          <w:rFonts w:asciiTheme="minorHAnsi" w:eastAsia="Arial" w:hAnsiTheme="minorHAnsi" w:cstheme="minorHAnsi"/>
          <w:sz w:val="22"/>
          <w:szCs w:val="22"/>
        </w:rPr>
        <w:t>STWiORB</w:t>
      </w:r>
      <w:proofErr w:type="spellEnd"/>
      <w:r w:rsidRPr="00904594">
        <w:rPr>
          <w:rFonts w:asciiTheme="minorHAnsi" w:eastAsia="Arial" w:hAnsiTheme="minorHAnsi" w:cstheme="minorHAnsi"/>
          <w:sz w:val="22"/>
          <w:szCs w:val="22"/>
        </w:rPr>
        <w:t xml:space="preserve"> lub ewentualnie Planem Zapewnienia Jakości oraz obowiązującymi przepisami prawa, </w:t>
      </w:r>
      <w:r w:rsidRPr="00904594">
        <w:rPr>
          <w:rFonts w:asciiTheme="minorHAnsi" w:eastAsia="Arial" w:hAnsiTheme="minorHAnsi" w:cstheme="minorHAnsi"/>
          <w:sz w:val="22"/>
          <w:szCs w:val="22"/>
        </w:rPr>
        <w:tab/>
        <w:t xml:space="preserve">dokumentację i opracowania projektowe opracowywane na etapie realizacji przedmiotu umowy, protokoły odbiorów technicznych, dokumentacja winna zawierać zestawienie ilościowe wykonanych robót z podziałem na poszczególne branże. Operat kolaudacyjny należy dostarczyć do Zamawiającego w wersji papierowej i elektronicznej w formacie jakim została wykonana (edytowalna) oraz w formacie pdf, </w:t>
      </w:r>
      <w:r w:rsidRPr="00904594">
        <w:rPr>
          <w:rFonts w:asciiTheme="minorHAnsi" w:eastAsia="Arial" w:hAnsiTheme="minorHAnsi" w:cstheme="minorHAnsi"/>
          <w:sz w:val="22"/>
          <w:szCs w:val="22"/>
        </w:rPr>
        <w:tab/>
        <w:t xml:space="preserve">inne dokumenty wymagane przez Zamawiającego oraz dokumenty konieczne do uzyskania decyzji o pozwoleniu na użytkowanie </w:t>
      </w:r>
      <w:r w:rsidR="00155AFD">
        <w:rPr>
          <w:rFonts w:asciiTheme="minorHAnsi" w:eastAsia="Arial" w:hAnsiTheme="minorHAnsi" w:cstheme="minorHAnsi"/>
          <w:sz w:val="22"/>
          <w:szCs w:val="22"/>
        </w:rPr>
        <w:t>budowli.</w:t>
      </w:r>
    </w:p>
    <w:p w14:paraId="78DC7827" w14:textId="77777777" w:rsidR="00706A4C" w:rsidRPr="00F22169"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„Pozwolenie na budowę” - </w:t>
      </w:r>
      <w:r w:rsidRPr="00514AAC">
        <w:rPr>
          <w:rFonts w:asciiTheme="minorHAnsi" w:hAnsiTheme="minorHAnsi" w:cstheme="minorHAnsi"/>
          <w:sz w:val="22"/>
          <w:szCs w:val="22"/>
        </w:rPr>
        <w:t>oznacza decyzję administracyjną zezwalającą na rozpoczęcie i prowadzenie budowy w rozumieniu Polskiego Prawa Budowlanego w czasie jej obowiązywania.</w:t>
      </w:r>
    </w:p>
    <w:p w14:paraId="3CFA588B" w14:textId="0912672B" w:rsidR="00706A4C"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 xml:space="preserve">„Program Funkcjonalno-Użytkowy” - </w:t>
      </w:r>
      <w:r w:rsidRPr="00706A4C">
        <w:rPr>
          <w:rFonts w:asciiTheme="minorHAnsi" w:eastAsia="Arial" w:hAnsiTheme="minorHAnsi" w:cstheme="minorHAnsi"/>
          <w:sz w:val="22"/>
          <w:szCs w:val="22"/>
        </w:rPr>
        <w:t>oznacza dokument włączony do Kontraktu, zawierający opis Robót zgodnie z Art. 36 ust. 1 pkt 3 Ustawy z dnia 29 stycznia 2004 r. Prawo zamówień publicznych (</w:t>
      </w:r>
      <w:r w:rsidR="00B26CAA">
        <w:rPr>
          <w:rFonts w:asciiTheme="minorHAnsi" w:eastAsia="Arial" w:hAnsiTheme="minorHAnsi" w:cstheme="minorHAnsi"/>
          <w:sz w:val="22"/>
          <w:szCs w:val="22"/>
        </w:rPr>
        <w:t>tj. z 201</w:t>
      </w:r>
      <w:r w:rsidR="000110C3">
        <w:rPr>
          <w:rFonts w:asciiTheme="minorHAnsi" w:eastAsia="Arial" w:hAnsiTheme="minorHAnsi" w:cstheme="minorHAnsi"/>
          <w:sz w:val="22"/>
          <w:szCs w:val="22"/>
        </w:rPr>
        <w:t>7</w:t>
      </w:r>
      <w:r w:rsidR="00B26CAA">
        <w:rPr>
          <w:rFonts w:asciiTheme="minorHAnsi" w:eastAsia="Arial" w:hAnsiTheme="minorHAnsi" w:cstheme="minorHAnsi"/>
          <w:sz w:val="22"/>
          <w:szCs w:val="22"/>
        </w:rPr>
        <w:t xml:space="preserve"> poz. </w:t>
      </w:r>
      <w:r w:rsidR="000110C3">
        <w:rPr>
          <w:rFonts w:asciiTheme="minorHAnsi" w:eastAsia="Arial" w:hAnsiTheme="minorHAnsi" w:cstheme="minorHAnsi"/>
          <w:sz w:val="22"/>
          <w:szCs w:val="22"/>
        </w:rPr>
        <w:t>1579</w:t>
      </w:r>
      <w:r w:rsidR="00B26CAA">
        <w:rPr>
          <w:rFonts w:asciiTheme="minorHAnsi" w:eastAsia="Arial" w:hAnsiTheme="minorHAnsi" w:cstheme="minorHAnsi"/>
          <w:sz w:val="22"/>
          <w:szCs w:val="22"/>
        </w:rPr>
        <w:t>.</w:t>
      </w:r>
      <w:r w:rsidRPr="00706A4C">
        <w:rPr>
          <w:rFonts w:asciiTheme="minorHAnsi" w:eastAsia="Arial" w:hAnsiTheme="minorHAnsi" w:cstheme="minorHAnsi"/>
          <w:sz w:val="22"/>
          <w:szCs w:val="22"/>
        </w:rPr>
        <w:t>), oraz Rozporządzeniem Ministra Infrastruktury z dnia 2 września 2004 roku w sprawie szczegółowego zakresu i formy dokumentacji projektowej, specyfikacji technicznych wykonania i odbioru robót budowlanych oraz programu funkcjonalno-użytkowego (Dz.U. Nr 19, poz. 177), oraz wszelkie dodatki i zmiany tego dokumentu dokonane zgodnie z Kontraktem.</w:t>
      </w:r>
    </w:p>
    <w:p w14:paraId="6B23A762" w14:textId="77777777" w:rsidR="00514AAC" w:rsidRDefault="00514AAC" w:rsidP="00514AAC">
      <w:pPr>
        <w:numPr>
          <w:ilvl w:val="1"/>
          <w:numId w:val="3"/>
        </w:numPr>
        <w:tabs>
          <w:tab w:val="left" w:pos="707"/>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„Projekt Budowlany” - </w:t>
      </w:r>
      <w:r w:rsidRPr="00514AAC">
        <w:rPr>
          <w:rFonts w:asciiTheme="minorHAnsi" w:hAnsiTheme="minorHAnsi" w:cstheme="minorHAnsi"/>
          <w:sz w:val="22"/>
          <w:szCs w:val="22"/>
        </w:rPr>
        <w:t>oznacza projekt spełniający wymagania Art. 34 polskiego Prawa Budowlanego, będący warunkiem otrzymania pozwolenia na budowę, zgodnie z Art. 33 polskiego Prawa Budowlanego.</w:t>
      </w:r>
    </w:p>
    <w:p w14:paraId="51D9411A" w14:textId="77777777" w:rsidR="00904594" w:rsidRDefault="00706A4C"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 xml:space="preserve"> </w:t>
      </w:r>
      <w:r w:rsidR="004A17B3"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P</w:t>
      </w:r>
      <w:r w:rsidR="004A17B3" w:rsidRPr="00904594">
        <w:rPr>
          <w:rFonts w:asciiTheme="minorHAnsi" w:eastAsia="Arial" w:hAnsiTheme="minorHAnsi" w:cstheme="minorHAnsi"/>
          <w:sz w:val="22"/>
          <w:szCs w:val="22"/>
        </w:rPr>
        <w:t xml:space="preserve">rotokół </w:t>
      </w:r>
      <w:r w:rsidR="004F5AB1" w:rsidRPr="00904594">
        <w:rPr>
          <w:rFonts w:asciiTheme="minorHAnsi" w:eastAsia="Arial" w:hAnsiTheme="minorHAnsi" w:cstheme="minorHAnsi"/>
          <w:sz w:val="22"/>
          <w:szCs w:val="22"/>
        </w:rPr>
        <w:t>K</w:t>
      </w:r>
      <w:r w:rsidR="004A17B3" w:rsidRPr="00904594">
        <w:rPr>
          <w:rFonts w:asciiTheme="minorHAnsi" w:eastAsia="Arial" w:hAnsiTheme="minorHAnsi" w:cstheme="minorHAnsi"/>
          <w:sz w:val="22"/>
          <w:szCs w:val="22"/>
        </w:rPr>
        <w:t>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16A36EDF" w14:textId="77777777" w:rsidR="005953D7" w:rsidRP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„Raport Miesięczny”</w:t>
      </w:r>
      <w:r w:rsidR="00A85A0D" w:rsidRPr="00904594">
        <w:rPr>
          <w:rFonts w:asciiTheme="minorHAnsi" w:eastAsia="Arial" w:hAnsiTheme="minorHAnsi" w:cstheme="minorHAnsi"/>
          <w:sz w:val="22"/>
          <w:szCs w:val="22"/>
        </w:rPr>
        <w:t>- opracowanie, o którym mowa w §5.</w:t>
      </w:r>
    </w:p>
    <w:p w14:paraId="16E10E1F" w14:textId="77777777" w:rsidR="00904594" w:rsidRDefault="007C4174"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w:t>
      </w:r>
      <w:r>
        <w:rPr>
          <w:rFonts w:asciiTheme="minorHAnsi" w:hAnsiTheme="minorHAnsi" w:cstheme="minorHAnsi"/>
          <w:sz w:val="22"/>
          <w:szCs w:val="22"/>
        </w:rPr>
        <w:t>R</w:t>
      </w:r>
      <w:r w:rsidRPr="00CB5C7D">
        <w:rPr>
          <w:rFonts w:asciiTheme="minorHAnsi" w:hAnsiTheme="minorHAnsi" w:cstheme="minorHAnsi"/>
          <w:sz w:val="22"/>
          <w:szCs w:val="22"/>
        </w:rPr>
        <w:t>oboty" lub "</w:t>
      </w:r>
      <w:r>
        <w:rPr>
          <w:rFonts w:asciiTheme="minorHAnsi" w:hAnsiTheme="minorHAnsi" w:cstheme="minorHAnsi"/>
          <w:sz w:val="22"/>
          <w:szCs w:val="22"/>
        </w:rPr>
        <w:t>Ro</w:t>
      </w:r>
      <w:r w:rsidRPr="00CB5C7D">
        <w:rPr>
          <w:rFonts w:asciiTheme="minorHAnsi" w:hAnsiTheme="minorHAnsi" w:cstheme="minorHAnsi"/>
          <w:sz w:val="22"/>
          <w:szCs w:val="22"/>
        </w:rPr>
        <w:t xml:space="preserve">boty </w:t>
      </w:r>
      <w:r>
        <w:rPr>
          <w:rFonts w:asciiTheme="minorHAnsi" w:hAnsiTheme="minorHAnsi" w:cstheme="minorHAnsi"/>
          <w:sz w:val="22"/>
          <w:szCs w:val="22"/>
        </w:rPr>
        <w:t>B</w:t>
      </w:r>
      <w:r w:rsidRPr="00CB5C7D">
        <w:rPr>
          <w:rFonts w:asciiTheme="minorHAnsi" w:hAnsiTheme="minorHAnsi" w:cstheme="minorHAnsi"/>
          <w:sz w:val="22"/>
          <w:szCs w:val="22"/>
        </w:rPr>
        <w:t>udowlane" - wszelkie prace, czynności i roboty realizowane w ramach zadania inwestycyjnego określonego w ust. 1,</w:t>
      </w:r>
    </w:p>
    <w:p w14:paraId="52E77C13" w14:textId="77777777" w:rsidR="00904594" w:rsidRDefault="00C758D1" w:rsidP="00904594">
      <w:pPr>
        <w:numPr>
          <w:ilvl w:val="1"/>
          <w:numId w:val="3"/>
        </w:numPr>
        <w:tabs>
          <w:tab w:val="left" w:pos="707"/>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„Specyfikacja Istotnych Warunków Zamówienia”- dalej SIWZ-</w:t>
      </w:r>
      <w:r w:rsidR="005476A4" w:rsidRPr="00904594">
        <w:rPr>
          <w:rFonts w:asciiTheme="minorHAnsi" w:hAnsiTheme="minorHAnsi" w:cstheme="minorHAnsi"/>
          <w:sz w:val="22"/>
          <w:szCs w:val="22"/>
        </w:rPr>
        <w:t xml:space="preserve"> </w:t>
      </w:r>
      <w:r w:rsidR="00A85A0D" w:rsidRPr="00904594">
        <w:rPr>
          <w:rFonts w:asciiTheme="minorHAnsi" w:hAnsiTheme="minorHAnsi" w:cstheme="minorHAnsi"/>
          <w:sz w:val="22"/>
          <w:szCs w:val="22"/>
        </w:rPr>
        <w:t>komplet dokumentów przygotowanych przez Zamawiającego, niezbędnych do przygotowania i złożenia oferty, zgodnie z Ustawą,</w:t>
      </w:r>
    </w:p>
    <w:p w14:paraId="158FC351" w14:textId="77777777" w:rsidR="00904594" w:rsidRDefault="00A85A0D"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0"/>
        </w:rPr>
        <w:t>„Specyfikacja Techniczna Wykonania i Odbioru Robót Budowlanych”</w:t>
      </w:r>
      <w:r w:rsidRPr="00904594">
        <w:rPr>
          <w:rFonts w:asciiTheme="minorHAnsi" w:eastAsia="Arial" w:hAnsiTheme="minorHAnsi" w:cstheme="minorHAnsi"/>
          <w:sz w:val="22"/>
          <w:szCs w:val="22"/>
        </w:rPr>
        <w:t xml:space="preserve"> </w:t>
      </w:r>
      <w:r w:rsidR="00C758D1" w:rsidRPr="00904594">
        <w:rPr>
          <w:rFonts w:asciiTheme="minorHAnsi" w:eastAsia="Arial" w:hAnsiTheme="minorHAnsi" w:cstheme="minorHAnsi"/>
          <w:sz w:val="22"/>
          <w:szCs w:val="22"/>
        </w:rPr>
        <w:t xml:space="preserve">– zwany dalej </w:t>
      </w:r>
      <w:r w:rsidRPr="00904594">
        <w:rPr>
          <w:rFonts w:asciiTheme="minorHAnsi" w:eastAsia="Arial" w:hAnsiTheme="minorHAnsi" w:cstheme="minorHAnsi"/>
          <w:sz w:val="22"/>
          <w:szCs w:val="22"/>
        </w:rPr>
        <w:t>„</w:t>
      </w:r>
      <w:r w:rsidR="00C758D1" w:rsidRPr="00904594">
        <w:rPr>
          <w:rFonts w:asciiTheme="minorHAnsi" w:eastAsia="Arial" w:hAnsiTheme="minorHAnsi" w:cstheme="minorHAnsi"/>
          <w:sz w:val="22"/>
          <w:szCs w:val="22"/>
        </w:rPr>
        <w:t>STWIORB</w:t>
      </w:r>
      <w:r w:rsidRPr="00904594">
        <w:rPr>
          <w:rFonts w:asciiTheme="minorHAnsi" w:eastAsia="Arial" w:hAnsiTheme="minorHAnsi" w:cstheme="minorHAnsi"/>
          <w:sz w:val="22"/>
          <w:szCs w:val="22"/>
        </w:rPr>
        <w:t xml:space="preserve">”- </w:t>
      </w:r>
      <w:r w:rsidR="00CF60C5" w:rsidRPr="00904594">
        <w:rPr>
          <w:rFonts w:asciiTheme="minorHAnsi" w:hAnsiTheme="minorHAnsi" w:cstheme="minorHAnsi"/>
          <w:sz w:val="22"/>
          <w:szCs w:val="22"/>
        </w:rPr>
        <w:t>opracowanie zawierające zbiór wymagań w zakresie sposobu wykonania robót budowlanych, obejmujące w szczególności wymagania właściwości materiałów, wymagania dotyczące sposobu wykonania i oceny prawidłowości wykonania poszczególnych robót oraz określenie zakresu prac</w:t>
      </w:r>
      <w:r w:rsidR="007C4174" w:rsidRPr="00904594">
        <w:rPr>
          <w:rFonts w:asciiTheme="minorHAnsi" w:hAnsiTheme="minorHAnsi" w:cstheme="minorHAnsi"/>
          <w:sz w:val="22"/>
          <w:szCs w:val="22"/>
        </w:rPr>
        <w:t>,</w:t>
      </w:r>
    </w:p>
    <w:p w14:paraId="4744A8CE" w14:textId="77777777" w:rsidR="00904594" w:rsidRDefault="00CF60C5"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„Teren Budowy” - przestrzeń, w której prowadzone są roboty budowlane w ramach realizacji Przedmiotu Umowy wraz z przestrzenią zajmowaną przez urządzenia zaplecza budowy</w:t>
      </w:r>
      <w:r w:rsidR="007C4174" w:rsidRPr="00904594">
        <w:rPr>
          <w:rFonts w:asciiTheme="minorHAnsi" w:eastAsia="Arial" w:hAnsiTheme="minorHAnsi" w:cstheme="minorHAnsi"/>
          <w:sz w:val="22"/>
          <w:szCs w:val="22"/>
        </w:rPr>
        <w:t>,</w:t>
      </w:r>
    </w:p>
    <w:p w14:paraId="300CD163" w14:textId="4B183534" w:rsidR="00F22169" w:rsidRDefault="00C758D1"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„Ustawa Prawo Zamówień Publicznych”- dalej </w:t>
      </w:r>
      <w:r w:rsidR="00605CE2" w:rsidRPr="00904594">
        <w:rPr>
          <w:rFonts w:asciiTheme="minorHAnsi" w:hAnsiTheme="minorHAnsi" w:cstheme="minorHAnsi"/>
          <w:sz w:val="22"/>
          <w:szCs w:val="22"/>
        </w:rPr>
        <w:t>„</w:t>
      </w:r>
      <w:r w:rsidRPr="00904594">
        <w:rPr>
          <w:rFonts w:asciiTheme="minorHAnsi" w:hAnsiTheme="minorHAnsi" w:cstheme="minorHAnsi"/>
          <w:sz w:val="22"/>
          <w:szCs w:val="22"/>
        </w:rPr>
        <w:t>Ustawa</w:t>
      </w:r>
      <w:r w:rsidR="00605CE2" w:rsidRPr="00904594">
        <w:rPr>
          <w:rFonts w:asciiTheme="minorHAnsi" w:hAnsiTheme="minorHAnsi" w:cstheme="minorHAnsi"/>
          <w:sz w:val="22"/>
          <w:szCs w:val="22"/>
        </w:rPr>
        <w:t>”- oznacza ustawę Prawo Zamówień Publicznych z dnia 29 stycznia 2004 r. (Dz. U. z 201</w:t>
      </w:r>
      <w:r w:rsidR="000110C3">
        <w:rPr>
          <w:rFonts w:asciiTheme="minorHAnsi" w:hAnsiTheme="minorHAnsi" w:cstheme="minorHAnsi"/>
          <w:sz w:val="22"/>
          <w:szCs w:val="22"/>
        </w:rPr>
        <w:t>7</w:t>
      </w:r>
      <w:r w:rsidR="00605CE2" w:rsidRPr="00904594">
        <w:rPr>
          <w:rFonts w:asciiTheme="minorHAnsi" w:hAnsiTheme="minorHAnsi" w:cstheme="minorHAnsi"/>
          <w:sz w:val="22"/>
          <w:szCs w:val="22"/>
        </w:rPr>
        <w:t xml:space="preserve"> r. poz. </w:t>
      </w:r>
      <w:r w:rsidR="000110C3">
        <w:rPr>
          <w:rFonts w:asciiTheme="minorHAnsi" w:hAnsiTheme="minorHAnsi" w:cstheme="minorHAnsi"/>
          <w:sz w:val="22"/>
          <w:szCs w:val="22"/>
        </w:rPr>
        <w:t>1579</w:t>
      </w:r>
      <w:r w:rsidR="00605CE2" w:rsidRPr="00904594">
        <w:rPr>
          <w:rFonts w:asciiTheme="minorHAnsi" w:hAnsiTheme="minorHAnsi" w:cstheme="minorHAnsi"/>
          <w:sz w:val="22"/>
          <w:szCs w:val="22"/>
        </w:rPr>
        <w:t>),</w:t>
      </w:r>
    </w:p>
    <w:p w14:paraId="76C981AD" w14:textId="77777777" w:rsidR="00F22169" w:rsidRDefault="007C4174"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F22169">
        <w:rPr>
          <w:rFonts w:asciiTheme="minorHAnsi" w:hAnsiTheme="minorHAnsi" w:cstheme="minorHAnsi"/>
          <w:sz w:val="22"/>
          <w:szCs w:val="22"/>
        </w:rPr>
        <w:t>„</w:t>
      </w:r>
      <w:r w:rsidRPr="00F22169">
        <w:rPr>
          <w:rFonts w:asciiTheme="minorHAnsi" w:eastAsia="Arial" w:hAnsiTheme="minorHAnsi" w:cstheme="minorHAnsi"/>
          <w:sz w:val="22"/>
          <w:szCs w:val="22"/>
        </w:rPr>
        <w:t>Zadanie Inwestycyjne" lub "Inwestycja" - realizacja przez Zamawiają</w:t>
      </w:r>
      <w:r w:rsidR="00904594" w:rsidRPr="00F22169">
        <w:rPr>
          <w:rFonts w:asciiTheme="minorHAnsi" w:eastAsia="Arial" w:hAnsiTheme="minorHAnsi" w:cstheme="minorHAnsi"/>
          <w:sz w:val="22"/>
          <w:szCs w:val="22"/>
        </w:rPr>
        <w:t>cego zadania opisanego w ust. 1,</w:t>
      </w:r>
    </w:p>
    <w:p w14:paraId="7C3C9DF3" w14:textId="07BC90F9" w:rsidR="00155AFD" w:rsidRPr="00155AFD" w:rsidRDefault="007C4174"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 xml:space="preserve">„Zamawiający” – </w:t>
      </w:r>
      <w:r w:rsidR="00155AFD">
        <w:rPr>
          <w:rFonts w:asciiTheme="minorHAnsi" w:hAnsiTheme="minorHAnsi" w:cstheme="minorHAnsi"/>
          <w:sz w:val="22"/>
          <w:szCs w:val="22"/>
        </w:rPr>
        <w:t>Gmina Stare Pole.</w:t>
      </w:r>
    </w:p>
    <w:p w14:paraId="2B80CB53" w14:textId="094A2365" w:rsidR="00A672F5" w:rsidRPr="003A2476" w:rsidRDefault="003A2476"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lastRenderedPageBreak/>
        <w:t>„Zgłoszenie robót budowlanych” – oznacza zgłoszenie organowi administracji architektoniczno-budowlanej robót budowlanych nie wymagających pozwolenia, w rozumieniu art. 30 Ustawy Prawo Budowlane (</w:t>
      </w:r>
      <w:proofErr w:type="spellStart"/>
      <w:r w:rsidR="00942EB9" w:rsidRPr="00F22169">
        <w:rPr>
          <w:rFonts w:asciiTheme="minorHAnsi" w:hAnsiTheme="minorHAnsi" w:cstheme="minorHAnsi"/>
          <w:sz w:val="22"/>
          <w:szCs w:val="22"/>
        </w:rPr>
        <w:t>t.j</w:t>
      </w:r>
      <w:proofErr w:type="spellEnd"/>
      <w:r w:rsidRPr="00F22169">
        <w:rPr>
          <w:rFonts w:asciiTheme="minorHAnsi" w:hAnsiTheme="minorHAnsi" w:cstheme="minorHAnsi"/>
          <w:sz w:val="22"/>
          <w:szCs w:val="22"/>
        </w:rPr>
        <w:t>.</w:t>
      </w:r>
      <w:r w:rsidR="00942EB9" w:rsidRPr="00F22169">
        <w:rPr>
          <w:rFonts w:asciiTheme="minorHAnsi" w:hAnsiTheme="minorHAnsi" w:cstheme="minorHAnsi"/>
          <w:sz w:val="22"/>
          <w:szCs w:val="22"/>
        </w:rPr>
        <w:t xml:space="preserve"> Dz.U. z 2016 r. poz. 290, 961, 1165, 1250, 2255</w:t>
      </w:r>
      <w:r w:rsidRPr="00F22169">
        <w:rPr>
          <w:rFonts w:asciiTheme="minorHAnsi" w:hAnsiTheme="minorHAnsi" w:cstheme="minorHAnsi"/>
          <w:sz w:val="22"/>
          <w:szCs w:val="22"/>
        </w:rPr>
        <w:t>).</w:t>
      </w:r>
    </w:p>
    <w:p w14:paraId="07050433" w14:textId="77777777" w:rsidR="00A672F5" w:rsidRPr="00A672F5" w:rsidRDefault="00A672F5" w:rsidP="00A672F5">
      <w:pPr>
        <w:pStyle w:val="Akapitzlist"/>
        <w:numPr>
          <w:ilvl w:val="0"/>
          <w:numId w:val="5"/>
        </w:numPr>
        <w:spacing w:after="60"/>
        <w:jc w:val="both"/>
        <w:rPr>
          <w:sz w:val="24"/>
          <w:szCs w:val="24"/>
          <w:lang w:eastAsia="pl-PL"/>
        </w:rPr>
      </w:pPr>
      <w:r w:rsidRPr="00A672F5">
        <w:t xml:space="preserve">Dokumenty składające się na Umowę będą traktowane jako wzajemnie uzupełniające się. </w:t>
      </w:r>
      <w:r w:rsidRPr="00A672F5">
        <w:br/>
        <w:t>W przypadku rozbieżności w dokumentach będą one uważane oraz odczytywane i interpretowane jako część Umowy w następującym porządku pierwszeństwa:</w:t>
      </w:r>
    </w:p>
    <w:p w14:paraId="667ED238" w14:textId="391E2652" w:rsidR="00A672F5" w:rsidRPr="00A672F5" w:rsidRDefault="00A672F5" w:rsidP="00656B76">
      <w:pPr>
        <w:pStyle w:val="Akapitzlist"/>
        <w:numPr>
          <w:ilvl w:val="0"/>
          <w:numId w:val="152"/>
        </w:numPr>
        <w:autoSpaceDE w:val="0"/>
        <w:autoSpaceDN w:val="0"/>
        <w:adjustRightInd w:val="0"/>
        <w:spacing w:after="60"/>
        <w:jc w:val="both"/>
      </w:pPr>
      <w:r w:rsidRPr="00A672F5">
        <w:t>niniejszy Wzór Umowy</w:t>
      </w:r>
    </w:p>
    <w:p w14:paraId="2A53A94D" w14:textId="20994705" w:rsidR="00611937" w:rsidRDefault="00A672F5" w:rsidP="006D6B6D">
      <w:pPr>
        <w:pStyle w:val="Akapitzlist"/>
        <w:numPr>
          <w:ilvl w:val="0"/>
          <w:numId w:val="152"/>
        </w:numPr>
        <w:autoSpaceDE w:val="0"/>
        <w:autoSpaceDN w:val="0"/>
        <w:adjustRightInd w:val="0"/>
        <w:spacing w:after="60"/>
        <w:jc w:val="both"/>
      </w:pPr>
      <w:r w:rsidRPr="00A672F5">
        <w:t>Opis Przedmiotu Zamówienia – Wymagania Zamawiającego,</w:t>
      </w:r>
    </w:p>
    <w:p w14:paraId="6692CB95" w14:textId="1EABE380" w:rsidR="00A672F5" w:rsidRDefault="00611FFF" w:rsidP="006D6B6D">
      <w:pPr>
        <w:pStyle w:val="Akapitzlist"/>
        <w:numPr>
          <w:ilvl w:val="0"/>
          <w:numId w:val="152"/>
        </w:numPr>
        <w:autoSpaceDE w:val="0"/>
        <w:autoSpaceDN w:val="0"/>
        <w:adjustRightInd w:val="0"/>
        <w:spacing w:after="60"/>
        <w:jc w:val="both"/>
      </w:pPr>
      <w:r>
        <w:t>Program funkcjonalno-użytkowy,</w:t>
      </w:r>
    </w:p>
    <w:p w14:paraId="28990073" w14:textId="53E16179" w:rsidR="00A672F5" w:rsidRDefault="00A672F5" w:rsidP="006D6B6D">
      <w:pPr>
        <w:pStyle w:val="Akapitzlist"/>
        <w:numPr>
          <w:ilvl w:val="0"/>
          <w:numId w:val="152"/>
        </w:numPr>
        <w:autoSpaceDE w:val="0"/>
        <w:autoSpaceDN w:val="0"/>
        <w:adjustRightInd w:val="0"/>
        <w:spacing w:after="60"/>
        <w:jc w:val="both"/>
      </w:pPr>
      <w:r w:rsidRPr="00A672F5">
        <w:t>Ofert</w:t>
      </w:r>
      <w:r w:rsidR="005E4A2F">
        <w:t>a</w:t>
      </w:r>
      <w:r w:rsidRPr="00A672F5">
        <w:t xml:space="preserve"> Wykonawcy</w:t>
      </w:r>
      <w:r w:rsidR="005E4A2F">
        <w:t>,</w:t>
      </w:r>
    </w:p>
    <w:p w14:paraId="10B31625" w14:textId="0F0FBD88" w:rsidR="00A672F5" w:rsidRDefault="00A672F5" w:rsidP="006D6B6D">
      <w:pPr>
        <w:pStyle w:val="Akapitzlist"/>
        <w:numPr>
          <w:ilvl w:val="0"/>
          <w:numId w:val="152"/>
        </w:numPr>
        <w:autoSpaceDE w:val="0"/>
        <w:autoSpaceDN w:val="0"/>
        <w:adjustRightInd w:val="0"/>
        <w:spacing w:after="60"/>
        <w:jc w:val="both"/>
      </w:pPr>
      <w:r>
        <w:t>Pozostałe dokumenty stanowiące Specyfikację Istotnych Warunków Zamówienia (wraz z pytaniami Wykonawców i odpowiedziami Zamawiającego oraz jej modyfikacjami) niewymienione wyżej,</w:t>
      </w:r>
    </w:p>
    <w:p w14:paraId="41653F2A" w14:textId="2CFAD315" w:rsidR="00A672F5" w:rsidRDefault="00A672F5" w:rsidP="006D6B6D">
      <w:pPr>
        <w:pStyle w:val="Akapitzlist"/>
        <w:numPr>
          <w:ilvl w:val="0"/>
          <w:numId w:val="152"/>
        </w:numPr>
        <w:autoSpaceDE w:val="0"/>
        <w:autoSpaceDN w:val="0"/>
        <w:adjustRightInd w:val="0"/>
        <w:spacing w:after="60"/>
        <w:jc w:val="both"/>
      </w:pPr>
      <w:r w:rsidRPr="00A672F5">
        <w:t>pozostałe Dokumenty Ofertowe.</w:t>
      </w:r>
    </w:p>
    <w:p w14:paraId="62E0491B" w14:textId="77777777" w:rsidR="00953976" w:rsidRPr="00B6012D" w:rsidRDefault="00953976" w:rsidP="00B6012D">
      <w:pPr>
        <w:pStyle w:val="Akapitzlist"/>
        <w:numPr>
          <w:ilvl w:val="0"/>
          <w:numId w:val="5"/>
        </w:numPr>
        <w:spacing w:after="60"/>
        <w:jc w:val="both"/>
      </w:pPr>
      <w:r>
        <w:t xml:space="preserve">Wykonawca zobowiązany jest wykonać projekt zgodnie z ROZPORZĄDZENIEM MINISTRA INFRASTRUKTURY z dnia 2 września 2004 r. w sprawie szczegółowego zakresu i formy dokumentacji projektowej, specyfikacji technicznych wykonania i odbioru robót budowlanych oraz programu funkcjonalno-użytkowego (Dz. U. Nr 202, poz. 2072 z </w:t>
      </w:r>
      <w:proofErr w:type="spellStart"/>
      <w:r>
        <w:t>późn</w:t>
      </w:r>
      <w:proofErr w:type="spellEnd"/>
      <w:r>
        <w:t>. zm.) i ROZPORZĄDZENIEM MINISTRA INFRASTRUKTURY  z dnia 3 lipca 2003 r. w sprawie szczegółowego zakresu i formy projektu budowlanego (Dz. U. Nr 120, poz. 1133 z późn.zm.).</w:t>
      </w:r>
    </w:p>
    <w:p w14:paraId="51616A46" w14:textId="77777777" w:rsidR="004A17B3" w:rsidRPr="00CB5C7D" w:rsidRDefault="004A17B3" w:rsidP="004A17B3">
      <w:pPr>
        <w:tabs>
          <w:tab w:val="left" w:pos="700"/>
        </w:tabs>
        <w:spacing w:line="239" w:lineRule="auto"/>
        <w:ind w:left="347"/>
        <w:jc w:val="both"/>
        <w:rPr>
          <w:rFonts w:asciiTheme="minorHAnsi" w:eastAsia="MS Mincho" w:hAnsiTheme="minorHAnsi" w:cstheme="minorHAnsi"/>
          <w:b/>
          <w:bCs/>
          <w:sz w:val="22"/>
          <w:szCs w:val="22"/>
        </w:rPr>
      </w:pPr>
    </w:p>
    <w:p w14:paraId="2136D4A0"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 2</w:t>
      </w:r>
    </w:p>
    <w:p w14:paraId="4F87C5C1"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Terminy i miejsce wykonania</w:t>
      </w:r>
    </w:p>
    <w:p w14:paraId="26BA6FD5" w14:textId="4EF32251" w:rsidR="00844742" w:rsidRPr="00D13592" w:rsidRDefault="00844742" w:rsidP="00424AA3">
      <w:pPr>
        <w:numPr>
          <w:ilvl w:val="0"/>
          <w:numId w:val="6"/>
        </w:numPr>
        <w:tabs>
          <w:tab w:val="left" w:pos="707"/>
        </w:tabs>
        <w:spacing w:line="0" w:lineRule="atLeast"/>
        <w:jc w:val="both"/>
        <w:rPr>
          <w:rFonts w:asciiTheme="minorHAnsi" w:eastAsia="Arial" w:hAnsiTheme="minorHAnsi" w:cstheme="minorHAnsi"/>
          <w:b/>
          <w:sz w:val="22"/>
          <w:szCs w:val="22"/>
        </w:rPr>
      </w:pPr>
      <w:r>
        <w:rPr>
          <w:rFonts w:asciiTheme="minorHAnsi" w:eastAsia="Arial" w:hAnsiTheme="minorHAnsi" w:cstheme="minorHAnsi"/>
          <w:sz w:val="22"/>
          <w:szCs w:val="22"/>
        </w:rPr>
        <w:t xml:space="preserve">Wykonawca zobowiązuje się do wykonania zamówienia zgodnie z warunkami określonymi przez Zamawiającego w SIWZ, </w:t>
      </w:r>
      <w:r w:rsidR="00904594">
        <w:rPr>
          <w:rFonts w:asciiTheme="minorHAnsi" w:eastAsia="Arial" w:hAnsiTheme="minorHAnsi" w:cstheme="minorHAnsi"/>
          <w:sz w:val="22"/>
          <w:szCs w:val="22"/>
        </w:rPr>
        <w:t>P</w:t>
      </w:r>
      <w:r>
        <w:rPr>
          <w:rFonts w:asciiTheme="minorHAnsi" w:eastAsia="Arial" w:hAnsiTheme="minorHAnsi" w:cstheme="minorHAnsi"/>
          <w:sz w:val="22"/>
          <w:szCs w:val="22"/>
        </w:rPr>
        <w:t xml:space="preserve">rogramie funkcjonalno-użytkowym i obowiązującymi przepisami, </w:t>
      </w:r>
      <w:r w:rsidR="000C7B59">
        <w:rPr>
          <w:rFonts w:asciiTheme="minorHAnsi" w:eastAsia="Arial" w:hAnsiTheme="minorHAnsi" w:cstheme="minorHAnsi"/>
          <w:sz w:val="22"/>
          <w:szCs w:val="22"/>
        </w:rPr>
        <w:br/>
      </w:r>
      <w:r w:rsidR="00E24F75">
        <w:rPr>
          <w:rFonts w:asciiTheme="minorHAnsi" w:eastAsia="Arial" w:hAnsiTheme="minorHAnsi" w:cstheme="minorHAnsi"/>
          <w:sz w:val="22"/>
          <w:szCs w:val="22"/>
        </w:rPr>
        <w:t>w następujących terminach</w:t>
      </w:r>
      <w:r>
        <w:rPr>
          <w:rFonts w:asciiTheme="minorHAnsi" w:eastAsia="Arial" w:hAnsiTheme="minorHAnsi" w:cstheme="minorHAnsi"/>
          <w:sz w:val="22"/>
          <w:szCs w:val="22"/>
        </w:rPr>
        <w:t>:</w:t>
      </w:r>
    </w:p>
    <w:p w14:paraId="5ABC47C2" w14:textId="35BC3856" w:rsidR="00D13592" w:rsidRDefault="00D13592" w:rsidP="00D13592">
      <w:pPr>
        <w:tabs>
          <w:tab w:val="left" w:pos="707"/>
        </w:tabs>
        <w:spacing w:line="0" w:lineRule="atLeast"/>
        <w:jc w:val="both"/>
        <w:rPr>
          <w:rFonts w:asciiTheme="minorHAnsi" w:eastAsia="Arial" w:hAnsiTheme="minorHAnsi" w:cstheme="minorHAnsi"/>
          <w:b/>
          <w:sz w:val="22"/>
          <w:szCs w:val="22"/>
        </w:rPr>
      </w:pPr>
      <w:r w:rsidRPr="00D13592">
        <w:rPr>
          <w:rFonts w:asciiTheme="minorHAnsi" w:eastAsia="Arial" w:hAnsiTheme="minorHAnsi" w:cstheme="minorHAnsi"/>
          <w:b/>
          <w:sz w:val="22"/>
          <w:szCs w:val="22"/>
        </w:rPr>
        <w:t>Cześć 2</w:t>
      </w:r>
      <w:r w:rsidR="00CB0099">
        <w:rPr>
          <w:rFonts w:asciiTheme="minorHAnsi" w:eastAsia="Arial" w:hAnsiTheme="minorHAnsi" w:cstheme="minorHAnsi"/>
          <w:b/>
          <w:sz w:val="22"/>
          <w:szCs w:val="22"/>
        </w:rPr>
        <w:t>*</w:t>
      </w:r>
      <w:r w:rsidRPr="00D13592">
        <w:rPr>
          <w:rFonts w:asciiTheme="minorHAnsi" w:eastAsia="Arial" w:hAnsiTheme="minorHAnsi" w:cstheme="minorHAnsi"/>
          <w:b/>
          <w:sz w:val="22"/>
          <w:szCs w:val="22"/>
        </w:rPr>
        <w:t>: od podpisania umow</w:t>
      </w:r>
      <w:r>
        <w:rPr>
          <w:rFonts w:asciiTheme="minorHAnsi" w:eastAsia="Arial" w:hAnsiTheme="minorHAnsi" w:cstheme="minorHAnsi"/>
          <w:b/>
          <w:sz w:val="22"/>
          <w:szCs w:val="22"/>
        </w:rPr>
        <w:t>y   –  do dnia 31.07.2018 r.</w:t>
      </w:r>
      <w:r w:rsidR="00CB0099">
        <w:rPr>
          <w:rFonts w:asciiTheme="minorHAnsi" w:eastAsia="Arial" w:hAnsiTheme="minorHAnsi" w:cstheme="minorHAnsi"/>
          <w:b/>
          <w:sz w:val="22"/>
          <w:szCs w:val="22"/>
        </w:rPr>
        <w:t xml:space="preserve"> **</w:t>
      </w:r>
    </w:p>
    <w:p w14:paraId="60786FFD" w14:textId="7EDC42F5" w:rsidR="00D13592" w:rsidRDefault="00D13592" w:rsidP="00D13592">
      <w:pPr>
        <w:tabs>
          <w:tab w:val="left" w:pos="707"/>
        </w:tabs>
        <w:spacing w:line="0" w:lineRule="atLeast"/>
        <w:jc w:val="both"/>
        <w:rPr>
          <w:rFonts w:asciiTheme="minorHAnsi" w:eastAsia="Arial" w:hAnsiTheme="minorHAnsi" w:cstheme="minorHAnsi"/>
          <w:b/>
          <w:sz w:val="22"/>
          <w:szCs w:val="22"/>
        </w:rPr>
      </w:pPr>
      <w:r w:rsidRPr="00D13592">
        <w:rPr>
          <w:rFonts w:asciiTheme="minorHAnsi" w:eastAsia="Arial" w:hAnsiTheme="minorHAnsi" w:cstheme="minorHAnsi"/>
          <w:b/>
          <w:sz w:val="22"/>
          <w:szCs w:val="22"/>
        </w:rPr>
        <w:t>Część 3</w:t>
      </w:r>
      <w:r w:rsidR="00CB0099">
        <w:rPr>
          <w:rFonts w:asciiTheme="minorHAnsi" w:eastAsia="Arial" w:hAnsiTheme="minorHAnsi" w:cstheme="minorHAnsi"/>
          <w:b/>
          <w:sz w:val="22"/>
          <w:szCs w:val="22"/>
        </w:rPr>
        <w:t>*</w:t>
      </w:r>
      <w:r w:rsidRPr="00D13592">
        <w:rPr>
          <w:rFonts w:asciiTheme="minorHAnsi" w:eastAsia="Arial" w:hAnsiTheme="minorHAnsi" w:cstheme="minorHAnsi"/>
          <w:b/>
          <w:sz w:val="22"/>
          <w:szCs w:val="22"/>
        </w:rPr>
        <w:t>: od podpisania umowy   –  do dnia 31.07.2018 r.</w:t>
      </w:r>
      <w:r w:rsidR="00CB0099">
        <w:rPr>
          <w:rFonts w:asciiTheme="minorHAnsi" w:eastAsia="Arial" w:hAnsiTheme="minorHAnsi" w:cstheme="minorHAnsi"/>
          <w:b/>
          <w:sz w:val="22"/>
          <w:szCs w:val="22"/>
        </w:rPr>
        <w:t xml:space="preserve"> **</w:t>
      </w:r>
    </w:p>
    <w:p w14:paraId="5EA10D84" w14:textId="76F79760" w:rsidR="004B61E9" w:rsidRDefault="004B61E9" w:rsidP="00D13592">
      <w:pPr>
        <w:tabs>
          <w:tab w:val="left" w:pos="707"/>
        </w:tabs>
        <w:spacing w:line="0" w:lineRule="atLeast"/>
        <w:jc w:val="both"/>
        <w:rPr>
          <w:rFonts w:asciiTheme="minorHAnsi" w:eastAsia="Arial" w:hAnsiTheme="minorHAnsi" w:cstheme="minorHAnsi"/>
          <w:i/>
          <w:sz w:val="22"/>
          <w:szCs w:val="22"/>
        </w:rPr>
      </w:pPr>
      <w:r w:rsidRPr="004B61E9">
        <w:rPr>
          <w:rFonts w:asciiTheme="minorHAnsi" w:eastAsia="Arial" w:hAnsiTheme="minorHAnsi" w:cstheme="minorHAnsi"/>
          <w:i/>
          <w:sz w:val="22"/>
          <w:szCs w:val="22"/>
        </w:rPr>
        <w:t>/*niepotrzebne zostanie skreślone, w zależności na jakie zadanie umowa zostanie z</w:t>
      </w:r>
      <w:r w:rsidR="00541009">
        <w:rPr>
          <w:rFonts w:asciiTheme="minorHAnsi" w:eastAsia="Arial" w:hAnsiTheme="minorHAnsi" w:cstheme="minorHAnsi"/>
          <w:i/>
          <w:sz w:val="22"/>
          <w:szCs w:val="22"/>
        </w:rPr>
        <w:t>a</w:t>
      </w:r>
      <w:r w:rsidRPr="004B61E9">
        <w:rPr>
          <w:rFonts w:asciiTheme="minorHAnsi" w:eastAsia="Arial" w:hAnsiTheme="minorHAnsi" w:cstheme="minorHAnsi"/>
          <w:i/>
          <w:sz w:val="22"/>
          <w:szCs w:val="22"/>
        </w:rPr>
        <w:t>warta.</w:t>
      </w:r>
    </w:p>
    <w:p w14:paraId="71BAB73B" w14:textId="234A5DA7" w:rsidR="00CB0099" w:rsidRPr="004B61E9" w:rsidRDefault="00CB0099" w:rsidP="00D13592">
      <w:pPr>
        <w:tabs>
          <w:tab w:val="left" w:pos="707"/>
        </w:tabs>
        <w:spacing w:line="0" w:lineRule="atLeast"/>
        <w:jc w:val="both"/>
        <w:rPr>
          <w:rFonts w:asciiTheme="minorHAnsi" w:eastAsia="Arial" w:hAnsiTheme="minorHAnsi" w:cstheme="minorHAnsi"/>
          <w:i/>
          <w:sz w:val="22"/>
          <w:szCs w:val="22"/>
        </w:rPr>
      </w:pPr>
      <w:r>
        <w:rPr>
          <w:rFonts w:asciiTheme="minorHAnsi" w:eastAsia="Arial" w:hAnsiTheme="minorHAnsi" w:cstheme="minorHAnsi"/>
          <w:i/>
          <w:sz w:val="22"/>
          <w:szCs w:val="22"/>
        </w:rPr>
        <w:t xml:space="preserve">/** termin wykonania umowy może uleć zmianie </w:t>
      </w:r>
      <w:r w:rsidR="009640A8">
        <w:rPr>
          <w:rFonts w:asciiTheme="minorHAnsi" w:eastAsia="Arial" w:hAnsiTheme="minorHAnsi" w:cstheme="minorHAnsi"/>
          <w:i/>
          <w:sz w:val="22"/>
          <w:szCs w:val="22"/>
        </w:rPr>
        <w:t>w zależności od terminu zaoferowanego przez Wykonawcę, w ramach kryterium oceny ofert: T</w:t>
      </w:r>
      <w:r w:rsidR="00541009">
        <w:rPr>
          <w:rFonts w:asciiTheme="minorHAnsi" w:eastAsia="Arial" w:hAnsiTheme="minorHAnsi" w:cstheme="minorHAnsi"/>
          <w:i/>
          <w:sz w:val="22"/>
          <w:szCs w:val="22"/>
        </w:rPr>
        <w:t>E</w:t>
      </w:r>
      <w:r w:rsidR="009640A8">
        <w:rPr>
          <w:rFonts w:asciiTheme="minorHAnsi" w:eastAsia="Arial" w:hAnsiTheme="minorHAnsi" w:cstheme="minorHAnsi"/>
          <w:i/>
          <w:sz w:val="22"/>
          <w:szCs w:val="22"/>
        </w:rPr>
        <w:t>RMIN REALIZACJI ZAMÓWIENIA</w:t>
      </w:r>
    </w:p>
    <w:p w14:paraId="1658F95B" w14:textId="77777777" w:rsidR="00953B20" w:rsidRPr="00CB5C7D" w:rsidRDefault="00953B20" w:rsidP="004A17B3">
      <w:pPr>
        <w:tabs>
          <w:tab w:val="left" w:pos="707"/>
        </w:tabs>
        <w:spacing w:line="239" w:lineRule="auto"/>
        <w:ind w:left="360"/>
        <w:jc w:val="both"/>
        <w:rPr>
          <w:rFonts w:asciiTheme="minorHAnsi" w:eastAsia="Arial" w:hAnsiTheme="minorHAnsi" w:cstheme="minorHAnsi"/>
          <w:b/>
          <w:sz w:val="22"/>
          <w:szCs w:val="22"/>
        </w:rPr>
      </w:pPr>
    </w:p>
    <w:p w14:paraId="6E62DDE4" w14:textId="77777777" w:rsidR="004A17B3" w:rsidRPr="00CB5C7D" w:rsidRDefault="004A17B3" w:rsidP="004A17B3">
      <w:pPr>
        <w:spacing w:line="1" w:lineRule="exact"/>
        <w:rPr>
          <w:rFonts w:asciiTheme="minorHAnsi" w:eastAsia="Arial" w:hAnsiTheme="minorHAnsi" w:cstheme="minorHAnsi"/>
          <w:b/>
          <w:sz w:val="22"/>
          <w:szCs w:val="22"/>
        </w:rPr>
      </w:pPr>
    </w:p>
    <w:p w14:paraId="390AF8A2" w14:textId="5A1146D0" w:rsidR="00673E64" w:rsidRPr="00697914" w:rsidRDefault="00673E64" w:rsidP="00673E64">
      <w:pPr>
        <w:numPr>
          <w:ilvl w:val="0"/>
          <w:numId w:val="6"/>
        </w:numPr>
        <w:tabs>
          <w:tab w:val="left" w:pos="707"/>
        </w:tabs>
        <w:ind w:left="357" w:right="62" w:hanging="357"/>
        <w:jc w:val="both"/>
        <w:rPr>
          <w:rFonts w:ascii="Calibri" w:eastAsia="Arial" w:hAnsi="Calibri"/>
          <w:sz w:val="22"/>
        </w:rPr>
      </w:pPr>
      <w:r>
        <w:rPr>
          <w:rFonts w:ascii="Calibri" w:eastAsia="Arial" w:hAnsi="Calibri" w:cs="Calibri"/>
          <w:sz w:val="22"/>
          <w:szCs w:val="22"/>
        </w:rPr>
        <w:t>Rozpoczęcie realizacji robót budowlanych przez Wykonawcę nastąpi po protokolarnym przejęciu Terenu budowy przez Kierownika budowy, z zastrzeżeniem konieczności przestrzegania terminów rozpoczęcia i zakończenia robót określonych w SIWZ.</w:t>
      </w:r>
    </w:p>
    <w:p w14:paraId="74F143C7" w14:textId="6620248C" w:rsidR="00673E64" w:rsidRDefault="00673E64" w:rsidP="00673E64">
      <w:pPr>
        <w:numPr>
          <w:ilvl w:val="0"/>
          <w:numId w:val="6"/>
        </w:numPr>
        <w:tabs>
          <w:tab w:val="left" w:pos="707"/>
        </w:tabs>
        <w:ind w:left="357" w:right="62" w:hanging="357"/>
        <w:jc w:val="both"/>
        <w:rPr>
          <w:rFonts w:ascii="Calibri" w:eastAsia="Arial" w:hAnsi="Calibri" w:cs="Calibri"/>
          <w:sz w:val="22"/>
          <w:szCs w:val="22"/>
        </w:rPr>
      </w:pPr>
      <w:r>
        <w:rPr>
          <w:rFonts w:ascii="Calibri" w:eastAsia="Arial" w:hAnsi="Calibri" w:cs="Calibri"/>
          <w:sz w:val="22"/>
          <w:szCs w:val="22"/>
        </w:rPr>
        <w:t xml:space="preserve">Wykonawca wykona dokumentację projektową </w:t>
      </w:r>
      <w:r w:rsidRPr="00685434">
        <w:rPr>
          <w:rFonts w:ascii="Calibri" w:eastAsia="Arial" w:hAnsi="Calibri" w:cs="Calibri"/>
          <w:sz w:val="22"/>
          <w:szCs w:val="22"/>
        </w:rPr>
        <w:t xml:space="preserve">w sposób należyty, zgodnie ze szczegółowo określonym opisem przedmiotu zamówienia zawartym w SIWZ oraz ze złożoną ofertą, będącymi integralną częścią umowy oraz w oparciu o wymagania </w:t>
      </w:r>
      <w:r>
        <w:rPr>
          <w:rFonts w:ascii="Calibri" w:eastAsia="Arial" w:hAnsi="Calibri" w:cs="Calibri"/>
          <w:sz w:val="22"/>
          <w:szCs w:val="22"/>
        </w:rPr>
        <w:t>określone</w:t>
      </w:r>
      <w:r w:rsidRPr="00685434">
        <w:rPr>
          <w:rFonts w:ascii="Calibri" w:eastAsia="Arial" w:hAnsi="Calibri" w:cs="Calibri"/>
          <w:sz w:val="22"/>
          <w:szCs w:val="22"/>
        </w:rPr>
        <w:t xml:space="preserve"> w obowiązujących ustawach </w:t>
      </w:r>
      <w:r w:rsidR="000C7B59">
        <w:rPr>
          <w:rFonts w:ascii="Calibri" w:eastAsia="Arial" w:hAnsi="Calibri" w:cs="Calibri"/>
          <w:sz w:val="22"/>
          <w:szCs w:val="22"/>
        </w:rPr>
        <w:br/>
        <w:t xml:space="preserve">i przepisach, </w:t>
      </w:r>
      <w:r w:rsidRPr="0026786C">
        <w:rPr>
          <w:rFonts w:ascii="Calibri" w:eastAsia="Arial" w:hAnsi="Calibri" w:cs="Calibri"/>
          <w:sz w:val="22"/>
          <w:szCs w:val="22"/>
        </w:rPr>
        <w:t>a także zgodnie z obowiązującymi zasadami wiedzy technicznej.</w:t>
      </w:r>
    </w:p>
    <w:p w14:paraId="66C21CD5"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Terminy ustalone w ust. </w:t>
      </w:r>
      <w:r>
        <w:rPr>
          <w:rFonts w:ascii="Calibri" w:eastAsia="Arial" w:hAnsi="Calibri" w:cs="Calibri"/>
          <w:sz w:val="22"/>
          <w:szCs w:val="20"/>
        </w:rPr>
        <w:t>1</w:t>
      </w:r>
      <w:r w:rsidRPr="00CB5C7D">
        <w:rPr>
          <w:rFonts w:ascii="Calibri" w:eastAsia="Arial" w:hAnsi="Calibri" w:cs="Calibri"/>
          <w:sz w:val="22"/>
          <w:szCs w:val="20"/>
        </w:rPr>
        <w:t xml:space="preserve"> mogą ulec zmianie w przypadku wystąpienia opóźnień wynikających z:</w:t>
      </w:r>
    </w:p>
    <w:p w14:paraId="3FD8F4D1" w14:textId="77777777" w:rsidR="00673E64" w:rsidRPr="00CB5C7D" w:rsidRDefault="00673E64" w:rsidP="00673E64">
      <w:pPr>
        <w:numPr>
          <w:ilvl w:val="0"/>
          <w:numId w:val="21"/>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okoliczności:</w:t>
      </w:r>
    </w:p>
    <w:p w14:paraId="0134BCD0" w14:textId="1CDD0B2E" w:rsidR="00673E64" w:rsidRDefault="00673E64" w:rsidP="00673E64">
      <w:pPr>
        <w:pStyle w:val="Akapitzlist"/>
        <w:numPr>
          <w:ilvl w:val="0"/>
          <w:numId w:val="90"/>
        </w:numPr>
        <w:tabs>
          <w:tab w:val="left" w:pos="1422"/>
        </w:tabs>
        <w:spacing w:after="0"/>
        <w:ind w:left="1066" w:hanging="357"/>
        <w:jc w:val="both"/>
        <w:rPr>
          <w:rFonts w:eastAsia="Arial" w:cs="Calibri"/>
          <w:szCs w:val="20"/>
        </w:rPr>
      </w:pPr>
      <w:r w:rsidRPr="00CB5C7D">
        <w:rPr>
          <w:rFonts w:eastAsia="Arial" w:cs="Calibri"/>
          <w:szCs w:val="20"/>
        </w:rPr>
        <w:t xml:space="preserve">wstrzymania realizacji Umowy przez Zamawiającego lub </w:t>
      </w:r>
      <w:r w:rsidR="00F24C67">
        <w:rPr>
          <w:rFonts w:eastAsia="Arial" w:cs="Calibri"/>
          <w:szCs w:val="20"/>
        </w:rPr>
        <w:t>Inwestora Zastępczego</w:t>
      </w:r>
      <w:r w:rsidRPr="00CB5C7D">
        <w:rPr>
          <w:rFonts w:eastAsia="Arial" w:cs="Calibri"/>
          <w:szCs w:val="20"/>
        </w:rPr>
        <w:t>;</w:t>
      </w:r>
    </w:p>
    <w:p w14:paraId="2154BB6E" w14:textId="77777777" w:rsidR="00673E64" w:rsidRPr="00CB5C7D" w:rsidRDefault="00673E64" w:rsidP="00673E64">
      <w:pPr>
        <w:numPr>
          <w:ilvl w:val="0"/>
          <w:numId w:val="22"/>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działania organów administracji lub innych podmiotów, w szczególności:</w:t>
      </w:r>
    </w:p>
    <w:p w14:paraId="4AA73298"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przekroczenia</w:t>
      </w:r>
      <w:r>
        <w:rPr>
          <w:rFonts w:eastAsia="Arial" w:cs="Calibri"/>
          <w:szCs w:val="20"/>
        </w:rPr>
        <w:t xml:space="preserve"> określonych </w:t>
      </w:r>
      <w:r w:rsidRPr="00CB5C7D">
        <w:rPr>
          <w:rFonts w:eastAsia="Arial" w:cs="Calibri"/>
          <w:szCs w:val="20"/>
        </w:rPr>
        <w:t>przez prawo terminów wydawania przez organy administracji lub inne podmioty decyzji, zezwoleń, opinii, uzgodnień, postanowień;</w:t>
      </w:r>
    </w:p>
    <w:p w14:paraId="0B4CBD93" w14:textId="0AB504CF"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lastRenderedPageBreak/>
        <w:t>odmowy lub zwłoki w wydaniu przez organy administracji lub inne podmioty wymaganych decyzji, zezwoleń, opinii, uzgodnień, postanowień z przyczyn niezawinionych przez Wykonawcę;</w:t>
      </w:r>
    </w:p>
    <w:p w14:paraId="1A116767"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 xml:space="preserve">wydania postanowienia o wstrzymaniu robót budowlanych, w przypadku o którym mowa w art. 50 ust. 1 ustawy z dnia 7 lipca 1994 r. Prawo Budowlane (tekst jedn. Dz.U. </w:t>
      </w:r>
      <w:r>
        <w:rPr>
          <w:rFonts w:eastAsia="Arial" w:cs="Calibri"/>
          <w:szCs w:val="20"/>
        </w:rPr>
        <w:t xml:space="preserve">z 2016 r. poz. 290 z </w:t>
      </w:r>
      <w:proofErr w:type="spellStart"/>
      <w:r>
        <w:rPr>
          <w:rFonts w:eastAsia="Arial" w:cs="Calibri"/>
          <w:szCs w:val="20"/>
        </w:rPr>
        <w:t>późn</w:t>
      </w:r>
      <w:proofErr w:type="spellEnd"/>
      <w:r>
        <w:rPr>
          <w:rFonts w:eastAsia="Arial" w:cs="Calibri"/>
          <w:szCs w:val="20"/>
        </w:rPr>
        <w:t>. zm.)</w:t>
      </w:r>
      <w:r w:rsidRPr="00CB5C7D">
        <w:rPr>
          <w:rFonts w:eastAsia="Arial" w:cs="Calibri"/>
          <w:szCs w:val="20"/>
        </w:rPr>
        <w:t>;</w:t>
      </w:r>
    </w:p>
    <w:p w14:paraId="28B89A55" w14:textId="77777777" w:rsidR="00673E64" w:rsidRDefault="00673E64" w:rsidP="00673E64">
      <w:pPr>
        <w:pStyle w:val="Akapitzlist"/>
        <w:numPr>
          <w:ilvl w:val="0"/>
          <w:numId w:val="91"/>
        </w:numPr>
        <w:tabs>
          <w:tab w:val="left" w:pos="1422"/>
        </w:tabs>
        <w:spacing w:after="0"/>
        <w:ind w:left="1066" w:hanging="357"/>
        <w:jc w:val="both"/>
        <w:rPr>
          <w:rFonts w:eastAsia="Arial" w:cs="Calibri"/>
          <w:szCs w:val="20"/>
        </w:rPr>
      </w:pPr>
      <w:r w:rsidRPr="00CB5C7D">
        <w:rPr>
          <w:rFonts w:eastAsia="Arial" w:cs="Calibri"/>
          <w:szCs w:val="20"/>
        </w:rPr>
        <w:t>konieczności uzyskania orzeczenia sądowego lub innego organu, którego konieczności nie przewidywano przy zawieraniu Umowy;</w:t>
      </w:r>
    </w:p>
    <w:p w14:paraId="4D058665" w14:textId="77777777" w:rsidR="00673E64" w:rsidRPr="00CB5C7D" w:rsidRDefault="00673E64" w:rsidP="00673E64">
      <w:pPr>
        <w:numPr>
          <w:ilvl w:val="0"/>
          <w:numId w:val="23"/>
        </w:numPr>
        <w:tabs>
          <w:tab w:val="left" w:pos="840"/>
          <w:tab w:val="left" w:pos="1422"/>
        </w:tabs>
        <w:contextualSpacing/>
        <w:jc w:val="both"/>
        <w:rPr>
          <w:rFonts w:ascii="Calibri" w:eastAsia="Arial" w:hAnsi="Calibri" w:cs="Calibri"/>
          <w:sz w:val="22"/>
          <w:szCs w:val="20"/>
        </w:rPr>
      </w:pPr>
      <w:r w:rsidRPr="00CB5C7D">
        <w:rPr>
          <w:rFonts w:ascii="Calibri" w:eastAsia="Arial" w:hAnsi="Calibri" w:cs="Calibri"/>
          <w:sz w:val="22"/>
          <w:szCs w:val="20"/>
        </w:rPr>
        <w:t>wystąpienia nieprzewidzianych lub odmiennych od przyjętych w „SIWZ”, ale istotnych dla realizacji Przedmiotu Umowy warunków  geologicznych,  archeologicznych,  wodnych  lub  terenowych, w szczególności niewypały i niewybuchy, wykopaliska archeologiczne</w:t>
      </w:r>
      <w:r>
        <w:rPr>
          <w:rFonts w:ascii="Calibri" w:eastAsia="Arial" w:hAnsi="Calibri" w:cs="Calibri"/>
          <w:sz w:val="22"/>
          <w:szCs w:val="20"/>
        </w:rPr>
        <w:t>, architektoniczne</w:t>
      </w:r>
      <w:r w:rsidRPr="00CB5C7D">
        <w:rPr>
          <w:rFonts w:ascii="Calibri" w:eastAsia="Arial" w:hAnsi="Calibri" w:cs="Calibri"/>
          <w:sz w:val="22"/>
          <w:szCs w:val="20"/>
        </w:rPr>
        <w:t>;</w:t>
      </w:r>
    </w:p>
    <w:p w14:paraId="6801B086" w14:textId="77777777" w:rsidR="00673E64" w:rsidRDefault="00673E64" w:rsidP="00673E64">
      <w:pPr>
        <w:pStyle w:val="Akapitzlist"/>
        <w:numPr>
          <w:ilvl w:val="0"/>
          <w:numId w:val="23"/>
        </w:numPr>
        <w:tabs>
          <w:tab w:val="left" w:pos="840"/>
        </w:tabs>
        <w:spacing w:after="0"/>
        <w:ind w:left="714" w:hanging="357"/>
        <w:jc w:val="both"/>
        <w:rPr>
          <w:rFonts w:eastAsia="Arial" w:cs="Calibri"/>
          <w:szCs w:val="20"/>
        </w:rPr>
      </w:pPr>
      <w:r w:rsidRPr="00142472">
        <w:rPr>
          <w:rFonts w:eastAsia="Arial" w:cs="Calibri"/>
          <w:szCs w:val="20"/>
        </w:rPr>
        <w:t xml:space="preserve">wystąpienia warunków atmosferycznych uniemożliwiających wykonywanie (prowadzenie) robót przez okres dłuższy niż </w:t>
      </w:r>
      <w:r>
        <w:rPr>
          <w:rFonts w:eastAsia="Arial" w:cs="Calibri"/>
          <w:szCs w:val="20"/>
        </w:rPr>
        <w:t>7</w:t>
      </w:r>
      <w:r w:rsidRPr="00142472">
        <w:rPr>
          <w:rFonts w:eastAsia="Arial" w:cs="Calibri"/>
          <w:szCs w:val="20"/>
        </w:rPr>
        <w:t xml:space="preserve"> kolejnych dni kalendarzowych, przeprowadzenie prób i sprawdzeń, dokonywanie odbiorów – fakt ten musi mieć odzwierciedlenie w dzienniku budowy i musi być potwierdzony przez inspektora nadzoru lub Zamawiającego;</w:t>
      </w:r>
    </w:p>
    <w:p w14:paraId="23DDEABC" w14:textId="77777777" w:rsidR="00673E64" w:rsidRDefault="00673E64" w:rsidP="00673E64">
      <w:pPr>
        <w:numPr>
          <w:ilvl w:val="0"/>
          <w:numId w:val="23"/>
        </w:numPr>
        <w:tabs>
          <w:tab w:val="left" w:pos="838"/>
        </w:tabs>
        <w:ind w:left="714" w:hanging="357"/>
        <w:contextualSpacing/>
        <w:jc w:val="both"/>
        <w:rPr>
          <w:rFonts w:ascii="Calibri" w:eastAsia="Arial" w:hAnsi="Calibri" w:cs="Calibri"/>
          <w:sz w:val="22"/>
          <w:szCs w:val="20"/>
        </w:rPr>
      </w:pPr>
      <w:r w:rsidRPr="00CB5C7D">
        <w:rPr>
          <w:rFonts w:ascii="Calibri" w:eastAsia="Arial" w:hAnsi="Calibri" w:cs="Calibri"/>
          <w:sz w:val="22"/>
          <w:szCs w:val="20"/>
        </w:rPr>
        <w:t>konieczności wykonania robót</w:t>
      </w:r>
      <w:r>
        <w:rPr>
          <w:rFonts w:ascii="Calibri" w:eastAsia="Arial" w:hAnsi="Calibri" w:cs="Calibri"/>
          <w:sz w:val="22"/>
          <w:szCs w:val="20"/>
        </w:rPr>
        <w:t>, o których mowa a art. 144 ust. 1 pkt. 1, 2, 3 i 6</w:t>
      </w:r>
      <w:r w:rsidRPr="00CB5C7D">
        <w:rPr>
          <w:rFonts w:ascii="Calibri" w:eastAsia="Arial" w:hAnsi="Calibri" w:cs="Calibri"/>
          <w:sz w:val="22"/>
          <w:szCs w:val="20"/>
        </w:rPr>
        <w:t xml:space="preserve"> lub udzielenia zamówień, o których mowa w art. 67 ust.1 pkt 6 ustawy z dnia 29 stycznia 2004 r. Prawo zamówień publicznych (tekst jednolity: Dz. U. 2015 r. poz. 2164 z </w:t>
      </w:r>
      <w:proofErr w:type="spellStart"/>
      <w:r w:rsidRPr="00CB5C7D">
        <w:rPr>
          <w:rFonts w:ascii="Calibri" w:eastAsia="Arial" w:hAnsi="Calibri" w:cs="Calibri"/>
          <w:sz w:val="22"/>
          <w:szCs w:val="20"/>
        </w:rPr>
        <w:t>późn</w:t>
      </w:r>
      <w:proofErr w:type="spellEnd"/>
      <w:r w:rsidRPr="00CB5C7D">
        <w:rPr>
          <w:rFonts w:ascii="Calibri" w:eastAsia="Arial" w:hAnsi="Calibri" w:cs="Calibri"/>
          <w:sz w:val="22"/>
          <w:szCs w:val="20"/>
        </w:rPr>
        <w:t xml:space="preserve">. zm.), które wstrzymają lub opóźnią realizację Przedmiotu Umowy, </w:t>
      </w:r>
    </w:p>
    <w:p w14:paraId="1382F0E9" w14:textId="77777777" w:rsidR="00673E64" w:rsidRPr="00CB5C7D" w:rsidRDefault="00673E64" w:rsidP="00673E64">
      <w:pPr>
        <w:numPr>
          <w:ilvl w:val="0"/>
          <w:numId w:val="23"/>
        </w:numPr>
        <w:tabs>
          <w:tab w:val="left" w:pos="838"/>
        </w:tabs>
        <w:contextualSpacing/>
        <w:jc w:val="both"/>
        <w:rPr>
          <w:rFonts w:ascii="Calibri" w:eastAsia="Arial" w:hAnsi="Calibri" w:cs="Calibri"/>
          <w:sz w:val="22"/>
          <w:szCs w:val="20"/>
        </w:rPr>
      </w:pPr>
      <w:r w:rsidRPr="00CB5C7D">
        <w:rPr>
          <w:rFonts w:ascii="Calibri" w:eastAsia="Arial" w:hAnsi="Calibri" w:cs="Calibri"/>
          <w:sz w:val="22"/>
          <w:szCs w:val="20"/>
        </w:rPr>
        <w:t>wystąpienia niebezpieczeństwa kolizji z planowanymi lub ewentualnymi równolegle prowadzonymi przez inne podmioty inwestycjami w zakresie niezbędnym do uniknięcia lub usunięcia tych kolizji,</w:t>
      </w:r>
    </w:p>
    <w:p w14:paraId="2160E07B" w14:textId="77777777" w:rsidR="00673E64" w:rsidRPr="00CB5C7D" w:rsidRDefault="00673E64" w:rsidP="00673E64">
      <w:pPr>
        <w:numPr>
          <w:ilvl w:val="0"/>
          <w:numId w:val="23"/>
        </w:numPr>
        <w:tabs>
          <w:tab w:val="left" w:pos="840"/>
        </w:tabs>
        <w:ind w:right="20"/>
        <w:contextualSpacing/>
        <w:jc w:val="both"/>
        <w:rPr>
          <w:rFonts w:ascii="Calibri" w:eastAsia="Arial" w:hAnsi="Calibri" w:cs="Calibri"/>
          <w:sz w:val="22"/>
          <w:szCs w:val="20"/>
        </w:rPr>
      </w:pPr>
      <w:r w:rsidRPr="00CB5C7D">
        <w:rPr>
          <w:rFonts w:ascii="Calibri" w:eastAsia="Arial" w:hAnsi="Calibri" w:cs="Calibri"/>
          <w:sz w:val="22"/>
          <w:szCs w:val="20"/>
        </w:rPr>
        <w:t>wystąpienia okoliczności, których strony Umowy nie były w stanie przewidzieć, pomimo zachowania należytej staranności;</w:t>
      </w:r>
    </w:p>
    <w:p w14:paraId="1C908D40" w14:textId="77777777" w:rsidR="00673E64" w:rsidRPr="00CB5C7D" w:rsidRDefault="00673E64" w:rsidP="00673E64">
      <w:pPr>
        <w:numPr>
          <w:ilvl w:val="0"/>
          <w:numId w:val="23"/>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przyczyn nieleżących po stronie Wykonawcy.</w:t>
      </w:r>
    </w:p>
    <w:p w14:paraId="70879D6C" w14:textId="77777777" w:rsidR="00673E64" w:rsidRPr="00CB5C7D" w:rsidRDefault="00673E64" w:rsidP="00673E64">
      <w:pPr>
        <w:spacing w:line="1" w:lineRule="exact"/>
        <w:rPr>
          <w:rFonts w:ascii="Calibri" w:hAnsi="Calibri" w:cs="Calibri"/>
          <w:sz w:val="20"/>
          <w:szCs w:val="20"/>
        </w:rPr>
      </w:pPr>
    </w:p>
    <w:p w14:paraId="1DAF3BE3" w14:textId="77777777" w:rsidR="00673E64" w:rsidRPr="00CB5C7D"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przypadku wystąpienia przeszkody w realizacji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 xml:space="preserve">, z przyczyn innych niż wymienione w ust. 4 pkt 1 lit. a nie leżących po stronie Wykonawcy, Zamawiający może przedłużyć termin realizacji Umowy na pisemny wniosek Wykonawcy, ze wskazaniem dlaczego i jak długo trwać będzie przeszkoda uniemożliwiająca realizację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w:t>
      </w:r>
    </w:p>
    <w:p w14:paraId="66992C7C" w14:textId="77777777" w:rsidR="00673E64" w:rsidRPr="00CB5C7D" w:rsidRDefault="00673E64" w:rsidP="00673E64">
      <w:pPr>
        <w:spacing w:line="5" w:lineRule="exact"/>
        <w:rPr>
          <w:rFonts w:ascii="Calibri" w:hAnsi="Calibri" w:cs="Calibri"/>
          <w:sz w:val="20"/>
          <w:szCs w:val="20"/>
        </w:rPr>
      </w:pPr>
    </w:p>
    <w:p w14:paraId="1D4C73A8"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przedstawionych w ust. </w:t>
      </w:r>
      <w:r>
        <w:rPr>
          <w:rFonts w:ascii="Calibri" w:eastAsia="Arial" w:hAnsi="Calibri" w:cs="Calibri"/>
          <w:sz w:val="22"/>
          <w:szCs w:val="20"/>
        </w:rPr>
        <w:t>4</w:t>
      </w:r>
      <w:r w:rsidRPr="00CB5C7D">
        <w:rPr>
          <w:rFonts w:ascii="Calibri" w:eastAsia="Arial" w:hAnsi="Calibri" w:cs="Calibri"/>
          <w:sz w:val="22"/>
          <w:szCs w:val="20"/>
        </w:rPr>
        <w:t xml:space="preserve"> i </w:t>
      </w:r>
      <w:r>
        <w:rPr>
          <w:rFonts w:ascii="Calibri" w:eastAsia="Arial" w:hAnsi="Calibri" w:cs="Calibri"/>
          <w:sz w:val="22"/>
          <w:szCs w:val="20"/>
        </w:rPr>
        <w:t>5</w:t>
      </w:r>
      <w:r w:rsidRPr="00CB5C7D">
        <w:rPr>
          <w:rFonts w:ascii="Calibri" w:eastAsia="Arial" w:hAnsi="Calibri" w:cs="Calibri"/>
          <w:sz w:val="22"/>
          <w:szCs w:val="20"/>
        </w:rPr>
        <w:t xml:space="preserve">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ust. 4 pkt 1 lit. a) oraz potwierdzone aneksem do Umowy.</w:t>
      </w:r>
    </w:p>
    <w:p w14:paraId="18FDA902" w14:textId="14B4B229"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Pr>
          <w:rFonts w:ascii="Calibri" w:eastAsia="Arial" w:hAnsi="Calibri" w:cs="Calibri"/>
          <w:sz w:val="22"/>
          <w:szCs w:val="20"/>
        </w:rPr>
        <w:t>Wykonawca zobowiązany jest sporządzić Harmonogram w terminie 7 dni od zawarcia niniejszej umowy i przedstawić do zatwierdzenia Zamawiającemu.</w:t>
      </w:r>
      <w:r w:rsidRPr="00CB5C7D">
        <w:rPr>
          <w:rFonts w:ascii="Calibri" w:eastAsia="Arial" w:hAnsi="Calibri" w:cs="Calibri"/>
          <w:sz w:val="22"/>
          <w:szCs w:val="20"/>
        </w:rPr>
        <w:t xml:space="preserve"> Harmonogram </w:t>
      </w:r>
      <w:r>
        <w:rPr>
          <w:rFonts w:ascii="Calibri" w:eastAsia="Arial" w:hAnsi="Calibri" w:cs="Calibri"/>
          <w:sz w:val="22"/>
          <w:szCs w:val="20"/>
        </w:rPr>
        <w:t>uwzględniać będzie</w:t>
      </w:r>
      <w:r w:rsidR="005D091A">
        <w:rPr>
          <w:rFonts w:ascii="Calibri" w:eastAsia="Arial" w:hAnsi="Calibri" w:cs="Calibri"/>
          <w:sz w:val="22"/>
          <w:szCs w:val="20"/>
        </w:rPr>
        <w:t xml:space="preserve"> terminy wskazane w </w:t>
      </w:r>
      <w:r w:rsidR="005D091A" w:rsidRPr="00CB5C7D">
        <w:rPr>
          <w:rFonts w:ascii="Calibri" w:eastAsia="Arial" w:hAnsi="Calibri" w:cs="Calibri"/>
          <w:sz w:val="22"/>
          <w:szCs w:val="20"/>
        </w:rPr>
        <w:t xml:space="preserve">§ 2 </w:t>
      </w:r>
      <w:r w:rsidR="005D091A">
        <w:rPr>
          <w:rFonts w:ascii="Calibri" w:eastAsia="Arial" w:hAnsi="Calibri" w:cs="Calibri"/>
          <w:sz w:val="22"/>
          <w:szCs w:val="20"/>
        </w:rPr>
        <w:t xml:space="preserve"> ust. 1 niniejszej Umowy,</w:t>
      </w:r>
      <w:r w:rsidRPr="00CB5C7D">
        <w:rPr>
          <w:rFonts w:ascii="Calibri" w:eastAsia="Arial" w:hAnsi="Calibri" w:cs="Calibri"/>
          <w:sz w:val="22"/>
          <w:szCs w:val="20"/>
        </w:rPr>
        <w:t xml:space="preserve"> </w:t>
      </w:r>
      <w:r>
        <w:rPr>
          <w:rFonts w:ascii="Calibri" w:eastAsia="Arial" w:hAnsi="Calibri" w:cs="Calibri"/>
          <w:sz w:val="22"/>
          <w:szCs w:val="20"/>
        </w:rPr>
        <w:t>realizację prac projektowych dla poszczególnych zadań</w:t>
      </w:r>
      <w:r w:rsidRPr="00CB5C7D">
        <w:rPr>
          <w:rFonts w:ascii="Calibri" w:eastAsia="Arial" w:hAnsi="Calibri" w:cs="Calibri"/>
          <w:sz w:val="22"/>
          <w:szCs w:val="20"/>
        </w:rPr>
        <w:t xml:space="preserve"> </w:t>
      </w:r>
      <w:r>
        <w:rPr>
          <w:rFonts w:ascii="Calibri" w:eastAsia="Arial" w:hAnsi="Calibri" w:cs="Calibri"/>
          <w:sz w:val="22"/>
          <w:szCs w:val="20"/>
        </w:rPr>
        <w:t xml:space="preserve">i </w:t>
      </w:r>
      <w:r w:rsidRPr="00CB5C7D">
        <w:rPr>
          <w:rFonts w:ascii="Calibri" w:eastAsia="Arial" w:hAnsi="Calibri" w:cs="Calibri"/>
          <w:sz w:val="22"/>
          <w:szCs w:val="20"/>
        </w:rPr>
        <w:t xml:space="preserve">wykonanie wszystkich robót objętych przedmiotem Umowy oraz finansowanie wykonanych robót. </w:t>
      </w:r>
      <w:r w:rsidRPr="005F1C2D">
        <w:rPr>
          <w:rFonts w:ascii="Calibri" w:eastAsia="Arial" w:hAnsi="Calibri" w:cs="Calibri"/>
          <w:sz w:val="22"/>
          <w:szCs w:val="20"/>
        </w:rPr>
        <w:t>W uzasadnionych przypadkach dopuszczalna jest (po weryfikacji In</w:t>
      </w:r>
      <w:r>
        <w:rPr>
          <w:rFonts w:ascii="Calibri" w:eastAsia="Arial" w:hAnsi="Calibri" w:cs="Calibri"/>
          <w:sz w:val="22"/>
          <w:szCs w:val="20"/>
        </w:rPr>
        <w:t>westora Zastępczego</w:t>
      </w:r>
      <w:r w:rsidRPr="005F1C2D">
        <w:rPr>
          <w:rFonts w:ascii="Calibri" w:eastAsia="Arial" w:hAnsi="Calibri" w:cs="Calibri"/>
          <w:sz w:val="22"/>
          <w:szCs w:val="20"/>
        </w:rPr>
        <w:t xml:space="preserve"> oraz uzyskaniu pisemnej akceptacji Zamawiającego) zmiana poszczególnych terminów</w:t>
      </w:r>
      <w:r>
        <w:rPr>
          <w:rFonts w:ascii="Calibri" w:eastAsia="Arial" w:hAnsi="Calibri" w:cs="Calibri"/>
          <w:sz w:val="22"/>
          <w:szCs w:val="20"/>
        </w:rPr>
        <w:t xml:space="preserve"> </w:t>
      </w:r>
      <w:r w:rsidRPr="005F1C2D">
        <w:rPr>
          <w:rFonts w:ascii="Calibri" w:eastAsia="Arial" w:hAnsi="Calibri" w:cs="Calibri"/>
          <w:sz w:val="22"/>
          <w:szCs w:val="20"/>
        </w:rPr>
        <w:t>lub kwot lub zakresów realizacji robót objętych Harmonogramem niepowodująca zmiany ostatecznych terminów realizacji Umowy oraz wynagrodzenia z tytułu zamówienia. Zmiana ta nie wymaga sporządzania aneksów do Umowy.</w:t>
      </w:r>
      <w:r w:rsidR="005D091A">
        <w:rPr>
          <w:rFonts w:ascii="Calibri" w:eastAsia="Arial" w:hAnsi="Calibri" w:cs="Calibri"/>
          <w:sz w:val="22"/>
          <w:szCs w:val="20"/>
        </w:rPr>
        <w:t xml:space="preserve"> Tak przygotowany i zaakceptowany Harmonogram będzie wiążący dla Stron i stanowił on będzie integralną część niniejszej Umowy.</w:t>
      </w:r>
    </w:p>
    <w:p w14:paraId="56497550" w14:textId="6F8705C2"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z jakiejkolwiek przyczyny, która nie uprawnia Wykonawcy do złożenia wniosku </w:t>
      </w:r>
      <w:r>
        <w:rPr>
          <w:rFonts w:ascii="Calibri" w:eastAsia="Arial" w:hAnsi="Calibri" w:cs="Calibri"/>
          <w:sz w:val="22"/>
          <w:szCs w:val="20"/>
        </w:rPr>
        <w:br/>
      </w:r>
      <w:r w:rsidRPr="00CB5C7D">
        <w:rPr>
          <w:rFonts w:ascii="Calibri" w:eastAsia="Arial" w:hAnsi="Calibri" w:cs="Calibri"/>
          <w:sz w:val="22"/>
          <w:szCs w:val="20"/>
        </w:rPr>
        <w:t>o przedłużenie terminu realizacji Przedmiotu Umowy, tempo</w:t>
      </w:r>
      <w:r>
        <w:rPr>
          <w:rFonts w:ascii="Calibri" w:eastAsia="Arial" w:hAnsi="Calibri" w:cs="Calibri"/>
          <w:sz w:val="22"/>
          <w:szCs w:val="20"/>
        </w:rPr>
        <w:t xml:space="preserve"> prac i</w:t>
      </w:r>
      <w:r w:rsidRPr="00CB5C7D">
        <w:rPr>
          <w:rFonts w:ascii="Calibri" w:eastAsia="Arial" w:hAnsi="Calibri" w:cs="Calibri"/>
          <w:sz w:val="22"/>
          <w:szCs w:val="20"/>
        </w:rPr>
        <w:t xml:space="preserve"> robót według I</w:t>
      </w:r>
      <w:r>
        <w:rPr>
          <w:rFonts w:ascii="Calibri" w:eastAsia="Arial" w:hAnsi="Calibri" w:cs="Calibri"/>
          <w:sz w:val="22"/>
          <w:szCs w:val="20"/>
        </w:rPr>
        <w:t xml:space="preserve">nwestora </w:t>
      </w:r>
      <w:r>
        <w:rPr>
          <w:rFonts w:ascii="Calibri" w:eastAsia="Arial" w:hAnsi="Calibri" w:cs="Calibri"/>
          <w:sz w:val="22"/>
          <w:szCs w:val="20"/>
        </w:rPr>
        <w:lastRenderedPageBreak/>
        <w:t>Zastępczego</w:t>
      </w:r>
      <w:r w:rsidRPr="00CB5C7D">
        <w:rPr>
          <w:rFonts w:ascii="Calibri" w:eastAsia="Arial" w:hAnsi="Calibri" w:cs="Calibri"/>
          <w:sz w:val="22"/>
          <w:szCs w:val="20"/>
        </w:rPr>
        <w:t xml:space="preserve"> lub Zamawiającego nie pozwoli na terminowe ich zakończenie, </w:t>
      </w:r>
      <w:r>
        <w:rPr>
          <w:rFonts w:ascii="Calibri" w:eastAsia="Arial" w:hAnsi="Calibri" w:cs="Calibri"/>
          <w:sz w:val="22"/>
          <w:szCs w:val="20"/>
        </w:rPr>
        <w:t>Inwestor Zastępczy</w:t>
      </w:r>
      <w:r w:rsidRPr="00CB5C7D">
        <w:rPr>
          <w:rFonts w:ascii="Calibri" w:eastAsia="Arial" w:hAnsi="Calibri" w:cs="Calibri"/>
          <w:sz w:val="22"/>
          <w:szCs w:val="20"/>
        </w:rPr>
        <w:t xml:space="preserve"> lub Zamawiający może polecić Wykonawcy podjęcie określonych działań dla przyspieszenia tempa </w:t>
      </w:r>
      <w:r>
        <w:rPr>
          <w:rFonts w:ascii="Calibri" w:eastAsia="Arial" w:hAnsi="Calibri" w:cs="Calibri"/>
          <w:sz w:val="22"/>
          <w:szCs w:val="20"/>
        </w:rPr>
        <w:t xml:space="preserve">prac i </w:t>
      </w:r>
      <w:r w:rsidRPr="00CB5C7D">
        <w:rPr>
          <w:rFonts w:ascii="Calibri" w:eastAsia="Arial" w:hAnsi="Calibri" w:cs="Calibri"/>
          <w:sz w:val="22"/>
          <w:szCs w:val="20"/>
        </w:rPr>
        <w:t>robót. Wszystkie koszty związane z podjętymi działaniami obciążają Wykonawcę.</w:t>
      </w:r>
    </w:p>
    <w:p w14:paraId="5B2651C2" w14:textId="77777777" w:rsidR="00673E64" w:rsidRPr="00CB5C7D" w:rsidRDefault="00673E64" w:rsidP="00673E64">
      <w:pPr>
        <w:spacing w:line="5" w:lineRule="exact"/>
        <w:rPr>
          <w:rFonts w:ascii="Calibri" w:eastAsia="Arial" w:hAnsi="Calibri" w:cs="Calibri"/>
          <w:sz w:val="22"/>
          <w:szCs w:val="20"/>
        </w:rPr>
      </w:pPr>
    </w:p>
    <w:p w14:paraId="681B5531" w14:textId="30B97ECE"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będzie to konieczne Wykonawca zobowiązany jest – w celu realizacji Umowy </w:t>
      </w:r>
      <w:r>
        <w:rPr>
          <w:rFonts w:ascii="Calibri" w:eastAsia="Arial" w:hAnsi="Calibri" w:cs="Calibri"/>
          <w:sz w:val="22"/>
          <w:szCs w:val="20"/>
        </w:rPr>
        <w:br/>
      </w:r>
      <w:r w:rsidRPr="00CB5C7D">
        <w:rPr>
          <w:rFonts w:ascii="Calibri" w:eastAsia="Arial" w:hAnsi="Calibri" w:cs="Calibri"/>
          <w:sz w:val="22"/>
          <w:szCs w:val="20"/>
        </w:rPr>
        <w:t>w określonych w § 2 terminach – prowadzić roboty budowlane stanowiące Przedmiot Umowy nieprzerwanie w dwuzmianowym systemie pracy od godziny 6.00 do godziny 22.00, tj. przez 16 godzin dziennie co najmniej przez 6 dni w tygodniu, od poniedziałku do soboty włącznie.</w:t>
      </w:r>
      <w:r>
        <w:rPr>
          <w:rFonts w:ascii="Calibri" w:eastAsia="Arial" w:hAnsi="Calibri" w:cs="Calibri"/>
          <w:sz w:val="22"/>
          <w:szCs w:val="20"/>
        </w:rPr>
        <w:t xml:space="preserve"> Prowadzenie robót w innych terminach będzie możliwe po uzgodnieniu z Inwestorem Zastępczym.</w:t>
      </w:r>
    </w:p>
    <w:p w14:paraId="05D15D35" w14:textId="77777777" w:rsidR="004A17B3" w:rsidRPr="00CB5C7D" w:rsidRDefault="004A17B3" w:rsidP="004A17B3">
      <w:pPr>
        <w:rPr>
          <w:rFonts w:asciiTheme="minorHAnsi" w:eastAsia="Arial" w:hAnsiTheme="minorHAnsi" w:cstheme="minorHAnsi"/>
          <w:sz w:val="22"/>
          <w:szCs w:val="20"/>
        </w:rPr>
      </w:pPr>
    </w:p>
    <w:p w14:paraId="4BF1717A" w14:textId="77777777" w:rsidR="004A17B3" w:rsidRPr="00CB5C7D" w:rsidRDefault="004A17B3" w:rsidP="004A17B3">
      <w:pPr>
        <w:jc w:val="center"/>
        <w:rPr>
          <w:rFonts w:asciiTheme="minorHAnsi" w:eastAsia="MS Mincho" w:hAnsiTheme="minorHAnsi" w:cstheme="minorHAnsi"/>
          <w:b/>
          <w:bCs/>
          <w:sz w:val="22"/>
          <w:szCs w:val="22"/>
        </w:rPr>
      </w:pPr>
      <w:r w:rsidRPr="00CB5C7D">
        <w:rPr>
          <w:rFonts w:asciiTheme="minorHAnsi" w:eastAsia="MS Mincho" w:hAnsiTheme="minorHAnsi" w:cstheme="minorHAnsi"/>
          <w:b/>
          <w:bCs/>
          <w:sz w:val="22"/>
          <w:szCs w:val="22"/>
        </w:rPr>
        <w:t>§ 3.</w:t>
      </w:r>
    </w:p>
    <w:p w14:paraId="089B2A25" w14:textId="3787F504" w:rsidR="004A17B3" w:rsidRPr="00CB5C7D" w:rsidRDefault="000C18C2" w:rsidP="004A17B3">
      <w:pPr>
        <w:jc w:val="center"/>
        <w:rPr>
          <w:rFonts w:asciiTheme="minorHAnsi" w:eastAsia="MS Mincho" w:hAnsiTheme="minorHAnsi" w:cstheme="minorHAnsi"/>
          <w:b/>
          <w:bCs/>
          <w:sz w:val="22"/>
          <w:szCs w:val="22"/>
        </w:rPr>
      </w:pPr>
      <w:r>
        <w:rPr>
          <w:rFonts w:asciiTheme="minorHAnsi" w:eastAsia="MS Mincho" w:hAnsiTheme="minorHAnsi" w:cstheme="minorHAnsi"/>
          <w:b/>
          <w:bCs/>
          <w:noProof/>
          <w:sz w:val="22"/>
          <w:szCs w:val="22"/>
        </w:rPr>
        <mc:AlternateContent>
          <mc:Choice Requires="wps">
            <w:drawing>
              <wp:anchor distT="4294967291" distB="4294967291" distL="114300" distR="114300" simplePos="0" relativeHeight="251657728" behindDoc="1" locked="0" layoutInCell="0" allowOverlap="1" wp14:anchorId="7FA9A994" wp14:editId="7632EE5B">
                <wp:simplePos x="0" y="0"/>
                <wp:positionH relativeFrom="column">
                  <wp:posOffset>2362200</wp:posOffset>
                </wp:positionH>
                <wp:positionV relativeFrom="paragraph">
                  <wp:posOffset>-2416176</wp:posOffset>
                </wp:positionV>
                <wp:extent cx="55880" cy="0"/>
                <wp:effectExtent l="0" t="0" r="0" b="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8E491A" id="Łącznik prostoliniowy 3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90.25pt" to="190.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" o:allowincell="f" strokeweight=".29631mm"/>
            </w:pict>
          </mc:Fallback>
        </mc:AlternateContent>
      </w:r>
      <w:r w:rsidR="004A17B3" w:rsidRPr="00CB5C7D">
        <w:rPr>
          <w:rFonts w:asciiTheme="minorHAnsi" w:eastAsia="MS Mincho" w:hAnsiTheme="minorHAnsi" w:cstheme="minorHAnsi"/>
          <w:b/>
          <w:bCs/>
          <w:sz w:val="22"/>
          <w:szCs w:val="22"/>
        </w:rPr>
        <w:t xml:space="preserve">Obowiązki i odpowiedzialność Zamawiającego i </w:t>
      </w:r>
      <w:r w:rsidR="001C1D9D">
        <w:rPr>
          <w:rFonts w:asciiTheme="minorHAnsi" w:eastAsia="MS Mincho" w:hAnsiTheme="minorHAnsi" w:cstheme="minorHAnsi"/>
          <w:b/>
          <w:bCs/>
          <w:sz w:val="22"/>
          <w:szCs w:val="22"/>
        </w:rPr>
        <w:t>Inwestora Zastępczego</w:t>
      </w:r>
    </w:p>
    <w:p w14:paraId="43AC723B" w14:textId="77777777" w:rsidR="00D26F09" w:rsidRPr="00F22169" w:rsidRDefault="00D26F09" w:rsidP="00F22169">
      <w:pPr>
        <w:tabs>
          <w:tab w:val="left" w:pos="362"/>
        </w:tabs>
        <w:contextualSpacing/>
        <w:jc w:val="both"/>
        <w:rPr>
          <w:rFonts w:asciiTheme="minorHAnsi" w:eastAsia="Arial" w:hAnsiTheme="minorHAnsi"/>
          <w:sz w:val="22"/>
        </w:rPr>
      </w:pPr>
    </w:p>
    <w:p w14:paraId="49A72264" w14:textId="1B55F81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zapewni</w:t>
      </w:r>
      <w:r w:rsidR="00A844B5">
        <w:rPr>
          <w:rFonts w:asciiTheme="minorHAnsi" w:eastAsia="Arial" w:hAnsiTheme="minorHAnsi" w:cstheme="minorHAnsi"/>
          <w:sz w:val="22"/>
          <w:szCs w:val="20"/>
        </w:rPr>
        <w:t>a</w:t>
      </w:r>
      <w:r w:rsidR="004A17B3" w:rsidRPr="00CB5C7D">
        <w:rPr>
          <w:rFonts w:asciiTheme="minorHAnsi" w:eastAsia="Arial" w:hAnsiTheme="minorHAnsi" w:cstheme="minorHAnsi"/>
          <w:sz w:val="22"/>
          <w:szCs w:val="20"/>
        </w:rPr>
        <w:t xml:space="preserve"> </w:t>
      </w:r>
      <w:r w:rsidR="00306BCD" w:rsidRPr="00CB5C7D">
        <w:rPr>
          <w:rFonts w:asciiTheme="minorHAnsi" w:eastAsia="Arial" w:hAnsiTheme="minorHAnsi" w:cstheme="minorHAnsi"/>
          <w:sz w:val="22"/>
          <w:szCs w:val="20"/>
        </w:rPr>
        <w:t>nadzór</w:t>
      </w:r>
      <w:r w:rsidR="004A17B3" w:rsidRPr="00CB5C7D">
        <w:rPr>
          <w:rFonts w:asciiTheme="minorHAnsi" w:eastAsia="Arial" w:hAnsiTheme="minorHAnsi" w:cstheme="minorHAnsi"/>
          <w:sz w:val="22"/>
          <w:szCs w:val="20"/>
        </w:rPr>
        <w:t xml:space="preserve"> inwestorski.</w:t>
      </w:r>
    </w:p>
    <w:p w14:paraId="2BDF31D1" w14:textId="70F73F1A" w:rsidR="004A17B3" w:rsidRPr="00B03ACB"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B03ACB">
        <w:rPr>
          <w:rFonts w:asciiTheme="minorHAnsi" w:eastAsia="Arial" w:hAnsiTheme="minorHAnsi" w:cstheme="minorHAnsi"/>
          <w:sz w:val="22"/>
          <w:szCs w:val="20"/>
        </w:rPr>
        <w:t xml:space="preserve"> zobowiązany jest do protokolarnego wprowadzenia Wykonawcy na budowę i przekazanie terenu budowy wraz z dziennikiem budowy w terminie do </w:t>
      </w:r>
      <w:r w:rsidR="00132C46">
        <w:rPr>
          <w:rFonts w:asciiTheme="minorHAnsi" w:eastAsia="Arial" w:hAnsiTheme="minorHAnsi" w:cstheme="minorHAnsi"/>
          <w:sz w:val="22"/>
          <w:szCs w:val="20"/>
        </w:rPr>
        <w:t>7</w:t>
      </w:r>
      <w:r w:rsidR="00132C46" w:rsidRPr="00B03ACB">
        <w:rPr>
          <w:rFonts w:asciiTheme="minorHAnsi" w:eastAsia="Arial" w:hAnsiTheme="minorHAnsi" w:cstheme="minorHAnsi"/>
          <w:sz w:val="22"/>
          <w:szCs w:val="20"/>
        </w:rPr>
        <w:t xml:space="preserve"> </w:t>
      </w:r>
      <w:r w:rsidR="004A17B3" w:rsidRPr="00B03ACB">
        <w:rPr>
          <w:rFonts w:asciiTheme="minorHAnsi" w:eastAsia="Arial" w:hAnsiTheme="minorHAnsi" w:cstheme="minorHAnsi"/>
          <w:sz w:val="22"/>
          <w:szCs w:val="20"/>
        </w:rPr>
        <w:t>dni od dnia zawarcia Umowy, z zastrzeżeniem § 4 ust. 8 Umowy</w:t>
      </w:r>
      <w:r w:rsidR="0054476E" w:rsidRPr="00B03ACB">
        <w:rPr>
          <w:rFonts w:asciiTheme="minorHAnsi" w:eastAsia="Arial" w:hAnsiTheme="minorHAnsi" w:cstheme="minorHAnsi"/>
          <w:sz w:val="22"/>
          <w:szCs w:val="20"/>
        </w:rPr>
        <w:t xml:space="preserve">. </w:t>
      </w:r>
    </w:p>
    <w:p w14:paraId="2C86F073" w14:textId="188E2C7F"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zobowiązany jest do udzielenia Wykonawcy lub osobom przez niego upoważnionym pełnomocnictw niezbędnych do realizacji Umowy, w szczególności do </w:t>
      </w:r>
      <w:r w:rsidR="00781B1B" w:rsidRPr="00CB5C7D">
        <w:rPr>
          <w:rFonts w:asciiTheme="minorHAnsi" w:eastAsia="Arial" w:hAnsiTheme="minorHAnsi" w:cstheme="minorHAnsi"/>
          <w:sz w:val="22"/>
          <w:szCs w:val="20"/>
        </w:rPr>
        <w:t>dokon</w:t>
      </w:r>
      <w:r w:rsidR="00781B1B">
        <w:rPr>
          <w:rFonts w:asciiTheme="minorHAnsi" w:eastAsia="Arial" w:hAnsiTheme="minorHAnsi" w:cstheme="minorHAnsi"/>
          <w:sz w:val="22"/>
          <w:szCs w:val="20"/>
        </w:rPr>
        <w:t>ywania</w:t>
      </w:r>
      <w:r w:rsidRPr="00CB5C7D">
        <w:rPr>
          <w:rFonts w:asciiTheme="minorHAnsi" w:eastAsia="Arial" w:hAnsiTheme="minorHAnsi" w:cstheme="minorHAnsi"/>
          <w:sz w:val="22"/>
          <w:szCs w:val="20"/>
        </w:rPr>
        <w:t xml:space="preserve"> wszelkich formalności</w:t>
      </w:r>
      <w:r w:rsidR="00C736B4">
        <w:rPr>
          <w:rFonts w:asciiTheme="minorHAnsi" w:eastAsia="Arial" w:hAnsiTheme="minorHAnsi" w:cstheme="minorHAnsi"/>
          <w:sz w:val="22"/>
          <w:szCs w:val="20"/>
        </w:rPr>
        <w:t xml:space="preserve"> umożliwiających wykonanie robót tj. złożenie wniosku o pozwolenie na budowę i/lub dokonanie zgłoszenia robót oraz</w:t>
      </w:r>
      <w:r w:rsidRPr="00CB5C7D">
        <w:rPr>
          <w:rFonts w:asciiTheme="minorHAnsi" w:eastAsia="Arial" w:hAnsiTheme="minorHAnsi" w:cstheme="minorHAnsi"/>
          <w:sz w:val="22"/>
          <w:szCs w:val="20"/>
        </w:rPr>
        <w:t xml:space="preserve"> umożliwiających użytkowanie obiektu budowlanego objętego Przedmiotem Umowy, tj. uzyskania decyzji o pozwoleniu na użytkowanie.</w:t>
      </w:r>
    </w:p>
    <w:p w14:paraId="4FC3373B" w14:textId="77777777"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zobowiązany jest do zapłaty wynagrodzenia przysługującego Wykonawcy z tytułu realizacji Przedmiotu Umowy.</w:t>
      </w:r>
    </w:p>
    <w:p w14:paraId="0F2AA8E7" w14:textId="71C054AD"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sprawowania bieżącej koordynacji robót realizowanych na podstawie zawartej Umowy.</w:t>
      </w:r>
    </w:p>
    <w:p w14:paraId="729E70EB" w14:textId="7A7D71B9"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bieżącej kontroli jakości wykonywanych robót oraz ich zgodności z Harmonogramem, </w:t>
      </w:r>
      <w:r w:rsidR="00C736B4">
        <w:rPr>
          <w:rFonts w:asciiTheme="minorHAnsi" w:eastAsia="Arial" w:hAnsiTheme="minorHAnsi" w:cstheme="minorHAnsi"/>
          <w:sz w:val="22"/>
          <w:szCs w:val="20"/>
        </w:rPr>
        <w:t xml:space="preserve">Programem funkcjonalno-użytkowym, </w:t>
      </w:r>
      <w:r w:rsidR="004A17B3" w:rsidRPr="00CB5C7D">
        <w:rPr>
          <w:rFonts w:asciiTheme="minorHAnsi" w:eastAsia="Arial" w:hAnsiTheme="minorHAnsi" w:cstheme="minorHAnsi"/>
          <w:sz w:val="22"/>
          <w:szCs w:val="20"/>
        </w:rPr>
        <w:t xml:space="preserve">dokumentacją projektową i </w:t>
      </w:r>
      <w:proofErr w:type="spellStart"/>
      <w:r w:rsidR="004A17B3" w:rsidRPr="00CB5C7D">
        <w:rPr>
          <w:rFonts w:asciiTheme="minorHAnsi" w:eastAsia="Arial" w:hAnsiTheme="minorHAnsi" w:cstheme="minorHAnsi"/>
          <w:sz w:val="22"/>
          <w:szCs w:val="20"/>
        </w:rPr>
        <w:t>STWiORB</w:t>
      </w:r>
      <w:proofErr w:type="spellEnd"/>
      <w:r w:rsidR="004A17B3" w:rsidRPr="00CB5C7D">
        <w:rPr>
          <w:rFonts w:asciiTheme="minorHAnsi" w:eastAsia="Arial" w:hAnsiTheme="minorHAnsi" w:cstheme="minorHAnsi"/>
          <w:sz w:val="22"/>
          <w:szCs w:val="20"/>
        </w:rPr>
        <w:t>.</w:t>
      </w:r>
    </w:p>
    <w:p w14:paraId="435EE0C1" w14:textId="3980B03B"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zwoływania narad koordynacyjnych z udziałem przedstawicieli Zamawiającego, Wykonawcy, Podwykonawców lub dalszych podwykonawców oraz innych zaproszonych osób.</w:t>
      </w:r>
    </w:p>
    <w:p w14:paraId="29E12FD8" w14:textId="18F5A22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Inwestor Zastępczy </w:t>
      </w:r>
      <w:r w:rsidR="004A17B3" w:rsidRPr="00CB5C7D">
        <w:rPr>
          <w:rFonts w:asciiTheme="minorHAnsi" w:eastAsia="Arial" w:hAnsiTheme="minorHAnsi" w:cstheme="minorHAnsi"/>
          <w:sz w:val="22"/>
          <w:szCs w:val="20"/>
        </w:rPr>
        <w:t>i Zamawiający zobowiązany jest do terminowego przystępowania do odbiorów robót budowlanych.</w:t>
      </w:r>
    </w:p>
    <w:p w14:paraId="3EF5423E"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4.</w:t>
      </w:r>
    </w:p>
    <w:p w14:paraId="61FB1705" w14:textId="77777777" w:rsidR="004A17B3" w:rsidRPr="00CB5C7D" w:rsidRDefault="004A17B3" w:rsidP="004A17B3">
      <w:pPr>
        <w:spacing w:line="1" w:lineRule="exact"/>
        <w:jc w:val="center"/>
        <w:rPr>
          <w:rFonts w:asciiTheme="minorHAnsi" w:hAnsiTheme="minorHAnsi" w:cstheme="minorHAnsi"/>
          <w:sz w:val="20"/>
          <w:szCs w:val="20"/>
        </w:rPr>
      </w:pPr>
    </w:p>
    <w:p w14:paraId="78AEF421"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Obowiązki i odpowiedzialność Wykonawcy</w:t>
      </w:r>
    </w:p>
    <w:p w14:paraId="6AD8839B"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0F3DC7A0" w14:textId="77777777" w:rsidR="004A17B3" w:rsidRPr="00CB5C7D" w:rsidRDefault="004A17B3" w:rsidP="004A17B3">
      <w:pPr>
        <w:spacing w:line="3" w:lineRule="exact"/>
        <w:jc w:val="center"/>
        <w:rPr>
          <w:rFonts w:asciiTheme="minorHAnsi" w:hAnsiTheme="minorHAnsi" w:cstheme="minorHAnsi"/>
          <w:sz w:val="20"/>
          <w:szCs w:val="20"/>
        </w:rPr>
      </w:pPr>
    </w:p>
    <w:p w14:paraId="1428DC2B" w14:textId="399078C4" w:rsidR="002D472E" w:rsidRPr="000C7B59" w:rsidRDefault="002D472E" w:rsidP="000C7B59">
      <w:pPr>
        <w:pStyle w:val="Akapitzlist"/>
        <w:numPr>
          <w:ilvl w:val="0"/>
          <w:numId w:val="26"/>
        </w:numPr>
        <w:ind w:left="426" w:hanging="284"/>
        <w:jc w:val="both"/>
        <w:rPr>
          <w:rFonts w:eastAsia="Arial" w:cs="Calibri"/>
          <w:szCs w:val="20"/>
        </w:rPr>
      </w:pPr>
      <w:r w:rsidRPr="000C7B59">
        <w:rPr>
          <w:rFonts w:eastAsia="Arial" w:cs="Calibri"/>
          <w:szCs w:val="20"/>
        </w:rPr>
        <w:t>Wykonawca zobowiązany jest do wykonania dokumentacji projektowej w zakresie ws</w:t>
      </w:r>
      <w:r w:rsidR="000C7B59" w:rsidRPr="000C7B59">
        <w:rPr>
          <w:rFonts w:eastAsia="Arial" w:cs="Calibri"/>
          <w:szCs w:val="20"/>
        </w:rPr>
        <w:t xml:space="preserve">kazanym </w:t>
      </w:r>
      <w:r w:rsidR="000C7B59" w:rsidRPr="000C7B59">
        <w:rPr>
          <w:rFonts w:eastAsia="Arial" w:cs="Calibri"/>
          <w:szCs w:val="20"/>
        </w:rPr>
        <w:br/>
        <w:t>w pkt. 2.2 TOMU I – IDW</w:t>
      </w:r>
      <w:r w:rsidR="000C7B59">
        <w:rPr>
          <w:rFonts w:eastAsia="Arial" w:cs="Calibri"/>
          <w:szCs w:val="20"/>
        </w:rPr>
        <w:t xml:space="preserve"> </w:t>
      </w:r>
      <w:r w:rsidRPr="000C7B59">
        <w:rPr>
          <w:rFonts w:eastAsia="Arial" w:cs="Calibri"/>
          <w:szCs w:val="20"/>
        </w:rPr>
        <w:t>w terminach wynikających z Harmonogramu, o którym mowa w § 2 ust.7, w 4 egzemplarzach w wersji papierowej oraz 2 egzemplarzach w wersji elektronicznej (oba egzemplarze będą zawierały wersję edytowalną projektu i skan dokumentacji projektowej oznaczonej przez organ wydający pozwolenia pieczątkami „do realizacji” – w formacie .pdf)</w:t>
      </w:r>
    </w:p>
    <w:p w14:paraId="76644E4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wykona prace w sposób należyty, zgodnie ze szczegółowo określonym opisem przedmiotu zamówienia zawartym w SIWZ oraz ze złożoną ofertą, będącymi integralną częścią umowy oraz w oparciu o wymagania określone w obowiązujących ustawach i przepisach, a także zgodnie z zasadami wiedzy technicznej.</w:t>
      </w:r>
    </w:p>
    <w:p w14:paraId="011CE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lastRenderedPageBreak/>
        <w:t xml:space="preserve">Dokumentacja projektowa zawierać będzie opinie, uzgodnienia, decyzje, pozwolenia </w:t>
      </w:r>
      <w:r>
        <w:rPr>
          <w:rFonts w:eastAsia="Arial" w:cs="Calibri"/>
          <w:szCs w:val="20"/>
        </w:rPr>
        <w:br/>
        <w:t>i sprawdzenia wymagane przez przepisy oraz będzie zgodna z przepisami obowiązującymi na dzień złożenia wniosku o pozwolenie i/lub zgłoszenia robót budowlanych.</w:t>
      </w:r>
    </w:p>
    <w:p w14:paraId="4DB0FA92"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Dokumentacja winna uzyskać pozytywną opinię Zamawiającego.</w:t>
      </w:r>
    </w:p>
    <w:p w14:paraId="19899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uzyskać pisemną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w:t>
      </w:r>
    </w:p>
    <w:p w14:paraId="4F4CF59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Strony ustalają, że Wykonawca, zgodnie z terminami wskazanymi w Harmonogramie, o którym mowa w </w:t>
      </w:r>
      <w:r w:rsidRPr="00F22169">
        <w:rPr>
          <w:rFonts w:eastAsia="Arial" w:cs="Calibri"/>
          <w:szCs w:val="20"/>
        </w:rPr>
        <w:t>§</w:t>
      </w:r>
      <w:r w:rsidRPr="00CB5C7D">
        <w:rPr>
          <w:rFonts w:eastAsia="Arial" w:cs="Calibri"/>
          <w:b/>
          <w:szCs w:val="20"/>
        </w:rPr>
        <w:t xml:space="preserve"> </w:t>
      </w:r>
      <w:r w:rsidRPr="00F22169">
        <w:rPr>
          <w:rFonts w:eastAsia="Arial" w:cs="Calibri"/>
          <w:szCs w:val="20"/>
        </w:rPr>
        <w:t>2</w:t>
      </w:r>
      <w:r>
        <w:rPr>
          <w:rFonts w:eastAsia="Arial" w:cs="Calibri"/>
          <w:b/>
          <w:szCs w:val="20"/>
        </w:rPr>
        <w:t xml:space="preserve"> </w:t>
      </w:r>
      <w:r w:rsidRPr="00F22169">
        <w:rPr>
          <w:rFonts w:eastAsia="Arial" w:cs="Calibri"/>
          <w:szCs w:val="20"/>
        </w:rPr>
        <w:t xml:space="preserve">ust. </w:t>
      </w:r>
      <w:r>
        <w:rPr>
          <w:rFonts w:eastAsia="Arial" w:cs="Calibri"/>
          <w:szCs w:val="20"/>
        </w:rPr>
        <w:t xml:space="preserve">7 </w:t>
      </w:r>
      <w:r w:rsidRPr="00C736B4">
        <w:rPr>
          <w:rFonts w:eastAsia="Arial" w:cs="Calibri"/>
          <w:szCs w:val="20"/>
        </w:rPr>
        <w:t xml:space="preserve"> </w:t>
      </w:r>
      <w:r>
        <w:rPr>
          <w:rFonts w:eastAsia="Arial" w:cs="Calibri"/>
          <w:szCs w:val="20"/>
        </w:rPr>
        <w:t>złoży komplet dokumentacji projektowej, wykona i zgłosi Zamawiającemu do odbioru projekt budowlano-wykonawczy do oceny. Do zgłoszenia Wykonawca dołączy w formie papierowej i elektronicznej 2 komplety dokumentacji wraz z kompletem aktualnych uzgodnień, opinii, zatwierdzeń, pozwoleń w formie papierowej i elektronicznej.</w:t>
      </w:r>
    </w:p>
    <w:p w14:paraId="567659AD"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w terminie do 14 dni od daty zgłoszenia przez Wykonawcę gotowości do odbioru dokumentacji oraz dostarczenia tej dokumentacji, przekaże Wykonawcy protokół z oceny dokumentacji.</w:t>
      </w:r>
    </w:p>
    <w:p w14:paraId="155B28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Odbiór prac objętych umową w ilości określonej w ust. 6 powyżej następować będzie przez podpisanie protokołu odbioru.</w:t>
      </w:r>
    </w:p>
    <w:p w14:paraId="651C4B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Miejscem przekazania prac jest siedziba Zamawiającego.</w:t>
      </w:r>
    </w:p>
    <w:p w14:paraId="09807A0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zapewnia, że projekt oraz dokumentacja projektowa (jako całość i jako osobne elementy) są całkowicie oryginalne i nie naruszają praw autorskich innych osób/podmiotów, </w:t>
      </w:r>
      <w:r>
        <w:rPr>
          <w:rFonts w:eastAsia="Arial" w:cs="Calibri"/>
          <w:szCs w:val="20"/>
        </w:rPr>
        <w:br/>
        <w:t>w tym również są wolne od innych wad prawnych i fizycznych, które mogłyby spowodować odpowiedzialność Zamawiającego. Ponadto, Wykonawca zapewnia, że projekt i dokumentacja projektowa, w tym ich poszczególne części nie naruszają żadnych praw osób trzecich i że prawa autorskie Wykonawcy do projektu i dokumentacji projektowej nie są ograniczone w zakresie objętym umową.</w:t>
      </w:r>
    </w:p>
    <w:p w14:paraId="20D5F77F"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 przypadku, gdy wobec Zamawiającego zostaną skierowane jakiekolwiek roszczenia dotyczące projektu i/lub dokumentacji projektowej, Wykonawca zobowiązuje się ściśle współpracować </w:t>
      </w:r>
      <w:r>
        <w:rPr>
          <w:rFonts w:eastAsia="Arial" w:cs="Calibri"/>
          <w:szCs w:val="20"/>
        </w:rPr>
        <w:br/>
        <w:t>z Zamawiającym w celu wyjaśnienia takich roszczeń oraz pokryć wszelkie koszty i szkody Zamawiającego (w tym utracone korzyści) powstałe na skutek zgłoszenia takich roszczeń.</w:t>
      </w:r>
    </w:p>
    <w:p w14:paraId="4B8489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przenosi na Zamawiającego autorskie prawa majątkowe do rozporządzenia </w:t>
      </w:r>
      <w:r>
        <w:rPr>
          <w:rFonts w:eastAsia="Arial" w:cs="Calibri"/>
          <w:szCs w:val="20"/>
        </w:rPr>
        <w:br/>
        <w:t>i korzystania z projektu i dokumentacji projektowej lub ich części, które polegać będzie na realizacji prac budowlano-montażowych na podstawie projektu i/lub dokumentacji projektowej lub ich części, wykorzystania projektu i dokumentacji projektowej w toku postępowań prowadzonych przez Zamawiającego na podstawie przepisów ustawy Prawo zamówień publicznych, prezentacji projektu w ramach organizowanych przez Zamawiającego lub inne podmioty wystaw, pokazów i prezentacji, wprowadzanie do pamięci komputera, przetwarzania na technikę cyfrową i zwielokrotnienia na dowolne cele, wprowadzanie zmian do projektu i/lub dokumentacji projektowej.</w:t>
      </w:r>
    </w:p>
    <w:p w14:paraId="3692F68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zastrzega sobie prawo dokonania oceny wykonanej dokumentacji i zgłoszenia zastrzeżeń w terminie do 14 dni od daty jej dostarczenia.</w:t>
      </w:r>
    </w:p>
    <w:p w14:paraId="3F0795EB"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uwzględnić zastrzeżenia, poprawiając i uzupełniając dokumentację w dodatkowym uzgodnionym przez strony terminie.</w:t>
      </w:r>
    </w:p>
    <w:p w14:paraId="210F3728"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lastRenderedPageBreak/>
        <w:t>Wykonawca przenosi na Zamawiającego wyłączne prawo do zezwalania na wykonywanie zależnych praw autorskich do projektu i dokumentacji projektowej, polegających na dokonywaniu zmian w projekcie/dokumentacji projektowej.</w:t>
      </w:r>
    </w:p>
    <w:p w14:paraId="5FC3CAC0"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oświadcza, że wprowadzenie przez Zamawiającego zmian w projekcie lub dokumentacji projektowej i/lub powierzenie dokonania takich zmian innym osobom a także wykonywanie praw zależnych, nie będzie naruszało jego autorskich praw osobistych do projektu czy dokumentacji projektowej.</w:t>
      </w:r>
    </w:p>
    <w:p w14:paraId="754624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Przejście na Zamawiającego autorskich praw majątkowych, o których mowa, następuje </w:t>
      </w:r>
      <w:r>
        <w:rPr>
          <w:rFonts w:eastAsia="Arial" w:cs="Calibri"/>
          <w:szCs w:val="20"/>
        </w:rPr>
        <w:br/>
        <w:t>z momentem zapłaty wynagrodzenia za wykonane i przekazane Zamawiającemu – odpowiednio projekt/dokumentację projektową.</w:t>
      </w:r>
    </w:p>
    <w:p w14:paraId="1EE2140A" w14:textId="77777777" w:rsidR="00A00917" w:rsidRPr="00C736B4" w:rsidRDefault="00A00917" w:rsidP="00A00917">
      <w:pPr>
        <w:pStyle w:val="Akapitzlist"/>
        <w:numPr>
          <w:ilvl w:val="0"/>
          <w:numId w:val="26"/>
        </w:numPr>
        <w:ind w:left="426" w:hanging="284"/>
        <w:jc w:val="both"/>
        <w:rPr>
          <w:rFonts w:eastAsia="Arial" w:cs="Calibri"/>
          <w:szCs w:val="20"/>
        </w:rPr>
      </w:pPr>
      <w:r>
        <w:rPr>
          <w:rFonts w:eastAsia="Arial" w:cs="Calibri"/>
          <w:szCs w:val="20"/>
        </w:rPr>
        <w:t>Za dokumentację projektową, do której opracowania Wykonawca był zobowiązany, odpowiada Wykonawca. Skutki finansowe jakichkolwiek błędów występujących w dokumentacji projektowej obciążają Wykonawcę zamówienia.</w:t>
      </w:r>
    </w:p>
    <w:p w14:paraId="62278D49" w14:textId="439CB3EC" w:rsidR="00A00917" w:rsidRDefault="00A00917" w:rsidP="00A00917">
      <w:pPr>
        <w:pStyle w:val="Akapitzlist"/>
        <w:numPr>
          <w:ilvl w:val="0"/>
          <w:numId w:val="26"/>
        </w:numPr>
        <w:spacing w:after="0"/>
        <w:ind w:left="426" w:hanging="284"/>
        <w:jc w:val="both"/>
        <w:rPr>
          <w:rFonts w:eastAsia="Arial" w:cs="Calibri"/>
          <w:szCs w:val="20"/>
        </w:rPr>
      </w:pPr>
      <w:r w:rsidRPr="00697914">
        <w:t xml:space="preserve">Wykonawca zobowiązany jest do rozpoczęcia realizacji robót w terminie </w:t>
      </w:r>
      <w:r>
        <w:t xml:space="preserve">wskazanym </w:t>
      </w:r>
      <w:r>
        <w:br/>
        <w:t>w Harmonogramie o którym mowa</w:t>
      </w:r>
      <w:r w:rsidRPr="00C736B4">
        <w:t xml:space="preserve"> </w:t>
      </w:r>
      <w:r w:rsidRPr="0089030F">
        <w:t>§</w:t>
      </w:r>
      <w:r w:rsidRPr="0089030F" w:rsidDel="0089030F">
        <w:t xml:space="preserve"> </w:t>
      </w:r>
      <w:r>
        <w:t>2 ust. 7 niniejszej Umowy</w:t>
      </w:r>
      <w:r w:rsidRPr="00697914">
        <w:t xml:space="preserve">. </w:t>
      </w:r>
    </w:p>
    <w:p w14:paraId="22641891"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wykonania Przedmiotu Umowy z należytą starannością, </w:t>
      </w:r>
      <w:r>
        <w:rPr>
          <w:rFonts w:ascii="Calibri" w:eastAsia="Arial" w:hAnsi="Calibri" w:cs="Calibri"/>
          <w:sz w:val="22"/>
          <w:szCs w:val="20"/>
        </w:rPr>
        <w:t>zgodnie z opracowaną dokumentacją projektową,</w:t>
      </w:r>
      <w:r w:rsidRPr="00CB5C7D">
        <w:rPr>
          <w:rFonts w:ascii="Calibri" w:eastAsia="Arial" w:hAnsi="Calibri" w:cs="Calibri"/>
          <w:sz w:val="22"/>
          <w:szCs w:val="20"/>
        </w:rPr>
        <w:t xml:space="preserve"> </w:t>
      </w:r>
      <w:r>
        <w:rPr>
          <w:rFonts w:ascii="Calibri" w:eastAsia="Arial" w:hAnsi="Calibri" w:cs="Calibri"/>
          <w:sz w:val="22"/>
          <w:szCs w:val="20"/>
        </w:rPr>
        <w:t xml:space="preserve">specyfikacjami technicznymi, </w:t>
      </w:r>
      <w:r w:rsidRPr="00CB5C7D">
        <w:rPr>
          <w:rFonts w:ascii="Calibri" w:eastAsia="Arial" w:hAnsi="Calibri" w:cs="Calibri"/>
          <w:sz w:val="22"/>
          <w:szCs w:val="20"/>
        </w:rPr>
        <w:t xml:space="preserve">zgodnie </w:t>
      </w:r>
      <w:r>
        <w:rPr>
          <w:rFonts w:ascii="Calibri" w:eastAsia="Arial" w:hAnsi="Calibri" w:cs="Calibri"/>
          <w:sz w:val="22"/>
          <w:szCs w:val="20"/>
        </w:rPr>
        <w:br/>
      </w:r>
      <w:r w:rsidRPr="00CB5C7D">
        <w:rPr>
          <w:rFonts w:ascii="Calibri" w:eastAsia="Arial" w:hAnsi="Calibri" w:cs="Calibri"/>
          <w:sz w:val="22"/>
          <w:szCs w:val="20"/>
        </w:rPr>
        <w:t>z postanowieniami dokumentów składających się na Umowę,</w:t>
      </w:r>
      <w:r>
        <w:rPr>
          <w:rFonts w:ascii="Calibri" w:eastAsia="Arial" w:hAnsi="Calibri" w:cs="Calibri"/>
          <w:sz w:val="22"/>
          <w:szCs w:val="20"/>
        </w:rPr>
        <w:t xml:space="preserve"> </w:t>
      </w:r>
      <w:r w:rsidRPr="00CB5C7D">
        <w:rPr>
          <w:rFonts w:ascii="Calibri" w:eastAsia="Arial" w:hAnsi="Calibri" w:cs="Calibri"/>
          <w:sz w:val="22"/>
          <w:szCs w:val="20"/>
        </w:rPr>
        <w:t xml:space="preserve">najlepszymi zasadami wiedzy </w:t>
      </w:r>
      <w:r>
        <w:rPr>
          <w:rFonts w:ascii="Calibri" w:eastAsia="Arial" w:hAnsi="Calibri" w:cs="Calibri"/>
          <w:sz w:val="22"/>
          <w:szCs w:val="20"/>
        </w:rPr>
        <w:br/>
      </w:r>
      <w:r w:rsidRPr="00CB5C7D">
        <w:rPr>
          <w:rFonts w:ascii="Calibri" w:eastAsia="Arial" w:hAnsi="Calibri" w:cs="Calibri"/>
          <w:sz w:val="22"/>
          <w:szCs w:val="20"/>
        </w:rPr>
        <w:t xml:space="preserve">i sztuki budowlanej oraz technicznej, warunkami wykonania i odbioru robót oraz zgodnie </w:t>
      </w:r>
      <w:r>
        <w:rPr>
          <w:rFonts w:ascii="Calibri" w:eastAsia="Arial" w:hAnsi="Calibri" w:cs="Calibri"/>
          <w:sz w:val="22"/>
          <w:szCs w:val="20"/>
        </w:rPr>
        <w:br/>
      </w:r>
      <w:r w:rsidRPr="00CB5C7D">
        <w:rPr>
          <w:rFonts w:ascii="Calibri" w:eastAsia="Arial" w:hAnsi="Calibri" w:cs="Calibri"/>
          <w:sz w:val="22"/>
          <w:szCs w:val="20"/>
        </w:rPr>
        <w:t xml:space="preserve">z obowiązującymi przepisami prawa, w tym przepisami BHP, jak również normami </w:t>
      </w:r>
      <w:r>
        <w:rPr>
          <w:rFonts w:ascii="Calibri" w:eastAsia="Arial" w:hAnsi="Calibri" w:cs="Calibri"/>
          <w:sz w:val="22"/>
          <w:szCs w:val="20"/>
        </w:rPr>
        <w:br/>
      </w:r>
      <w:r w:rsidRPr="00CB5C7D">
        <w:rPr>
          <w:rFonts w:ascii="Calibri" w:eastAsia="Arial" w:hAnsi="Calibri" w:cs="Calibri"/>
          <w:sz w:val="22"/>
          <w:szCs w:val="20"/>
        </w:rPr>
        <w:t>i normatywami stosowanymi w budownictwie. Za jakość robót odpowiada Wykonawca.</w:t>
      </w:r>
    </w:p>
    <w:p w14:paraId="750F2D7E"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szczegółowego sprawdzenia w terenie warunków wykonania Przedmiotu Umowy.</w:t>
      </w:r>
    </w:p>
    <w:p w14:paraId="62512B2A"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dokonania wszelkich formalności</w:t>
      </w:r>
      <w:r w:rsidRPr="0082106E">
        <w:rPr>
          <w:rFonts w:ascii="Calibri" w:eastAsia="Arial" w:hAnsi="Calibri" w:cs="Calibri"/>
          <w:sz w:val="22"/>
          <w:szCs w:val="20"/>
        </w:rPr>
        <w:t xml:space="preserve"> </w:t>
      </w:r>
      <w:r>
        <w:rPr>
          <w:rFonts w:ascii="Calibri" w:eastAsia="Arial" w:hAnsi="Calibri" w:cs="Calibri"/>
          <w:sz w:val="22"/>
          <w:szCs w:val="20"/>
        </w:rPr>
        <w:t>umożliwiających wykonanie robót tj. złożenie wniosku o pozwolenie na budowę i/lub dokonanie zgłoszenia robót oraz</w:t>
      </w:r>
      <w:r w:rsidRPr="00CB5C7D">
        <w:rPr>
          <w:rFonts w:ascii="Calibri" w:eastAsia="Arial" w:hAnsi="Calibri" w:cs="Calibri"/>
          <w:sz w:val="22"/>
          <w:szCs w:val="20"/>
        </w:rPr>
        <w:t xml:space="preserve"> umożliwiających użytkowanie obiektu budowlanego objętego Przedmiotem Umowy, </w:t>
      </w:r>
      <w:r>
        <w:rPr>
          <w:rFonts w:ascii="Calibri" w:eastAsia="Arial" w:hAnsi="Calibri" w:cs="Calibri"/>
          <w:sz w:val="22"/>
          <w:szCs w:val="20"/>
        </w:rPr>
        <w:br/>
      </w:r>
      <w:r w:rsidRPr="00CB5C7D">
        <w:rPr>
          <w:rFonts w:ascii="Calibri" w:eastAsia="Arial" w:hAnsi="Calibri" w:cs="Calibri"/>
          <w:sz w:val="22"/>
          <w:szCs w:val="20"/>
        </w:rPr>
        <w:t>tj. zawiadomienia właściwego organu o zakończeniu budowy obiektu budowlanego i uzyskania ostatecznej decyzji o pozwoleniu na użytkowanie obiektu budowlanego w zakresie objętym Przedmiotem Umowy.</w:t>
      </w:r>
    </w:p>
    <w:p w14:paraId="5EF1D5C7"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uzgodnienia z Zamawiającym i zawarcia na </w:t>
      </w:r>
      <w:r>
        <w:rPr>
          <w:rFonts w:ascii="Calibri" w:eastAsia="Arial" w:hAnsi="Calibri" w:cs="Calibri"/>
          <w:sz w:val="22"/>
          <w:szCs w:val="20"/>
        </w:rPr>
        <w:t xml:space="preserve">cały okres realizacji robót </w:t>
      </w:r>
      <w:r w:rsidRPr="00CB5C7D">
        <w:rPr>
          <w:rFonts w:ascii="Calibri" w:eastAsia="Arial" w:hAnsi="Calibri" w:cs="Calibri"/>
          <w:sz w:val="22"/>
          <w:szCs w:val="20"/>
        </w:rPr>
        <w:t>um</w:t>
      </w:r>
      <w:r>
        <w:rPr>
          <w:rFonts w:ascii="Calibri" w:eastAsia="Arial" w:hAnsi="Calibri" w:cs="Calibri"/>
          <w:sz w:val="22"/>
          <w:szCs w:val="20"/>
        </w:rPr>
        <w:t>ów</w:t>
      </w:r>
      <w:r w:rsidRPr="00CB5C7D">
        <w:rPr>
          <w:rFonts w:ascii="Calibri" w:eastAsia="Arial" w:hAnsi="Calibri" w:cs="Calibri"/>
          <w:sz w:val="22"/>
          <w:szCs w:val="20"/>
        </w:rPr>
        <w:t xml:space="preserve"> lub umowy ubezpieczenia od wszelkiego ryzyka i odpowiedzialności związanej </w:t>
      </w:r>
      <w:r>
        <w:rPr>
          <w:rFonts w:ascii="Calibri" w:eastAsia="Arial" w:hAnsi="Calibri" w:cs="Calibri"/>
          <w:sz w:val="22"/>
          <w:szCs w:val="20"/>
        </w:rPr>
        <w:br/>
      </w:r>
      <w:r w:rsidRPr="00CB5C7D">
        <w:rPr>
          <w:rFonts w:ascii="Calibri" w:eastAsia="Arial" w:hAnsi="Calibri" w:cs="Calibri"/>
          <w:sz w:val="22"/>
          <w:szCs w:val="20"/>
        </w:rPr>
        <w:t xml:space="preserve">z realizacją Umowy, oraz do terminowego opłacania należnych składek ubezpieczeniowych, </w:t>
      </w:r>
      <w:r>
        <w:rPr>
          <w:rFonts w:ascii="Calibri" w:eastAsia="Arial" w:hAnsi="Calibri" w:cs="Calibri"/>
          <w:sz w:val="22"/>
          <w:szCs w:val="20"/>
        </w:rPr>
        <w:br/>
      </w:r>
      <w:r w:rsidRPr="00CB5C7D">
        <w:rPr>
          <w:rFonts w:ascii="Calibri" w:eastAsia="Arial" w:hAnsi="Calibri" w:cs="Calibri"/>
          <w:sz w:val="22"/>
          <w:szCs w:val="20"/>
        </w:rPr>
        <w:t>w zakresie:</w:t>
      </w:r>
    </w:p>
    <w:p w14:paraId="7EA3263B" w14:textId="77777777" w:rsidR="00A00917" w:rsidRPr="00CB5C7D" w:rsidRDefault="00A00917" w:rsidP="00A00917">
      <w:pPr>
        <w:numPr>
          <w:ilvl w:val="0"/>
          <w:numId w:val="28"/>
        </w:numPr>
        <w:tabs>
          <w:tab w:val="left" w:pos="1142"/>
        </w:tabs>
        <w:ind w:right="20"/>
        <w:jc w:val="both"/>
        <w:rPr>
          <w:rFonts w:ascii="Calibri" w:eastAsia="Arial" w:hAnsi="Calibri" w:cs="Calibri"/>
          <w:sz w:val="22"/>
          <w:szCs w:val="20"/>
        </w:rPr>
      </w:pPr>
      <w:r w:rsidRPr="00CB5C7D">
        <w:rPr>
          <w:rFonts w:ascii="Calibri" w:eastAsia="Arial" w:hAnsi="Calibri" w:cs="Calibri"/>
          <w:sz w:val="22"/>
          <w:szCs w:val="20"/>
        </w:rPr>
        <w:t xml:space="preserve">od wszystkich </w:t>
      </w:r>
      <w:proofErr w:type="spellStart"/>
      <w:r w:rsidRPr="00CB5C7D">
        <w:rPr>
          <w:rFonts w:ascii="Calibri" w:eastAsia="Arial" w:hAnsi="Calibri" w:cs="Calibri"/>
          <w:sz w:val="22"/>
          <w:szCs w:val="20"/>
        </w:rPr>
        <w:t>ryzyk</w:t>
      </w:r>
      <w:proofErr w:type="spellEnd"/>
      <w:r w:rsidRPr="00CB5C7D">
        <w:rPr>
          <w:rFonts w:ascii="Calibri" w:eastAsia="Arial" w:hAnsi="Calibri" w:cs="Calibri"/>
          <w:sz w:val="22"/>
          <w:szCs w:val="20"/>
        </w:rPr>
        <w:t xml:space="preserve"> budowlanych (np. CAR, EAR lub CWAR) z sumą ubezpieczenia nie mniejszą niż</w:t>
      </w:r>
      <w:r>
        <w:rPr>
          <w:rFonts w:ascii="Calibri" w:eastAsia="Arial" w:hAnsi="Calibri" w:cs="Calibri"/>
          <w:sz w:val="22"/>
          <w:szCs w:val="20"/>
        </w:rPr>
        <w:t xml:space="preserve"> 100%</w:t>
      </w:r>
      <w:r w:rsidRPr="00CB5C7D">
        <w:rPr>
          <w:rFonts w:ascii="Calibri" w:eastAsia="Arial" w:hAnsi="Calibri" w:cs="Calibri"/>
          <w:sz w:val="22"/>
          <w:szCs w:val="20"/>
        </w:rPr>
        <w:t xml:space="preserve"> wynagrodzeni</w:t>
      </w:r>
      <w:r>
        <w:rPr>
          <w:rFonts w:ascii="Calibri" w:eastAsia="Arial" w:hAnsi="Calibri" w:cs="Calibri"/>
          <w:sz w:val="22"/>
          <w:szCs w:val="20"/>
        </w:rPr>
        <w:t>a</w:t>
      </w:r>
      <w:r w:rsidRPr="00CB5C7D">
        <w:rPr>
          <w:rFonts w:ascii="Calibri" w:eastAsia="Arial" w:hAnsi="Calibri" w:cs="Calibri"/>
          <w:sz w:val="22"/>
          <w:szCs w:val="20"/>
        </w:rPr>
        <w:t xml:space="preserve"> Wykonawcy za wykonanie Przedmiotu Umowy,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53FE97B3" w14:textId="77777777" w:rsidR="00A00917" w:rsidRDefault="00A00917" w:rsidP="00A00917">
      <w:pPr>
        <w:numPr>
          <w:ilvl w:val="0"/>
          <w:numId w:val="28"/>
        </w:numPr>
        <w:tabs>
          <w:tab w:val="left" w:pos="1142"/>
        </w:tabs>
        <w:jc w:val="both"/>
        <w:rPr>
          <w:rFonts w:ascii="Calibri" w:eastAsia="Arial" w:hAnsi="Calibri" w:cs="Calibri"/>
          <w:sz w:val="22"/>
          <w:szCs w:val="20"/>
        </w:rPr>
      </w:pPr>
      <w:r w:rsidRPr="00CB5C7D">
        <w:rPr>
          <w:rFonts w:ascii="Calibri" w:eastAsia="Arial" w:hAnsi="Calibri" w:cs="Calibri"/>
          <w:sz w:val="22"/>
          <w:szCs w:val="20"/>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Pr>
          <w:rFonts w:ascii="Calibri" w:eastAsia="Arial" w:hAnsi="Calibri" w:cs="Calibri"/>
          <w:sz w:val="22"/>
          <w:szCs w:val="20"/>
        </w:rPr>
        <w:br/>
      </w:r>
      <w:r w:rsidRPr="00CB5C7D">
        <w:rPr>
          <w:rFonts w:ascii="Calibri" w:eastAsia="Arial" w:hAnsi="Calibri" w:cs="Calibri"/>
          <w:sz w:val="22"/>
          <w:szCs w:val="20"/>
        </w:rPr>
        <w:lastRenderedPageBreak/>
        <w:t xml:space="preserve">z wykonywaniem robót budowlanych i innych prac objętych przedmiotem Umowy, na kwotę ubezpieczenia nie niższą niż wynagrodzenie Wykonawcy </w:t>
      </w:r>
      <w:r>
        <w:rPr>
          <w:rFonts w:ascii="Calibri" w:eastAsia="Arial" w:hAnsi="Calibri" w:cs="Calibri"/>
          <w:sz w:val="22"/>
          <w:szCs w:val="20"/>
        </w:rPr>
        <w:t xml:space="preserve">brutto </w:t>
      </w:r>
      <w:r w:rsidRPr="00CB5C7D">
        <w:rPr>
          <w:rFonts w:ascii="Calibri" w:eastAsia="Arial" w:hAnsi="Calibri" w:cs="Calibri"/>
          <w:sz w:val="22"/>
          <w:szCs w:val="20"/>
        </w:rPr>
        <w:t>za wykonanie Przedmiotu Umowy, na jedno zdarzenie i sumę zdarzeń. Ubezpieczenie musi obejmować wszystkich Podwykonawców oraz dalszych podwykonawców.</w:t>
      </w:r>
    </w:p>
    <w:p w14:paraId="690E8804" w14:textId="77777777" w:rsidR="00A00917" w:rsidRDefault="00A00917" w:rsidP="00A00917">
      <w:pPr>
        <w:numPr>
          <w:ilvl w:val="0"/>
          <w:numId w:val="26"/>
        </w:numPr>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Umowy ubezpieczenia, o których mowa w ust. </w:t>
      </w:r>
      <w:r>
        <w:rPr>
          <w:rFonts w:ascii="Calibri" w:eastAsia="Arial" w:hAnsi="Calibri" w:cs="Calibri"/>
          <w:sz w:val="22"/>
          <w:szCs w:val="20"/>
        </w:rPr>
        <w:t>23</w:t>
      </w:r>
      <w:r w:rsidRPr="00CB5C7D">
        <w:rPr>
          <w:rFonts w:ascii="Calibri" w:eastAsia="Arial" w:hAnsi="Calibri" w:cs="Calibri"/>
          <w:sz w:val="22"/>
          <w:szCs w:val="20"/>
        </w:rPr>
        <w:t xml:space="preserve"> muszą zapewniać wypłatę odszkodowania płatnego w złotych polskich</w:t>
      </w:r>
      <w:r>
        <w:rPr>
          <w:rFonts w:ascii="Calibri" w:eastAsia="Arial" w:hAnsi="Calibri" w:cs="Calibri"/>
          <w:sz w:val="22"/>
          <w:szCs w:val="20"/>
        </w:rPr>
        <w:t>.</w:t>
      </w:r>
    </w:p>
    <w:p w14:paraId="6D84E10F" w14:textId="77777777" w:rsidR="00A00917" w:rsidRDefault="00A00917" w:rsidP="00A00917">
      <w:pPr>
        <w:tabs>
          <w:tab w:val="left" w:pos="426"/>
        </w:tabs>
        <w:ind w:left="426" w:right="20"/>
        <w:jc w:val="both"/>
        <w:rPr>
          <w:rFonts w:ascii="Calibri" w:eastAsia="Arial" w:hAnsi="Calibri" w:cs="Calibri"/>
          <w:sz w:val="22"/>
          <w:szCs w:val="20"/>
        </w:rPr>
      </w:pPr>
      <w:r>
        <w:rPr>
          <w:rFonts w:ascii="Calibri" w:eastAsia="Arial" w:hAnsi="Calibri" w:cs="Calibri"/>
          <w:sz w:val="22"/>
          <w:szCs w:val="20"/>
        </w:rPr>
        <w:t>O</w:t>
      </w:r>
      <w:r w:rsidRPr="00CB5C7D">
        <w:rPr>
          <w:rFonts w:ascii="Calibri" w:eastAsia="Arial" w:hAnsi="Calibri" w:cs="Calibri"/>
          <w:sz w:val="22"/>
          <w:szCs w:val="20"/>
        </w:rPr>
        <w:t>graniczenia wypłaty muszą uzyskać akceptację Zamawiającego</w:t>
      </w:r>
      <w:r>
        <w:rPr>
          <w:rFonts w:ascii="Calibri" w:eastAsia="Arial" w:hAnsi="Calibri" w:cs="Calibri"/>
          <w:sz w:val="22"/>
          <w:szCs w:val="20"/>
        </w:rPr>
        <w:t>, za wyjątkiem franszyzy redukcyjnej, która jest dopuszczona w wysokości do  10 000 PLN.</w:t>
      </w:r>
    </w:p>
    <w:p w14:paraId="1DBAF3F6"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Koszt umowy, lub umów, o których mowa w ust. </w:t>
      </w:r>
      <w:r>
        <w:rPr>
          <w:rFonts w:ascii="Calibri" w:eastAsia="Arial" w:hAnsi="Calibri" w:cs="Calibri"/>
          <w:sz w:val="22"/>
          <w:szCs w:val="20"/>
        </w:rPr>
        <w:t>24</w:t>
      </w:r>
      <w:r w:rsidRPr="00CB5C7D">
        <w:rPr>
          <w:rFonts w:ascii="Calibri" w:eastAsia="Arial" w:hAnsi="Calibri" w:cs="Calibri"/>
          <w:sz w:val="22"/>
          <w:szCs w:val="20"/>
        </w:rPr>
        <w:t>, w szczególności składki ubezpieczeniowe, pokrywa w całości Wykonawca.</w:t>
      </w:r>
    </w:p>
    <w:p w14:paraId="282DF36B" w14:textId="77A850F9"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zobowiązany jest przedłożyć</w:t>
      </w:r>
      <w:r>
        <w:rPr>
          <w:rFonts w:ascii="Calibri" w:eastAsia="Arial" w:hAnsi="Calibri" w:cs="Calibri"/>
          <w:sz w:val="22"/>
          <w:szCs w:val="20"/>
        </w:rPr>
        <w:t xml:space="preserve"> </w:t>
      </w:r>
      <w:r w:rsidRPr="00CB5C7D">
        <w:rPr>
          <w:rFonts w:ascii="Calibri" w:eastAsia="Arial" w:hAnsi="Calibri" w:cs="Calibri"/>
          <w:sz w:val="22"/>
          <w:szCs w:val="20"/>
        </w:rPr>
        <w:t xml:space="preserve">Zamawiającemu za pośrednictwem </w:t>
      </w:r>
      <w:r w:rsidR="00D42188">
        <w:rPr>
          <w:rFonts w:ascii="Calibri" w:eastAsia="Arial" w:hAnsi="Calibri" w:cs="Calibri"/>
          <w:sz w:val="22"/>
          <w:szCs w:val="20"/>
        </w:rPr>
        <w:t>Inwestora Zastępczego</w:t>
      </w:r>
      <w:r w:rsidRPr="00CB5C7D">
        <w:rPr>
          <w:rFonts w:ascii="Calibri" w:eastAsia="Arial" w:hAnsi="Calibri" w:cs="Calibri"/>
          <w:sz w:val="22"/>
          <w:szCs w:val="20"/>
        </w:rPr>
        <w:t xml:space="preserve"> </w:t>
      </w:r>
      <w:r>
        <w:rPr>
          <w:rFonts w:ascii="Calibri" w:eastAsia="Arial" w:hAnsi="Calibri" w:cs="Calibri"/>
          <w:sz w:val="22"/>
          <w:szCs w:val="20"/>
        </w:rPr>
        <w:t xml:space="preserve">w terminie </w:t>
      </w:r>
      <w:r w:rsidR="00D42188">
        <w:rPr>
          <w:rFonts w:ascii="Calibri" w:eastAsia="Arial" w:hAnsi="Calibri" w:cs="Calibri"/>
          <w:sz w:val="22"/>
          <w:szCs w:val="20"/>
        </w:rPr>
        <w:t>7</w:t>
      </w:r>
      <w:r>
        <w:rPr>
          <w:rFonts w:ascii="Calibri" w:eastAsia="Arial" w:hAnsi="Calibri" w:cs="Calibri"/>
          <w:sz w:val="22"/>
          <w:szCs w:val="20"/>
        </w:rPr>
        <w:t xml:space="preserve"> dni od dnia zawarcia niniejszej Umowy </w:t>
      </w:r>
      <w:r w:rsidRPr="00CB5C7D">
        <w:rPr>
          <w:rFonts w:ascii="Calibri" w:eastAsia="Arial" w:hAnsi="Calibri" w:cs="Calibri"/>
          <w:sz w:val="22"/>
          <w:szCs w:val="20"/>
        </w:rPr>
        <w:t>dokumenty potwierdzające zawarcie umowy ubezpieczenia, w tym w szczególności kopię um</w:t>
      </w:r>
      <w:r>
        <w:rPr>
          <w:rFonts w:ascii="Calibri" w:eastAsia="Arial" w:hAnsi="Calibri" w:cs="Calibri"/>
          <w:sz w:val="22"/>
          <w:szCs w:val="20"/>
        </w:rPr>
        <w:t>ów</w:t>
      </w:r>
      <w:r w:rsidRPr="00CB5C7D">
        <w:rPr>
          <w:rFonts w:ascii="Calibri" w:eastAsia="Arial" w:hAnsi="Calibri" w:cs="Calibri"/>
          <w:sz w:val="22"/>
          <w:szCs w:val="20"/>
        </w:rPr>
        <w:t xml:space="preserve"> i polis ubezpieczenia</w:t>
      </w:r>
      <w:r>
        <w:rPr>
          <w:rFonts w:ascii="Calibri" w:eastAsia="Arial" w:hAnsi="Calibri" w:cs="Calibri"/>
          <w:sz w:val="22"/>
          <w:szCs w:val="20"/>
        </w:rPr>
        <w:t xml:space="preserve"> wraz </w:t>
      </w:r>
      <w:r>
        <w:rPr>
          <w:rFonts w:ascii="Calibri" w:eastAsia="Arial" w:hAnsi="Calibri" w:cs="Calibri"/>
          <w:sz w:val="22"/>
          <w:szCs w:val="20"/>
        </w:rPr>
        <w:br/>
        <w:t>z dokumentami potwierdzającymi opłatę wymaganych składek</w:t>
      </w:r>
      <w:r w:rsidRPr="00CB5C7D">
        <w:rPr>
          <w:rFonts w:ascii="Calibri" w:eastAsia="Arial" w:hAnsi="Calibri" w:cs="Calibri"/>
          <w:sz w:val="22"/>
          <w:szCs w:val="20"/>
        </w:rPr>
        <w:t xml:space="preserve">, nie później niż do dnia przekazania terenu budowy. </w:t>
      </w:r>
      <w:r>
        <w:rPr>
          <w:rFonts w:ascii="Calibri" w:eastAsia="Arial" w:hAnsi="Calibri" w:cs="Calibri"/>
          <w:sz w:val="22"/>
          <w:szCs w:val="20"/>
        </w:rPr>
        <w:t xml:space="preserve">Ponadto, Wykonawca jest zobowiązany przesyłać potwierdzenia opłacania składek wymagalnych przez cały okres obowiązywania polisy, jeśli przewiduje płatność składek w ratach. </w:t>
      </w:r>
      <w:r w:rsidRPr="00CB5C7D">
        <w:rPr>
          <w:rFonts w:ascii="Calibri" w:eastAsia="Arial" w:hAnsi="Calibri" w:cs="Calibri"/>
          <w:sz w:val="22"/>
          <w:szCs w:val="20"/>
        </w:rPr>
        <w:t xml:space="preserve">W przypadku uchybienia przedmiotowemu obowiązkowi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wstrzymać się z przekazaniem terenu budowy do czasu ich przedłożenia, co nie powoduje wstrzymania biegu terminów umownych w zakresie wykonania Umowy przez Wykonawcę.</w:t>
      </w:r>
    </w:p>
    <w:p w14:paraId="05E01B8D" w14:textId="7BDD5F72"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 razie wydłużenia czasu realizacji Umowy lub jeżeli ważność polisy wygasa wcześniej niż termin wykonania Przedmiotu Umowy, Wykonawca zobowiązuje się do przedłużenia ubezpieczenia na zasadach określonych w ust. </w:t>
      </w:r>
      <w:r>
        <w:rPr>
          <w:rFonts w:ascii="Calibri" w:eastAsia="Arial" w:hAnsi="Calibri" w:cs="Calibri"/>
          <w:sz w:val="22"/>
          <w:szCs w:val="20"/>
        </w:rPr>
        <w:t>23</w:t>
      </w:r>
      <w:r w:rsidRPr="00CB5C7D">
        <w:rPr>
          <w:rFonts w:ascii="Calibri" w:eastAsia="Arial" w:hAnsi="Calibri" w:cs="Calibri"/>
          <w:sz w:val="22"/>
          <w:szCs w:val="20"/>
        </w:rPr>
        <w:t>-</w:t>
      </w:r>
      <w:r>
        <w:rPr>
          <w:rFonts w:ascii="Calibri" w:eastAsia="Arial" w:hAnsi="Calibri" w:cs="Calibri"/>
          <w:sz w:val="22"/>
          <w:szCs w:val="20"/>
        </w:rPr>
        <w:t>26</w:t>
      </w:r>
      <w:r w:rsidRPr="00CB5C7D">
        <w:rPr>
          <w:rFonts w:ascii="Calibri" w:eastAsia="Arial" w:hAnsi="Calibri" w:cs="Calibri"/>
          <w:sz w:val="22"/>
          <w:szCs w:val="20"/>
        </w:rPr>
        <w:t xml:space="preserve">, przedstawiając Zamawiającemu za pośrednictwem </w:t>
      </w:r>
      <w:r w:rsidR="002D60DF">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dokumenty potwierdzające zawarcie umowy ubezpieczenia, w tym w szczególności kopię potwierdzoną za zgodność z oryginałem przez Wykonawcę umowy i polisy ubezpieczenia, na co najmniej 14 dni przed wygaśnięciem poprzedniej umowy ubezpieczenia. </w:t>
      </w:r>
    </w:p>
    <w:p w14:paraId="018DB53C"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nie jest uprawniony do dokonywania zmian warunków ubezpieczenia bez uprzedniej zgody Zamawiającego wyrażonej na piśmie.</w:t>
      </w:r>
    </w:p>
    <w:p w14:paraId="346E7D70" w14:textId="24A83A93"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Wykonawca zobowiązany jest na każde żądanie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przedłożyć oryginał polis do wglądu.</w:t>
      </w:r>
    </w:p>
    <w:p w14:paraId="0DCF05D6" w14:textId="77777777" w:rsidR="00A00917" w:rsidRPr="00CB5C7D" w:rsidRDefault="00A00917" w:rsidP="00A00917">
      <w:pPr>
        <w:numPr>
          <w:ilvl w:val="0"/>
          <w:numId w:val="26"/>
        </w:numPr>
        <w:tabs>
          <w:tab w:val="left" w:pos="426"/>
        </w:tabs>
        <w:ind w:left="362" w:right="20" w:hanging="220"/>
        <w:jc w:val="both"/>
        <w:rPr>
          <w:rFonts w:ascii="Calibri" w:eastAsia="Arial" w:hAnsi="Calibri" w:cs="Calibri"/>
          <w:sz w:val="22"/>
          <w:szCs w:val="20"/>
        </w:rPr>
      </w:pPr>
      <w:r w:rsidRPr="00CB5C7D">
        <w:rPr>
          <w:rFonts w:ascii="Calibri" w:eastAsia="Arial" w:hAnsi="Calibri" w:cs="Calibri"/>
          <w:sz w:val="22"/>
          <w:szCs w:val="20"/>
        </w:rPr>
        <w:t>Wykonawca zobowiązany jest do prowadzenia na bieżąco dokumentacji budowy, w tym dziennika budowy.</w:t>
      </w:r>
    </w:p>
    <w:p w14:paraId="5A1FA10B" w14:textId="2B0455B3" w:rsidR="00A00917" w:rsidRPr="00CB5C7D" w:rsidRDefault="00A00917" w:rsidP="00A00917">
      <w:pPr>
        <w:numPr>
          <w:ilvl w:val="0"/>
          <w:numId w:val="26"/>
        </w:numPr>
        <w:tabs>
          <w:tab w:val="left" w:pos="284"/>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w 3 egz. (w wersji elektronicznej i papierowej) oraz pisemnego przedstawienia do akceptacji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 terminie do 7 dni od zawarcia Umowy</w:t>
      </w:r>
      <w:r>
        <w:rPr>
          <w:rFonts w:ascii="Calibri" w:eastAsia="Arial" w:hAnsi="Calibri" w:cs="Calibri"/>
          <w:sz w:val="22"/>
          <w:szCs w:val="20"/>
        </w:rPr>
        <w:t>:</w:t>
      </w:r>
    </w:p>
    <w:p w14:paraId="0A721155"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bezpieczeństwa i ochrony zdrowia (dalej „plan BIOZ”),</w:t>
      </w:r>
    </w:p>
    <w:p w14:paraId="550F9C14"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zapewnienia jakości,</w:t>
      </w:r>
    </w:p>
    <w:p w14:paraId="52E39FEE" w14:textId="77777777" w:rsidR="00A00917" w:rsidRPr="00CB5C7D" w:rsidRDefault="00A00917" w:rsidP="002D60DF">
      <w:pPr>
        <w:numPr>
          <w:ilvl w:val="0"/>
          <w:numId w:val="29"/>
        </w:numPr>
        <w:tabs>
          <w:tab w:val="left" w:pos="1134"/>
        </w:tabs>
        <w:contextualSpacing/>
        <w:jc w:val="both"/>
        <w:rPr>
          <w:rFonts w:ascii="Calibri" w:eastAsia="Arial" w:hAnsi="Calibri" w:cs="Calibri"/>
          <w:sz w:val="22"/>
          <w:szCs w:val="20"/>
        </w:rPr>
      </w:pPr>
      <w:r w:rsidRPr="00CB5C7D">
        <w:rPr>
          <w:rFonts w:ascii="Calibri" w:eastAsia="Arial" w:hAnsi="Calibri" w:cs="Calibri"/>
          <w:sz w:val="22"/>
          <w:szCs w:val="20"/>
        </w:rPr>
        <w:t>ogólnego projektu organizacji budowy wraz z planem zagospodarowania terenu placu budowy w formie graficznej i opisowej.</w:t>
      </w:r>
    </w:p>
    <w:p w14:paraId="017B4030" w14:textId="4BD770B7" w:rsidR="00A00917" w:rsidRDefault="00A00917" w:rsidP="00A00917">
      <w:pPr>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dostarczyć Zamawiającemu dokumenty, o których mowa w nin. ustępie w terminie 2 dni od dnia zaakceptowania ich treści przez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do zmiany lub wnoszenia uwag do treści dokumentów, o których mowa </w:t>
      </w:r>
      <w:r>
        <w:rPr>
          <w:rFonts w:ascii="Calibri" w:eastAsia="Arial" w:hAnsi="Calibri" w:cs="Calibri"/>
          <w:sz w:val="22"/>
          <w:szCs w:val="20"/>
        </w:rPr>
        <w:br/>
      </w:r>
      <w:r w:rsidRPr="00CB5C7D">
        <w:rPr>
          <w:rFonts w:ascii="Calibri" w:eastAsia="Arial" w:hAnsi="Calibri" w:cs="Calibri"/>
          <w:sz w:val="22"/>
          <w:szCs w:val="20"/>
        </w:rPr>
        <w:t xml:space="preserve">w niniejszym ustępie. Wykonawca zobowiązany jest je uwzględnić i przekazać </w:t>
      </w:r>
      <w:r w:rsidR="002D60DF">
        <w:rPr>
          <w:rFonts w:ascii="Calibri" w:eastAsia="Arial" w:hAnsi="Calibri" w:cs="Calibri"/>
          <w:sz w:val="22"/>
          <w:szCs w:val="20"/>
        </w:rPr>
        <w:t xml:space="preserve">Inwestorowi Zastępczemu </w:t>
      </w:r>
      <w:r w:rsidRPr="00CB5C7D">
        <w:rPr>
          <w:rFonts w:ascii="Calibri" w:eastAsia="Arial" w:hAnsi="Calibri" w:cs="Calibri"/>
          <w:sz w:val="22"/>
          <w:szCs w:val="20"/>
        </w:rPr>
        <w:t xml:space="preserve">poprawione dokumenty w terminie 2 dni od dania otrzymania od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informacji o zmianach lub uwagach.</w:t>
      </w:r>
    </w:p>
    <w:p w14:paraId="705A12EE" w14:textId="77777777" w:rsidR="00A00917" w:rsidRDefault="00A00917" w:rsidP="000E0C00">
      <w:pPr>
        <w:numPr>
          <w:ilvl w:val="0"/>
          <w:numId w:val="161"/>
        </w:numPr>
        <w:tabs>
          <w:tab w:val="left" w:pos="362"/>
        </w:tabs>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stosowania w czasie prowadzenia robót wszelkich przepisów dotyczących ochrony środowiska naturalnego i utylizacji odpadów, bezpieczeństwa i higieny pracy oraz bezpieczeństwa ruchu. Ewentualne opłaty i kary za naruszenia powstałe w trakcie </w:t>
      </w:r>
      <w:r w:rsidRPr="00CB5C7D">
        <w:rPr>
          <w:rFonts w:ascii="Calibri" w:eastAsia="Arial" w:hAnsi="Calibri" w:cs="Calibri"/>
          <w:sz w:val="22"/>
          <w:szCs w:val="20"/>
        </w:rPr>
        <w:lastRenderedPageBreak/>
        <w:t>realizacji robót przepisów dotyczących ochrony środowiska i utylizacji odpadów obciążają Wykonawcę.</w:t>
      </w:r>
    </w:p>
    <w:p w14:paraId="4A9515B8"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ochrony i zabezpieczenia na własny koszt terenu budowy.</w:t>
      </w:r>
    </w:p>
    <w:p w14:paraId="546F1061" w14:textId="3CB81B64" w:rsidR="00A00917" w:rsidRPr="00505C93" w:rsidRDefault="00A00917" w:rsidP="000E0C00">
      <w:pPr>
        <w:numPr>
          <w:ilvl w:val="0"/>
          <w:numId w:val="161"/>
        </w:numPr>
        <w:tabs>
          <w:tab w:val="left" w:pos="362"/>
        </w:tabs>
        <w:ind w:left="426" w:hanging="284"/>
        <w:jc w:val="both"/>
        <w:rPr>
          <w:rFonts w:ascii="Calibri" w:eastAsia="Arial" w:hAnsi="Calibri" w:cs="Calibri"/>
          <w:sz w:val="22"/>
          <w:szCs w:val="20"/>
        </w:rPr>
      </w:pPr>
      <w:r w:rsidRPr="00505C93">
        <w:rPr>
          <w:rFonts w:ascii="Calibri" w:eastAsia="Arial" w:hAnsi="Calibri" w:cs="Calibri"/>
          <w:sz w:val="22"/>
          <w:szCs w:val="20"/>
        </w:rPr>
        <w:t>Wykonawca zobowiązany jest do wykonania Przedmiotu Umowy z materiałów własnych</w:t>
      </w:r>
      <w:r w:rsidR="002D60DF">
        <w:rPr>
          <w:rFonts w:ascii="Calibri" w:eastAsia="Arial" w:hAnsi="Calibri" w:cs="Calibri"/>
          <w:sz w:val="22"/>
          <w:szCs w:val="20"/>
        </w:rPr>
        <w:t>,</w:t>
      </w:r>
      <w:r w:rsidRPr="00505C93">
        <w:rPr>
          <w:rFonts w:ascii="Calibri" w:eastAsia="Arial" w:hAnsi="Calibri" w:cs="Calibri"/>
          <w:sz w:val="22"/>
          <w:szCs w:val="20"/>
        </w:rPr>
        <w:t xml:space="preserve"> zgodnie z wymogami Programu funkcjonalno-użytkowego</w:t>
      </w:r>
      <w:r w:rsidR="002D60DF">
        <w:rPr>
          <w:rFonts w:ascii="Calibri" w:eastAsia="Arial" w:hAnsi="Calibri" w:cs="Calibri"/>
          <w:sz w:val="22"/>
          <w:szCs w:val="20"/>
        </w:rPr>
        <w:t xml:space="preserve">, </w:t>
      </w:r>
      <w:r w:rsidRPr="00505C93">
        <w:rPr>
          <w:rFonts w:ascii="Calibri" w:eastAsia="Arial" w:hAnsi="Calibri" w:cs="Calibri"/>
          <w:sz w:val="22"/>
          <w:szCs w:val="20"/>
        </w:rPr>
        <w:t xml:space="preserve">dla zakresu prac wskazanego w </w:t>
      </w:r>
      <w:r w:rsidRPr="00BE2D27">
        <w:rPr>
          <w:rFonts w:ascii="Calibri" w:eastAsia="Arial" w:hAnsi="Calibri" w:cs="Calibri"/>
          <w:sz w:val="22"/>
          <w:szCs w:val="20"/>
        </w:rPr>
        <w:t>§ 4 ust. 1 Umowy</w:t>
      </w:r>
      <w:r>
        <w:rPr>
          <w:rFonts w:ascii="Calibri" w:eastAsia="Arial" w:hAnsi="Calibri" w:cs="Calibri"/>
          <w:b/>
          <w:sz w:val="22"/>
          <w:szCs w:val="20"/>
        </w:rPr>
        <w:t>,</w:t>
      </w:r>
      <w:r w:rsidRPr="00505C93">
        <w:rPr>
          <w:rFonts w:ascii="Calibri" w:eastAsia="Arial" w:hAnsi="Calibri" w:cs="Calibri"/>
          <w:sz w:val="22"/>
          <w:szCs w:val="20"/>
        </w:rPr>
        <w:t xml:space="preserve"> a także wymogami specyfikacji istotnych warunków zamówienia</w:t>
      </w:r>
      <w:r>
        <w:rPr>
          <w:rFonts w:ascii="Calibri" w:eastAsia="Arial" w:hAnsi="Calibri" w:cs="Calibri"/>
          <w:sz w:val="22"/>
          <w:szCs w:val="20"/>
        </w:rPr>
        <w:t xml:space="preserve"> dla pozostałej części prac</w:t>
      </w:r>
      <w:r w:rsidRPr="00505C93">
        <w:rPr>
          <w:rFonts w:ascii="Calibri" w:eastAsia="Arial" w:hAnsi="Calibri" w:cs="Calibri"/>
          <w:sz w:val="22"/>
          <w:szCs w:val="20"/>
        </w:rPr>
        <w:t>.</w:t>
      </w:r>
    </w:p>
    <w:p w14:paraId="43D43F97"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skutki zniszczenia, kradzieży, dewastacji i wandalizmu na terenie budowy i zaplecza budowy Wykonawcy.</w:t>
      </w:r>
    </w:p>
    <w:p w14:paraId="40986257" w14:textId="2EEFC9C0"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zorganizowania, wykonania i utrzymania na własny koszt terenu budowy wraz z jego zapleczem</w:t>
      </w:r>
      <w:r>
        <w:rPr>
          <w:rFonts w:ascii="Calibri" w:eastAsia="Arial" w:hAnsi="Calibri" w:cs="Calibri"/>
          <w:sz w:val="22"/>
          <w:szCs w:val="20"/>
        </w:rPr>
        <w:t xml:space="preserve"> dostępnym dla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realizacji robót budowlanych. Wykonawca ponosi pełną odpowiedzialność za teren budowy od chwili przejęcia terenu budowy oraz zobowiązuje się wykonać wszelkie przyłącza niezbędne do wykonania Przedmiotu Umowy oraz ponosić wszelkie koszty z tym związane.</w:t>
      </w:r>
    </w:p>
    <w:p w14:paraId="31017F52"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utrzym</w:t>
      </w:r>
      <w:r>
        <w:rPr>
          <w:rFonts w:ascii="Calibri" w:eastAsia="Arial" w:hAnsi="Calibri" w:cs="Calibri"/>
          <w:sz w:val="22"/>
          <w:szCs w:val="20"/>
        </w:rPr>
        <w:t>yw</w:t>
      </w:r>
      <w:r w:rsidRPr="00CB5C7D">
        <w:rPr>
          <w:rFonts w:ascii="Calibri" w:eastAsia="Arial" w:hAnsi="Calibri" w:cs="Calibri"/>
          <w:sz w:val="22"/>
          <w:szCs w:val="20"/>
        </w:rPr>
        <w:t xml:space="preserve">ania w czasie realizacji robót terenu budowy i jego zaplecza </w:t>
      </w:r>
      <w:r>
        <w:rPr>
          <w:rFonts w:ascii="Calibri" w:eastAsia="Arial" w:hAnsi="Calibri" w:cs="Calibri"/>
          <w:sz w:val="22"/>
          <w:szCs w:val="20"/>
        </w:rPr>
        <w:t>dążąc</w:t>
      </w:r>
      <w:r w:rsidRPr="00CB5C7D">
        <w:rPr>
          <w:rFonts w:ascii="Calibri" w:eastAsia="Arial" w:hAnsi="Calibri" w:cs="Calibri"/>
          <w:sz w:val="22"/>
          <w:szCs w:val="20"/>
        </w:rPr>
        <w:t xml:space="preserve"> do minimalizacji przeszkód komunikacyjnych, bieżącego usuwania zbędnych materiałów, odpadów i śmieci. Wykonawca musi posiadać dokumenty potwierdzające przyjęcie odpadów przez składowiska i dokonanie stosownych opłat. </w:t>
      </w:r>
    </w:p>
    <w:p w14:paraId="217E2CDB" w14:textId="478D4A6B" w:rsidR="00A00917" w:rsidRDefault="00A00917" w:rsidP="000E0C00">
      <w:pPr>
        <w:numPr>
          <w:ilvl w:val="0"/>
          <w:numId w:val="161"/>
        </w:numPr>
        <w:tabs>
          <w:tab w:val="left" w:pos="362"/>
        </w:tabs>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zagospodarowania terenu budowy i jego zaplecza, dla celów realizacji Przedmiotu Umowy, w granicach wskazanych przez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p>
    <w:p w14:paraId="008B8CA7" w14:textId="03E577E5"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zawiadamiania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312DEB">
        <w:rPr>
          <w:rFonts w:ascii="Calibri" w:eastAsia="Arial" w:hAnsi="Calibri" w:cs="Calibri"/>
          <w:sz w:val="22"/>
          <w:szCs w:val="20"/>
        </w:rPr>
        <w:br/>
      </w:r>
      <w:r w:rsidRPr="00CB5C7D">
        <w:rPr>
          <w:rFonts w:ascii="Calibri" w:eastAsia="Arial" w:hAnsi="Calibri" w:cs="Calibri"/>
          <w:sz w:val="22"/>
          <w:szCs w:val="20"/>
        </w:rPr>
        <w:t xml:space="preserve">o zauważonych wadach i brakach </w:t>
      </w:r>
      <w:r>
        <w:rPr>
          <w:rFonts w:ascii="Calibri" w:eastAsia="Arial" w:hAnsi="Calibri" w:cs="Calibri"/>
          <w:sz w:val="22"/>
          <w:szCs w:val="20"/>
        </w:rPr>
        <w:t>w Programie funkcjonalno-użytkowym</w:t>
      </w:r>
      <w:r w:rsidRPr="00CB5C7D">
        <w:rPr>
          <w:rFonts w:ascii="Calibri" w:eastAsia="Arial" w:hAnsi="Calibri" w:cs="Calibri"/>
          <w:sz w:val="22"/>
          <w:szCs w:val="20"/>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049F93E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umożliwiania wstępu na teren budowy pracownikom nadzoru budowlanego, do których należy wykonywanie zadań określonych prawem budowlanym oraz udostępniania im danych i informacji wymaganych przepisami prawa.</w:t>
      </w:r>
    </w:p>
    <w:p w14:paraId="78F99EFE" w14:textId="3240553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zgłaszania wykonanych robót do odbioru oraz bieżącego zgłaszania </w:t>
      </w:r>
      <w:r w:rsidR="00312DEB">
        <w:rPr>
          <w:rFonts w:ascii="Calibri" w:eastAsia="Arial" w:hAnsi="Calibri" w:cs="Calibri"/>
          <w:sz w:val="22"/>
          <w:szCs w:val="20"/>
        </w:rPr>
        <w:t>Inwestorowi Zastępczemu</w:t>
      </w:r>
      <w:r w:rsidRPr="00CB5C7D">
        <w:rPr>
          <w:rFonts w:ascii="Calibri" w:eastAsia="Arial" w:hAnsi="Calibri" w:cs="Calibri"/>
          <w:sz w:val="22"/>
          <w:szCs w:val="20"/>
        </w:rPr>
        <w:t xml:space="preserve"> przez Kierownika </w:t>
      </w:r>
      <w:r>
        <w:rPr>
          <w:rFonts w:ascii="Calibri" w:eastAsia="Arial" w:hAnsi="Calibri" w:cs="Calibri"/>
          <w:sz w:val="22"/>
          <w:szCs w:val="20"/>
        </w:rPr>
        <w:t>B</w:t>
      </w:r>
      <w:r w:rsidRPr="00CB5C7D">
        <w:rPr>
          <w:rFonts w:ascii="Calibri" w:eastAsia="Arial" w:hAnsi="Calibri" w:cs="Calibri"/>
          <w:sz w:val="22"/>
          <w:szCs w:val="20"/>
        </w:rPr>
        <w:t>udowy gotowości do odbioru robót zanikających i ulegających zakryciu.</w:t>
      </w:r>
    </w:p>
    <w:p w14:paraId="1B5563B4"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przedstawienia w dniu odbioru robót zanikających </w:t>
      </w:r>
      <w:r>
        <w:rPr>
          <w:rFonts w:ascii="Calibri" w:eastAsia="Arial" w:hAnsi="Calibri" w:cs="Calibri"/>
          <w:sz w:val="22"/>
          <w:szCs w:val="20"/>
        </w:rPr>
        <w:br/>
      </w:r>
      <w:r w:rsidRPr="00CB5C7D">
        <w:rPr>
          <w:rFonts w:ascii="Calibri" w:eastAsia="Arial" w:hAnsi="Calibri" w:cs="Calibri"/>
          <w:sz w:val="22"/>
          <w:szCs w:val="20"/>
        </w:rPr>
        <w:t>i ulegających zakryciu, protokołu z prób i badań tych robót.</w:t>
      </w:r>
    </w:p>
    <w:p w14:paraId="35DEBA7F" w14:textId="13DD87AF" w:rsidR="00A00917" w:rsidRDefault="00A00917" w:rsidP="000E0C00">
      <w:pPr>
        <w:numPr>
          <w:ilvl w:val="0"/>
          <w:numId w:val="161"/>
        </w:numPr>
        <w:tabs>
          <w:tab w:val="left" w:pos="362"/>
        </w:tabs>
        <w:ind w:left="426" w:hanging="284"/>
        <w:jc w:val="both"/>
        <w:rPr>
          <w:rFonts w:ascii="Calibri" w:eastAsia="Arial" w:hAnsi="Calibri" w:cs="Calibri"/>
          <w:sz w:val="22"/>
          <w:szCs w:val="20"/>
        </w:rPr>
      </w:pPr>
      <w:r>
        <w:rPr>
          <w:rFonts w:ascii="Calibri" w:eastAsia="Arial" w:hAnsi="Calibri" w:cs="Calibri"/>
          <w:sz w:val="22"/>
          <w:szCs w:val="20"/>
        </w:rPr>
        <w:t xml:space="preserve">Przed użyciem materiałów do Robót Wykonawca dostarczy następujące próbki do akceptacji </w:t>
      </w:r>
      <w:r w:rsidR="00312DEB">
        <w:rPr>
          <w:rFonts w:ascii="Calibri" w:eastAsia="Arial" w:hAnsi="Calibri" w:cs="Calibri"/>
          <w:sz w:val="22"/>
          <w:szCs w:val="20"/>
        </w:rPr>
        <w:t>Inwestora:</w:t>
      </w:r>
      <w:r>
        <w:rPr>
          <w:rFonts w:ascii="Calibri" w:eastAsia="Arial" w:hAnsi="Calibri" w:cs="Calibri"/>
          <w:sz w:val="22"/>
          <w:szCs w:val="20"/>
        </w:rPr>
        <w:t xml:space="preserve"> </w:t>
      </w:r>
    </w:p>
    <w:p w14:paraId="3CA56644" w14:textId="77777777"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Standardowe próbki producenta materiałów oraz próbki wyspecyfikowane w Kontrakcie, wszystkie na koszt Wykonawcy, oraz</w:t>
      </w:r>
    </w:p>
    <w:p w14:paraId="30510729" w14:textId="3448BF88"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Dodatkowe próbki, na podstawie poleceń In</w:t>
      </w:r>
      <w:r w:rsidR="00312DEB">
        <w:rPr>
          <w:rFonts w:eastAsia="Arial" w:cs="Calibri"/>
          <w:szCs w:val="20"/>
        </w:rPr>
        <w:t>westora Zastępczego</w:t>
      </w:r>
      <w:r>
        <w:rPr>
          <w:rFonts w:eastAsia="Arial" w:cs="Calibri"/>
          <w:szCs w:val="20"/>
        </w:rPr>
        <w:t xml:space="preserve"> jako zmiany. Każda próbka winna być opatrzona etykietką informującą o pochodzeniu i przewidywanym wykorzystaniu do robót. </w:t>
      </w:r>
    </w:p>
    <w:p w14:paraId="2F8C7C2C" w14:textId="1C3ED8D3" w:rsidR="00A00917" w:rsidRDefault="00312DEB" w:rsidP="00A00917">
      <w:pPr>
        <w:pStyle w:val="Akapitzlist"/>
        <w:tabs>
          <w:tab w:val="left" w:pos="362"/>
        </w:tabs>
        <w:spacing w:after="0"/>
        <w:ind w:left="363"/>
        <w:jc w:val="both"/>
        <w:rPr>
          <w:rFonts w:eastAsia="Arial" w:cs="Calibri"/>
          <w:szCs w:val="20"/>
        </w:rPr>
      </w:pPr>
      <w:r>
        <w:rPr>
          <w:rFonts w:eastAsia="Arial" w:cs="Calibri"/>
          <w:szCs w:val="20"/>
        </w:rPr>
        <w:t>Inwestor Zastępczy</w:t>
      </w:r>
      <w:r w:rsidR="00A00917" w:rsidRPr="00C61F45">
        <w:rPr>
          <w:rFonts w:eastAsia="Arial" w:cs="Calibri"/>
          <w:szCs w:val="20"/>
        </w:rPr>
        <w:t xml:space="preserve"> ma prawo w każdym momencie realizacji Przedmiotu Umowy zrezygnować </w:t>
      </w:r>
      <w:r w:rsidR="00A00917">
        <w:rPr>
          <w:rFonts w:eastAsia="Arial" w:cs="Calibri"/>
          <w:szCs w:val="20"/>
        </w:rPr>
        <w:br/>
      </w:r>
      <w:r w:rsidR="00A00917" w:rsidRPr="00C61F45">
        <w:rPr>
          <w:rFonts w:eastAsia="Arial" w:cs="Calibri"/>
          <w:szCs w:val="20"/>
        </w:rPr>
        <w:t xml:space="preserve">z użytych materiałów, wyrobów, elementów i urządzeń, jeżeli nie będą one zgodne </w:t>
      </w:r>
      <w:r w:rsidR="00A00917">
        <w:rPr>
          <w:rFonts w:eastAsia="Arial" w:cs="Calibri"/>
          <w:szCs w:val="20"/>
        </w:rPr>
        <w:br/>
      </w:r>
      <w:r w:rsidR="00A00917" w:rsidRPr="00C61F45">
        <w:rPr>
          <w:rFonts w:eastAsia="Arial" w:cs="Calibri"/>
          <w:szCs w:val="20"/>
        </w:rPr>
        <w:t xml:space="preserve">z obowiązującymi przepisami prawa, </w:t>
      </w:r>
      <w:r w:rsidR="00A00917">
        <w:rPr>
          <w:rFonts w:eastAsia="Arial" w:cs="Calibri"/>
          <w:szCs w:val="20"/>
        </w:rPr>
        <w:t xml:space="preserve">Programem funkcjonalno-użytkowym </w:t>
      </w:r>
      <w:r w:rsidR="00A00917" w:rsidRPr="00505C93">
        <w:rPr>
          <w:rFonts w:eastAsia="Arial" w:cs="Calibri"/>
          <w:szCs w:val="20"/>
        </w:rPr>
        <w:t xml:space="preserve">dla zakresu prac wskazanego w </w:t>
      </w:r>
      <w:r w:rsidR="00A00917" w:rsidRPr="00692A6B">
        <w:rPr>
          <w:rFonts w:eastAsia="Arial" w:cs="Calibri"/>
          <w:szCs w:val="20"/>
        </w:rPr>
        <w:t>§ 4 ust. 1 Umowy</w:t>
      </w:r>
      <w:r w:rsidR="00C0744E">
        <w:rPr>
          <w:rFonts w:eastAsia="Arial" w:cs="Calibri"/>
          <w:szCs w:val="20"/>
        </w:rPr>
        <w:t xml:space="preserve"> oraz </w:t>
      </w:r>
      <w:r w:rsidR="00A00917">
        <w:rPr>
          <w:rFonts w:eastAsia="Arial" w:cs="Calibri"/>
          <w:szCs w:val="20"/>
        </w:rPr>
        <w:t>OPZ</w:t>
      </w:r>
      <w:r w:rsidR="00C0744E">
        <w:rPr>
          <w:rFonts w:eastAsia="Arial" w:cs="Calibri"/>
          <w:szCs w:val="20"/>
        </w:rPr>
        <w:t xml:space="preserve">, </w:t>
      </w:r>
      <w:r w:rsidR="00A00917" w:rsidRPr="00C61F45">
        <w:rPr>
          <w:rFonts w:eastAsia="Arial" w:cs="Calibri"/>
          <w:szCs w:val="20"/>
        </w:rPr>
        <w:t xml:space="preserve">a także z tych części robót, których one dotyczą. Rezygnacja ta nastąpi niezwłocznie po stwierdzeniu niezgodności w formie pisemnej. Wykonawca ponosi wyłączną odpowiedzialność za skutki wbudowania materiałów, wyrobów, </w:t>
      </w:r>
      <w:r w:rsidR="00A00917" w:rsidRPr="00C61F45">
        <w:rPr>
          <w:rFonts w:eastAsia="Arial" w:cs="Calibri"/>
          <w:szCs w:val="20"/>
        </w:rPr>
        <w:lastRenderedPageBreak/>
        <w:t>elementów i urządzeń (w tym za ich demontaż), które nie uzyskały akceptacji Zamawiającego przed ich wbudowaniem.</w:t>
      </w:r>
    </w:p>
    <w:p w14:paraId="3B847A61" w14:textId="77777777" w:rsidR="00A00917" w:rsidRDefault="00A00917" w:rsidP="000E0C00">
      <w:pPr>
        <w:numPr>
          <w:ilvl w:val="0"/>
          <w:numId w:val="161"/>
        </w:numPr>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przeprowadzenia i przedstawienia Zamawiającemu wyników wymaganych przepisami badań oraz pomiarów.</w:t>
      </w:r>
    </w:p>
    <w:p w14:paraId="64579F45"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ewentualne szkody wobec Zamawiającego oraz osób trzecich wynikłe na skutek prowadzenia robót lub innych działań Wykonawcy.</w:t>
      </w:r>
    </w:p>
    <w:p w14:paraId="10861793"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ponoszenia odpowiedzialności oraz strzeżenia przed uszkodzeniem lub kradzieżą materiałów, wyrobów i urządzeń używanych przy realizacji Przedmiotu Umowy od chwili rozpoczęcia robót do zakończenia realizacji Przedmiotu Umowy, </w:t>
      </w:r>
      <w:r>
        <w:rPr>
          <w:rFonts w:ascii="Calibri" w:eastAsia="Arial" w:hAnsi="Calibri" w:cs="Calibri"/>
          <w:sz w:val="22"/>
          <w:szCs w:val="20"/>
        </w:rPr>
        <w:br/>
      </w:r>
      <w:r w:rsidRPr="00CB5C7D">
        <w:rPr>
          <w:rFonts w:ascii="Calibri" w:eastAsia="Arial" w:hAnsi="Calibri" w:cs="Calibri"/>
          <w:sz w:val="22"/>
          <w:szCs w:val="20"/>
        </w:rPr>
        <w:t xml:space="preserve">w szczególności utrzymania ich w ciągu całego okresu trwania budowy w należytym stanie </w:t>
      </w:r>
      <w:r>
        <w:rPr>
          <w:rFonts w:ascii="Calibri" w:eastAsia="Arial" w:hAnsi="Calibri" w:cs="Calibri"/>
          <w:sz w:val="22"/>
          <w:szCs w:val="20"/>
        </w:rPr>
        <w:br/>
      </w:r>
      <w:r w:rsidRPr="00CB5C7D">
        <w:rPr>
          <w:rFonts w:ascii="Calibri" w:eastAsia="Arial" w:hAnsi="Calibri" w:cs="Calibri"/>
          <w:sz w:val="22"/>
          <w:szCs w:val="20"/>
        </w:rPr>
        <w:t>i podjęcia wszelkich środków zapobiegawczych, aby nie zostały zniszczone lub skradzione, biorąc pod uwagę ryzyka istniejące na budowie.</w:t>
      </w:r>
    </w:p>
    <w:p w14:paraId="03431F6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11839F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naprawienia na własny koszt szkód powstałych na drogach dojazdowych, na terenach zielonych, terenie zaplecza budowy, w robotach oraz materiałach, wyrobach i urządzeniach, powstałych w okresie, w którym Wykonawca był za nie odpowiedzialny, niezależnie od przyczyn ich powstania.</w:t>
      </w:r>
    </w:p>
    <w:p w14:paraId="59755FA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wszelkich wydatków, koniecznych do naprawienia wyrządzonej szkody, w przypadkach, za które odpowiedzialność ponosi Wykonawca.</w:t>
      </w:r>
    </w:p>
    <w:p w14:paraId="06E351C1"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naprawić wszelkie szkody spowodowane przez Wykonawcę podczas usuwania wad w okresie gwarancji i rękojmi.</w:t>
      </w:r>
    </w:p>
    <w:p w14:paraId="59C4028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uporządkowania terenu budowy i przekazanie go po zakończeniu robót Zamawiającemu, najpóźniej w terminie przez niego określonym.</w:t>
      </w:r>
    </w:p>
    <w:p w14:paraId="4FA29FDB" w14:textId="6977B581"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udziału w naradach koordynacyjnych co najmniej raz </w:t>
      </w:r>
      <w:r>
        <w:rPr>
          <w:rFonts w:ascii="Calibri" w:eastAsia="Arial" w:hAnsi="Calibri" w:cs="Calibri"/>
          <w:sz w:val="22"/>
          <w:szCs w:val="20"/>
        </w:rPr>
        <w:br/>
      </w:r>
      <w:r w:rsidRPr="00CB5C7D">
        <w:rPr>
          <w:rFonts w:ascii="Calibri" w:eastAsia="Arial" w:hAnsi="Calibri" w:cs="Calibri"/>
          <w:sz w:val="22"/>
          <w:szCs w:val="20"/>
        </w:rPr>
        <w:t xml:space="preserve">w tygodniu, w celu omówienia postępów robót oraz uwag i problemów, jakie powstały w trakcie realizacji Przedmiotu Umowy, w miejscu wskazanym przez </w:t>
      </w:r>
      <w:r w:rsidR="009E37A0">
        <w:rPr>
          <w:rFonts w:ascii="Calibri" w:eastAsia="Arial" w:hAnsi="Calibri" w:cs="Calibri"/>
          <w:sz w:val="22"/>
          <w:szCs w:val="20"/>
        </w:rPr>
        <w:t>Inwestora Zastępczego</w:t>
      </w:r>
      <w:r w:rsidRPr="00CB5C7D">
        <w:rPr>
          <w:rFonts w:ascii="Calibri" w:eastAsia="Arial" w:hAnsi="Calibri" w:cs="Calibri"/>
          <w:sz w:val="22"/>
          <w:szCs w:val="20"/>
        </w:rPr>
        <w:t xml:space="preserve">. Terminy </w:t>
      </w:r>
      <w:r>
        <w:rPr>
          <w:rFonts w:ascii="Calibri" w:eastAsia="Arial" w:hAnsi="Calibri" w:cs="Calibri"/>
          <w:sz w:val="22"/>
          <w:szCs w:val="20"/>
        </w:rPr>
        <w:br/>
      </w:r>
      <w:r w:rsidRPr="00CB5C7D">
        <w:rPr>
          <w:rFonts w:ascii="Calibri" w:eastAsia="Arial" w:hAnsi="Calibri" w:cs="Calibri"/>
          <w:sz w:val="22"/>
          <w:szCs w:val="20"/>
        </w:rPr>
        <w:t xml:space="preserve">i miejsca narad będą ustalane przez </w:t>
      </w:r>
      <w:r w:rsidR="00411523">
        <w:rPr>
          <w:rFonts w:ascii="Calibri" w:eastAsia="Arial" w:hAnsi="Calibri" w:cs="Calibri"/>
          <w:sz w:val="22"/>
          <w:szCs w:val="20"/>
        </w:rPr>
        <w:t>Inwestora Zastępczego</w:t>
      </w:r>
      <w:r w:rsidRPr="00CB5C7D">
        <w:rPr>
          <w:rFonts w:ascii="Calibri" w:eastAsia="Arial" w:hAnsi="Calibri" w:cs="Calibri"/>
          <w:sz w:val="22"/>
          <w:szCs w:val="20"/>
        </w:rPr>
        <w:t>. W każdej naradzie ze strony Wykonawcy ma obowiązek uczestniczyć co najmniej:</w:t>
      </w:r>
    </w:p>
    <w:p w14:paraId="2CDB7D16" w14:textId="77777777"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 xml:space="preserve">Kierownik budowy, Kierownicy robót, </w:t>
      </w:r>
    </w:p>
    <w:p w14:paraId="7B5A7760" w14:textId="77777777" w:rsidR="00A00917" w:rsidRPr="00CB5C7D" w:rsidRDefault="00A00917" w:rsidP="00A00917">
      <w:pPr>
        <w:tabs>
          <w:tab w:val="left" w:pos="362"/>
        </w:tabs>
        <w:ind w:left="1068"/>
        <w:jc w:val="both"/>
        <w:rPr>
          <w:rFonts w:ascii="Calibri" w:eastAsia="Arial" w:hAnsi="Calibri" w:cs="Calibri"/>
          <w:sz w:val="22"/>
          <w:szCs w:val="20"/>
        </w:rPr>
      </w:pPr>
      <w:r w:rsidRPr="00CB5C7D">
        <w:rPr>
          <w:rFonts w:ascii="Calibri" w:eastAsia="Arial" w:hAnsi="Calibri" w:cs="Calibri"/>
          <w:sz w:val="22"/>
          <w:szCs w:val="20"/>
        </w:rPr>
        <w:t>a także</w:t>
      </w:r>
    </w:p>
    <w:p w14:paraId="58A29B87" w14:textId="38E98401"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przedstawiciele wszystkich Podwykonawców lub dalszych podwykonawców upoważnionych do reprezentowania i zaciągania zobowiązań w imieniu Wykonawcy, Podwykonawcy lub dalszego podwykonawcy</w:t>
      </w:r>
      <w:r>
        <w:rPr>
          <w:rFonts w:ascii="Calibri" w:eastAsia="Arial" w:hAnsi="Calibri" w:cs="Calibri"/>
          <w:sz w:val="22"/>
          <w:szCs w:val="20"/>
        </w:rPr>
        <w:t xml:space="preserve"> w przypadku wezwania ich przez</w:t>
      </w:r>
      <w:r w:rsidR="00411523">
        <w:rPr>
          <w:rFonts w:ascii="Calibri" w:eastAsia="Arial" w:hAnsi="Calibri" w:cs="Calibri"/>
          <w:sz w:val="22"/>
          <w:szCs w:val="20"/>
        </w:rPr>
        <w:t xml:space="preserve"> Inwestora Zastępczego</w:t>
      </w:r>
      <w:r w:rsidRPr="00CB5C7D">
        <w:rPr>
          <w:rFonts w:ascii="Calibri" w:eastAsia="Arial" w:hAnsi="Calibri" w:cs="Calibri"/>
          <w:sz w:val="22"/>
          <w:szCs w:val="20"/>
        </w:rPr>
        <w:t>.</w:t>
      </w:r>
    </w:p>
    <w:p w14:paraId="71357B68" w14:textId="03F46FA6" w:rsidR="00A00917" w:rsidRPr="00CB5C7D" w:rsidRDefault="00A00917" w:rsidP="00A00917">
      <w:pPr>
        <w:tabs>
          <w:tab w:val="left" w:pos="362"/>
        </w:tabs>
        <w:ind w:left="360"/>
        <w:jc w:val="both"/>
        <w:rPr>
          <w:rFonts w:ascii="Calibri" w:eastAsia="Arial" w:hAnsi="Calibri" w:cs="Calibri"/>
          <w:sz w:val="22"/>
          <w:szCs w:val="20"/>
        </w:rPr>
      </w:pPr>
      <w:r w:rsidRPr="00CB5C7D">
        <w:rPr>
          <w:rFonts w:ascii="Calibri" w:eastAsia="Arial" w:hAnsi="Calibri" w:cs="Calibri"/>
          <w:sz w:val="22"/>
          <w:szCs w:val="20"/>
        </w:rPr>
        <w:t xml:space="preserve">Z narady zostanie spisany protokół, który zostanie podpisany przez jej uczestników. </w:t>
      </w:r>
      <w:r>
        <w:rPr>
          <w:rFonts w:ascii="Calibri" w:eastAsia="Arial" w:hAnsi="Calibri" w:cs="Calibri"/>
          <w:sz w:val="22"/>
          <w:szCs w:val="20"/>
        </w:rPr>
        <w:br/>
      </w:r>
      <w:r w:rsidRPr="00CB5C7D">
        <w:rPr>
          <w:rFonts w:ascii="Calibri" w:eastAsia="Arial" w:hAnsi="Calibri" w:cs="Calibri"/>
          <w:sz w:val="22"/>
          <w:szCs w:val="20"/>
        </w:rPr>
        <w:t xml:space="preserve">W uzasadnionych przypadkach </w:t>
      </w:r>
      <w:r w:rsidR="00411523">
        <w:rPr>
          <w:rFonts w:ascii="Calibri" w:eastAsia="Arial" w:hAnsi="Calibri" w:cs="Calibri"/>
          <w:sz w:val="22"/>
          <w:szCs w:val="20"/>
        </w:rPr>
        <w:t>Inwestor Zastępczy</w:t>
      </w:r>
      <w:r w:rsidRPr="00CB5C7D">
        <w:rPr>
          <w:rFonts w:ascii="Calibri" w:eastAsia="Arial" w:hAnsi="Calibri" w:cs="Calibri"/>
          <w:sz w:val="22"/>
          <w:szCs w:val="20"/>
        </w:rPr>
        <w:t xml:space="preserve"> może zwolnić wyżej wskazane osoby </w:t>
      </w:r>
      <w:r>
        <w:rPr>
          <w:rFonts w:ascii="Calibri" w:eastAsia="Arial" w:hAnsi="Calibri" w:cs="Calibri"/>
          <w:sz w:val="22"/>
          <w:szCs w:val="20"/>
        </w:rPr>
        <w:br/>
      </w:r>
      <w:r w:rsidRPr="00CB5C7D">
        <w:rPr>
          <w:rFonts w:ascii="Calibri" w:eastAsia="Arial" w:hAnsi="Calibri" w:cs="Calibri"/>
          <w:sz w:val="22"/>
          <w:szCs w:val="20"/>
        </w:rPr>
        <w:t xml:space="preserve">z uczestnictwa w naradzie koordynacyjnej. Ponadto </w:t>
      </w:r>
      <w:r w:rsidR="00411523">
        <w:rPr>
          <w:rFonts w:ascii="Calibri" w:eastAsia="Arial" w:hAnsi="Calibri" w:cs="Calibri"/>
          <w:sz w:val="22"/>
          <w:szCs w:val="20"/>
        </w:rPr>
        <w:t>Inwestor Zastępczy</w:t>
      </w:r>
      <w:r w:rsidRPr="00CB5C7D">
        <w:rPr>
          <w:rFonts w:ascii="Calibri" w:eastAsia="Arial" w:hAnsi="Calibri" w:cs="Calibri"/>
          <w:sz w:val="22"/>
          <w:szCs w:val="20"/>
        </w:rPr>
        <w:t>, jeżeli nie będzie to konieczne, jest uprawniony do zwoływania narad koordynacyjnych rzadziej niż raz w tygodniu.</w:t>
      </w:r>
    </w:p>
    <w:p w14:paraId="2BCC3E2B" w14:textId="77777777" w:rsidR="00A00917" w:rsidRDefault="00A00917" w:rsidP="00C0744E">
      <w:pPr>
        <w:numPr>
          <w:ilvl w:val="0"/>
          <w:numId w:val="161"/>
        </w:numPr>
        <w:tabs>
          <w:tab w:val="left" w:pos="426"/>
        </w:tabs>
        <w:ind w:left="426" w:right="20" w:hanging="284"/>
        <w:jc w:val="both"/>
        <w:rPr>
          <w:rFonts w:ascii="Calibri" w:eastAsia="Arial" w:hAnsi="Calibri" w:cs="Calibri"/>
          <w:sz w:val="22"/>
          <w:szCs w:val="20"/>
        </w:rPr>
      </w:pPr>
      <w:r w:rsidRPr="00CB5C7D">
        <w:rPr>
          <w:rFonts w:ascii="Calibri" w:eastAsia="Arial" w:hAnsi="Calibri" w:cs="Calibri"/>
          <w:sz w:val="22"/>
          <w:szCs w:val="20"/>
        </w:rPr>
        <w:t>Wykonawca zobowiązany jest do zatrudnienia na okres wykonania robót stanowiących Przedmiot Umowy i usuwania wad:</w:t>
      </w:r>
    </w:p>
    <w:p w14:paraId="5579B4FD"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wykwalifikowanego personelu kierowniczego, wymienionego w ofercie oraz osób posiadających odpowiednie kwalifikacje do kierowania, dozorowania robotami budowlanymi,</w:t>
      </w:r>
    </w:p>
    <w:p w14:paraId="39211EAF" w14:textId="77777777" w:rsidR="00A00917" w:rsidRPr="00CB5C7D" w:rsidRDefault="00A00917" w:rsidP="00A00917">
      <w:pPr>
        <w:numPr>
          <w:ilvl w:val="0"/>
          <w:numId w:val="30"/>
        </w:numPr>
        <w:tabs>
          <w:tab w:val="left" w:pos="426"/>
          <w:tab w:val="left" w:pos="1142"/>
        </w:tabs>
        <w:ind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wykwalifikowanych, przyuczonych i niewykwalifikowanych robotników, niezbędnych dla odpowiedniego i terminowego wykonania zobowiązań Wykonawcy wynikających </w:t>
      </w:r>
      <w:r>
        <w:rPr>
          <w:rFonts w:ascii="Calibri" w:eastAsia="Arial" w:hAnsi="Calibri" w:cs="Calibri"/>
          <w:sz w:val="22"/>
          <w:szCs w:val="20"/>
        </w:rPr>
        <w:br/>
      </w:r>
      <w:r w:rsidRPr="00CB5C7D">
        <w:rPr>
          <w:rFonts w:ascii="Calibri" w:eastAsia="Arial" w:hAnsi="Calibri" w:cs="Calibri"/>
          <w:sz w:val="22"/>
          <w:szCs w:val="20"/>
        </w:rPr>
        <w:t>z warunków Umowy,</w:t>
      </w:r>
    </w:p>
    <w:p w14:paraId="46A2F212"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Podwykonawców posiadających personel o kwalifikacjach opisanych </w:t>
      </w:r>
      <w:r>
        <w:rPr>
          <w:rFonts w:ascii="Calibri" w:eastAsia="Arial" w:hAnsi="Calibri" w:cs="Calibri"/>
          <w:sz w:val="22"/>
          <w:szCs w:val="20"/>
        </w:rPr>
        <w:t>powyżej.</w:t>
      </w:r>
    </w:p>
    <w:p w14:paraId="742D75DA" w14:textId="77777777" w:rsidR="00A00917" w:rsidRDefault="00A00917" w:rsidP="00C0744E">
      <w:pPr>
        <w:numPr>
          <w:ilvl w:val="0"/>
          <w:numId w:val="162"/>
        </w:numPr>
        <w:tabs>
          <w:tab w:val="left" w:pos="284"/>
        </w:tabs>
        <w:ind w:left="567" w:hanging="425"/>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wszystkich robót objętych Umową, w taki sposób, aby nie zakłócać, w stopniu większym, niż jest to niezbędne, interesów osób trzecich. </w:t>
      </w:r>
    </w:p>
    <w:p w14:paraId="0F0F19D2" w14:textId="77777777" w:rsidR="00A00917" w:rsidRDefault="00A00917" w:rsidP="000E0C00">
      <w:pPr>
        <w:numPr>
          <w:ilvl w:val="0"/>
          <w:numId w:val="162"/>
        </w:numPr>
        <w:tabs>
          <w:tab w:val="left" w:pos="426"/>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poniesienia wszelkich kosztów, świadczeń z tytułu jakichkolwiek szkód wyrządzonych komukolwiek w związku z wykonywaniem Umowy i zwalnia Zamawiającego z tego obowiązku.</w:t>
      </w:r>
    </w:p>
    <w:p w14:paraId="515E36E0" w14:textId="384939BF"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kompletnego i bez wad - z podziałem na branże - operatu kolaudacyjnego w 2 (dwóch) jednobrzmiących egzemplarzach w formie pisemnej (papierowej) w tym opracowanie kompletnej dokumentacji powykonawczej w wersji papierowej i elektronicznej oraz przekazanie ich </w:t>
      </w:r>
      <w:r w:rsidR="00411523">
        <w:rPr>
          <w:rFonts w:ascii="Calibri" w:eastAsia="Arial" w:hAnsi="Calibri" w:cs="Calibri"/>
          <w:sz w:val="22"/>
          <w:szCs w:val="20"/>
        </w:rPr>
        <w:t>Inwestorowi Zastępczemu</w:t>
      </w:r>
      <w:r w:rsidRPr="00CB5C7D">
        <w:rPr>
          <w:rFonts w:ascii="Calibri" w:eastAsia="Arial" w:hAnsi="Calibri" w:cs="Calibri"/>
          <w:sz w:val="22"/>
          <w:szCs w:val="20"/>
        </w:rPr>
        <w:t xml:space="preserve"> w terminie określonym w § </w:t>
      </w:r>
      <w:r>
        <w:rPr>
          <w:rFonts w:ascii="Calibri" w:eastAsia="Arial" w:hAnsi="Calibri" w:cs="Calibri"/>
          <w:sz w:val="22"/>
          <w:szCs w:val="20"/>
        </w:rPr>
        <w:t>7</w:t>
      </w:r>
      <w:r w:rsidRPr="00CB5C7D">
        <w:rPr>
          <w:rFonts w:ascii="Calibri" w:eastAsia="Arial" w:hAnsi="Calibri" w:cs="Calibri"/>
          <w:sz w:val="22"/>
          <w:szCs w:val="20"/>
        </w:rPr>
        <w:t xml:space="preserve"> ust. </w:t>
      </w:r>
      <w:r>
        <w:rPr>
          <w:rFonts w:ascii="Calibri" w:eastAsia="Arial" w:hAnsi="Calibri" w:cs="Calibri"/>
          <w:sz w:val="22"/>
          <w:szCs w:val="20"/>
        </w:rPr>
        <w:t>7</w:t>
      </w:r>
      <w:r w:rsidRPr="00CB5C7D">
        <w:rPr>
          <w:rFonts w:ascii="Calibri" w:eastAsia="Arial" w:hAnsi="Calibri" w:cs="Calibri"/>
          <w:sz w:val="22"/>
          <w:szCs w:val="20"/>
        </w:rPr>
        <w:t xml:space="preserve"> nin. Umowy.</w:t>
      </w:r>
    </w:p>
    <w:p w14:paraId="266C01F3" w14:textId="77777777"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nadzorów technicznych, specjalistycznych </w:t>
      </w:r>
      <w:r>
        <w:rPr>
          <w:rFonts w:ascii="Calibri" w:eastAsia="Arial" w:hAnsi="Calibri" w:cs="Calibri"/>
          <w:sz w:val="22"/>
          <w:szCs w:val="20"/>
        </w:rPr>
        <w:br/>
      </w:r>
      <w:r w:rsidRPr="00CB5C7D">
        <w:rPr>
          <w:rFonts w:ascii="Calibri" w:eastAsia="Arial" w:hAnsi="Calibri" w:cs="Calibri"/>
          <w:sz w:val="22"/>
          <w:szCs w:val="20"/>
        </w:rPr>
        <w:t>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18938133"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wszelkich napraw, przeglądów </w:t>
      </w:r>
      <w:r>
        <w:rPr>
          <w:rFonts w:ascii="Calibri" w:eastAsia="Arial" w:hAnsi="Calibri" w:cs="Calibri"/>
          <w:sz w:val="22"/>
          <w:szCs w:val="20"/>
        </w:rPr>
        <w:t xml:space="preserve">oraz serwisów </w:t>
      </w:r>
      <w:r w:rsidRPr="00CB5C7D">
        <w:rPr>
          <w:rFonts w:ascii="Calibri" w:eastAsia="Arial" w:hAnsi="Calibri" w:cs="Calibri"/>
          <w:sz w:val="22"/>
          <w:szCs w:val="20"/>
        </w:rPr>
        <w:t xml:space="preserve">co najmniej </w:t>
      </w:r>
      <w:r>
        <w:rPr>
          <w:rFonts w:ascii="Calibri" w:eastAsia="Arial" w:hAnsi="Calibri" w:cs="Calibri"/>
          <w:sz w:val="22"/>
          <w:szCs w:val="20"/>
        </w:rPr>
        <w:t>raz na 6 miesięcy</w:t>
      </w:r>
      <w:r w:rsidRPr="00CB5C7D">
        <w:rPr>
          <w:rFonts w:ascii="Calibri" w:eastAsia="Arial" w:hAnsi="Calibri" w:cs="Calibri"/>
          <w:sz w:val="22"/>
          <w:szCs w:val="20"/>
        </w:rPr>
        <w:t xml:space="preserve"> wykonanych i zamontowanych systemów, urządzeń w okresie gwarancji udzielonej Zamawiającemu zgodnie z Umową w zakresie wynikającym między innymi </w:t>
      </w:r>
      <w:r>
        <w:rPr>
          <w:rFonts w:ascii="Calibri" w:eastAsia="Arial" w:hAnsi="Calibri" w:cs="Calibri"/>
          <w:sz w:val="22"/>
          <w:szCs w:val="20"/>
        </w:rPr>
        <w:br/>
      </w:r>
      <w:r w:rsidRPr="00CB5C7D">
        <w:rPr>
          <w:rFonts w:ascii="Calibri" w:eastAsia="Arial" w:hAnsi="Calibri" w:cs="Calibri"/>
          <w:sz w:val="22"/>
          <w:szCs w:val="20"/>
        </w:rPr>
        <w:t>z awarii, warunków określonych w instrukcjach obsługi, wymagań producenta oraz właściwych przepisów.</w:t>
      </w:r>
    </w:p>
    <w:p w14:paraId="6DD044A9"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w:t>
      </w:r>
      <w:r>
        <w:rPr>
          <w:rFonts w:ascii="Calibri" w:eastAsia="Arial" w:hAnsi="Calibri" w:cs="Calibri"/>
          <w:sz w:val="22"/>
          <w:szCs w:val="20"/>
        </w:rPr>
        <w:t xml:space="preserve">składa wniosek do Zamawiającego o ustalenie terminu przeglądu, w oparciu </w:t>
      </w:r>
      <w:r>
        <w:rPr>
          <w:rFonts w:ascii="Calibri" w:eastAsia="Arial" w:hAnsi="Calibri" w:cs="Calibri"/>
          <w:sz w:val="22"/>
          <w:szCs w:val="20"/>
        </w:rPr>
        <w:br/>
        <w:t xml:space="preserve">o który Zamawiający wyznacza termin ww. przeglądu. Wykonawca jest zobowiązany </w:t>
      </w:r>
      <w:r w:rsidRPr="00CB5C7D">
        <w:rPr>
          <w:rFonts w:ascii="Calibri" w:eastAsia="Arial" w:hAnsi="Calibri" w:cs="Calibri"/>
          <w:sz w:val="22"/>
          <w:szCs w:val="20"/>
        </w:rPr>
        <w:t>do przekazania Zamawiającemu</w:t>
      </w:r>
      <w:r>
        <w:rPr>
          <w:rFonts w:ascii="Calibri" w:eastAsia="Arial" w:hAnsi="Calibri" w:cs="Calibri"/>
          <w:sz w:val="22"/>
          <w:szCs w:val="20"/>
        </w:rPr>
        <w:t xml:space="preserve"> informacji o terminach </w:t>
      </w:r>
      <w:r w:rsidRPr="00CB5C7D">
        <w:rPr>
          <w:rFonts w:ascii="Calibri" w:eastAsia="Arial" w:hAnsi="Calibri" w:cs="Calibri"/>
          <w:sz w:val="22"/>
          <w:szCs w:val="20"/>
        </w:rPr>
        <w:t>konserwacji, napraw oraz serwisów urządzeń lub serwisów</w:t>
      </w:r>
      <w:r>
        <w:rPr>
          <w:rFonts w:ascii="Calibri" w:eastAsia="Arial" w:hAnsi="Calibri" w:cs="Calibri"/>
          <w:sz w:val="22"/>
          <w:szCs w:val="20"/>
        </w:rPr>
        <w:t xml:space="preserve"> z wyprzedzeniem</w:t>
      </w:r>
      <w:r w:rsidRPr="00CB5C7D">
        <w:rPr>
          <w:rFonts w:ascii="Calibri" w:eastAsia="Arial" w:hAnsi="Calibri" w:cs="Calibri"/>
          <w:sz w:val="22"/>
          <w:szCs w:val="20"/>
        </w:rPr>
        <w:t xml:space="preserve"> 7</w:t>
      </w:r>
      <w:r>
        <w:rPr>
          <w:rFonts w:ascii="Calibri" w:eastAsia="Arial" w:hAnsi="Calibri" w:cs="Calibri"/>
          <w:sz w:val="22"/>
          <w:szCs w:val="20"/>
        </w:rPr>
        <w:t>-</w:t>
      </w:r>
      <w:r w:rsidRPr="00CB5C7D">
        <w:rPr>
          <w:rFonts w:ascii="Calibri" w:eastAsia="Arial" w:hAnsi="Calibri" w:cs="Calibri"/>
          <w:sz w:val="22"/>
          <w:szCs w:val="20"/>
        </w:rPr>
        <w:t>dni</w:t>
      </w:r>
      <w:r>
        <w:rPr>
          <w:rFonts w:ascii="Calibri" w:eastAsia="Arial" w:hAnsi="Calibri" w:cs="Calibri"/>
          <w:sz w:val="22"/>
          <w:szCs w:val="20"/>
        </w:rPr>
        <w:t>owym do akceptacji Zamawiającego.</w:t>
      </w:r>
      <w:r w:rsidRPr="00CB5C7D">
        <w:rPr>
          <w:rFonts w:ascii="Calibri" w:eastAsia="Arial" w:hAnsi="Calibri" w:cs="Calibri"/>
          <w:sz w:val="22"/>
          <w:szCs w:val="20"/>
        </w:rPr>
        <w:t xml:space="preserve"> </w:t>
      </w:r>
    </w:p>
    <w:p w14:paraId="69E6FE01" w14:textId="75EAEE6F" w:rsidR="00A00917" w:rsidRDefault="00A00917" w:rsidP="000E0C00">
      <w:pPr>
        <w:numPr>
          <w:ilvl w:val="0"/>
          <w:numId w:val="162"/>
        </w:numPr>
        <w:ind w:left="426" w:hanging="284"/>
        <w:contextualSpacing/>
        <w:jc w:val="both"/>
        <w:rPr>
          <w:rFonts w:ascii="Calibri" w:eastAsia="Arial" w:hAnsi="Calibri" w:cs="Calibri"/>
          <w:b/>
          <w:sz w:val="22"/>
          <w:szCs w:val="20"/>
        </w:rPr>
      </w:pPr>
      <w:r w:rsidRPr="00CB5C7D">
        <w:rPr>
          <w:rFonts w:ascii="Calibri" w:eastAsia="Arial" w:hAnsi="Calibri" w:cs="Calibri"/>
          <w:sz w:val="22"/>
          <w:szCs w:val="20"/>
        </w:rPr>
        <w:t xml:space="preserve">Wykonawca zobowiązany jest do przedkładania Zamawiającemu za pośrednictwem </w:t>
      </w:r>
      <w:r w:rsidR="00411523">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projektu umowy o podwykonawstwo, której przedmiotem są roboty budowlane, </w:t>
      </w:r>
      <w:r>
        <w:rPr>
          <w:rFonts w:ascii="Calibri" w:eastAsia="Arial" w:hAnsi="Calibri" w:cs="Calibri"/>
          <w:sz w:val="22"/>
          <w:szCs w:val="20"/>
        </w:rPr>
        <w:br/>
      </w:r>
      <w:r w:rsidRPr="00CB5C7D">
        <w:rPr>
          <w:rFonts w:ascii="Calibri" w:eastAsia="Arial" w:hAnsi="Calibri" w:cs="Calibri"/>
          <w:sz w:val="22"/>
          <w:szCs w:val="20"/>
        </w:rPr>
        <w:t xml:space="preserve">a także projektu jej zmian, oraz poświadczonej za zgodność z oryginałem kopii zawartej umowy </w:t>
      </w:r>
      <w:r w:rsidR="00C0744E">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roboty budowlane, i jej zmian z zachowaniem terminów i ustaleń określonych w § </w:t>
      </w:r>
      <w:r>
        <w:rPr>
          <w:rFonts w:ascii="Calibri" w:eastAsia="Arial" w:hAnsi="Calibri" w:cs="Calibri"/>
          <w:sz w:val="22"/>
          <w:szCs w:val="20"/>
        </w:rPr>
        <w:t>6</w:t>
      </w:r>
      <w:r w:rsidRPr="00CB5C7D">
        <w:rPr>
          <w:rFonts w:ascii="Calibri" w:eastAsia="Arial" w:hAnsi="Calibri" w:cs="Calibri"/>
          <w:sz w:val="22"/>
          <w:szCs w:val="20"/>
        </w:rPr>
        <w:t xml:space="preserve"> nin</w:t>
      </w:r>
      <w:r>
        <w:rPr>
          <w:rFonts w:ascii="Calibri" w:eastAsia="Arial" w:hAnsi="Calibri" w:cs="Calibri"/>
          <w:sz w:val="22"/>
          <w:szCs w:val="20"/>
        </w:rPr>
        <w:t xml:space="preserve">iejszej </w:t>
      </w:r>
      <w:r w:rsidRPr="00CB5C7D">
        <w:rPr>
          <w:rFonts w:ascii="Calibri" w:eastAsia="Arial" w:hAnsi="Calibri" w:cs="Calibri"/>
          <w:sz w:val="22"/>
          <w:szCs w:val="20"/>
        </w:rPr>
        <w:t>Umowy</w:t>
      </w:r>
      <w:r w:rsidRPr="00CB5C7D">
        <w:rPr>
          <w:rFonts w:ascii="Calibri" w:eastAsia="Arial" w:hAnsi="Calibri" w:cs="Calibri"/>
          <w:b/>
          <w:sz w:val="22"/>
          <w:szCs w:val="20"/>
        </w:rPr>
        <w:t>.</w:t>
      </w:r>
    </w:p>
    <w:p w14:paraId="5DAB5AE2" w14:textId="48B417FE"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przedkładania Zamawiającemu za pośrednictwem In</w:t>
      </w:r>
      <w:r w:rsidR="00EF0DFF">
        <w:rPr>
          <w:rFonts w:ascii="Calibri" w:eastAsia="Arial" w:hAnsi="Calibri" w:cs="Calibri"/>
          <w:sz w:val="22"/>
          <w:szCs w:val="20"/>
        </w:rPr>
        <w:t xml:space="preserve">westora Zastępczego </w:t>
      </w:r>
      <w:r w:rsidRPr="00CB5C7D">
        <w:rPr>
          <w:rFonts w:ascii="Calibri" w:eastAsia="Arial" w:hAnsi="Calibri" w:cs="Calibri"/>
          <w:sz w:val="22"/>
          <w:szCs w:val="20"/>
        </w:rPr>
        <w:t xml:space="preserve">poświadczonej za zgodność z oryginałem kopii zawartej przez Wykonawcę, Podwykonawcę lub dalszego podwykonawcę zamówienia na roboty budowlane umowy </w:t>
      </w:r>
      <w:r>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dostawy i usługi, w terminie 7 dni od dnia jej zawarcia, z wyłączeniem umów o podwykonawstwo o wartości mniejszej niż 0,5 % wartości brutto Umowy, określonej w § </w:t>
      </w:r>
      <w:r>
        <w:rPr>
          <w:rFonts w:ascii="Calibri" w:eastAsia="Arial" w:hAnsi="Calibri" w:cs="Calibri"/>
          <w:sz w:val="22"/>
          <w:szCs w:val="20"/>
        </w:rPr>
        <w:t>8</w:t>
      </w:r>
      <w:r w:rsidRPr="00CB5C7D">
        <w:rPr>
          <w:rFonts w:ascii="Calibri" w:eastAsia="Arial" w:hAnsi="Calibri" w:cs="Calibri"/>
          <w:sz w:val="22"/>
          <w:szCs w:val="20"/>
        </w:rPr>
        <w:t xml:space="preserve"> ust. 2 Umowy, oraz umów o podwykonawstwo na prace projektowe, ekspertyzy, badania, analizy, itp., usługi geodezyjne, geotechniczne, usługi ochrony mienia, dostawę wody i energii elektrycznej, odbiór i zagospodarowanie odpadów i dostawy </w:t>
      </w:r>
      <w:r>
        <w:rPr>
          <w:rFonts w:ascii="Calibri" w:eastAsia="Arial" w:hAnsi="Calibri" w:cs="Calibri"/>
          <w:sz w:val="22"/>
          <w:szCs w:val="20"/>
        </w:rPr>
        <w:br/>
      </w:r>
      <w:r w:rsidRPr="00CB5C7D">
        <w:rPr>
          <w:rFonts w:ascii="Calibri" w:eastAsia="Arial" w:hAnsi="Calibri" w:cs="Calibri"/>
          <w:sz w:val="22"/>
          <w:szCs w:val="20"/>
        </w:rPr>
        <w:t xml:space="preserve">i usługi w zakresie zaplecza budowy (np. wyposażenie zaplecza, materiały biurowe, catering), usługi telekomunikacyjne, usługi w zakresie kierowania robotami budowlanymi, usługi pocztowe, usługi prawnicze. Wyłączenie, o którym mowa w zdaniu pierwszym, </w:t>
      </w:r>
      <w:r w:rsidRPr="00B03ACB">
        <w:rPr>
          <w:rFonts w:ascii="Calibri" w:eastAsia="Arial" w:hAnsi="Calibri" w:cs="Calibri"/>
          <w:sz w:val="22"/>
          <w:szCs w:val="20"/>
        </w:rPr>
        <w:t xml:space="preserve">nie dotyczy umów </w:t>
      </w:r>
      <w:del w:id="3" w:author="E.Rojek" w:date="2017-12-21T13:51:00Z">
        <w:r w:rsidR="00C0744E" w:rsidDel="00541009">
          <w:rPr>
            <w:rFonts w:ascii="Calibri" w:eastAsia="Arial" w:hAnsi="Calibri" w:cs="Calibri"/>
            <w:sz w:val="22"/>
            <w:szCs w:val="20"/>
          </w:rPr>
          <w:br/>
        </w:r>
      </w:del>
      <w:r w:rsidRPr="00B03ACB">
        <w:rPr>
          <w:rFonts w:ascii="Calibri" w:eastAsia="Arial" w:hAnsi="Calibri" w:cs="Calibri"/>
          <w:sz w:val="22"/>
          <w:szCs w:val="20"/>
        </w:rPr>
        <w:t xml:space="preserve">o podwykonawstwo o wartości większej niż </w:t>
      </w:r>
      <w:r>
        <w:rPr>
          <w:rFonts w:ascii="Calibri" w:eastAsia="Arial" w:hAnsi="Calibri" w:cs="Calibri"/>
          <w:sz w:val="22"/>
          <w:szCs w:val="20"/>
        </w:rPr>
        <w:t>5</w:t>
      </w:r>
      <w:r w:rsidRPr="00B03ACB">
        <w:rPr>
          <w:rFonts w:ascii="Calibri" w:eastAsia="Arial" w:hAnsi="Calibri" w:cs="Calibri"/>
          <w:sz w:val="22"/>
          <w:szCs w:val="20"/>
        </w:rPr>
        <w:t>0 000,00 zł.</w:t>
      </w:r>
    </w:p>
    <w:p w14:paraId="11CA66DF" w14:textId="77777777"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kierownicy robót branżowych przebywali </w:t>
      </w:r>
      <w:r>
        <w:rPr>
          <w:rFonts w:ascii="Calibri" w:eastAsia="Arial" w:hAnsi="Calibri" w:cs="Calibri"/>
          <w:sz w:val="22"/>
          <w:szCs w:val="20"/>
        </w:rPr>
        <w:br/>
      </w:r>
      <w:r w:rsidRPr="00CB5C7D">
        <w:rPr>
          <w:rFonts w:ascii="Calibri" w:eastAsia="Arial" w:hAnsi="Calibri" w:cs="Calibri"/>
          <w:sz w:val="22"/>
          <w:szCs w:val="20"/>
        </w:rPr>
        <w:t>i bezpośrednio wykonywali swoje obowiązki na terenie budowy</w:t>
      </w:r>
      <w:r>
        <w:rPr>
          <w:rFonts w:ascii="Calibri" w:eastAsia="Arial" w:hAnsi="Calibri" w:cs="Calibri"/>
          <w:sz w:val="22"/>
          <w:szCs w:val="20"/>
        </w:rPr>
        <w:t xml:space="preserve"> w terminach oraz w ilości zapewniających należyte wykonanie przedmiotu Umowy</w:t>
      </w:r>
      <w:r w:rsidRPr="00CB5C7D">
        <w:rPr>
          <w:rFonts w:ascii="Calibri" w:eastAsia="Arial" w:hAnsi="Calibri" w:cs="Calibri"/>
          <w:sz w:val="22"/>
          <w:szCs w:val="20"/>
        </w:rPr>
        <w:t>.</w:t>
      </w:r>
    </w:p>
    <w:p w14:paraId="1CD93987" w14:textId="73FFBE99"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Kierownik budowy bezpośrednio wykonywał swoje obowiązki i minimum trzy razy w tygodniu przebywał na terenie budowy oraz stawiał się na każde wezwanie </w:t>
      </w:r>
      <w:r w:rsidR="00EF0DF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w:t>
      </w:r>
    </w:p>
    <w:p w14:paraId="5480B294" w14:textId="77777777" w:rsidR="00A00917" w:rsidRDefault="00A00917" w:rsidP="000E0C00">
      <w:pPr>
        <w:numPr>
          <w:ilvl w:val="0"/>
          <w:numId w:val="162"/>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Wykonawca zobowiązany jest zapewnić, by w czasie realizacji Przedmiotu Umowy zatrudniać na podstawie umowy o pracę osoby wykonujące wskazane przez Zamawiającego czynności </w:t>
      </w:r>
      <w:r>
        <w:rPr>
          <w:rFonts w:ascii="Calibri" w:eastAsia="Arial" w:hAnsi="Calibri" w:cs="Calibri"/>
          <w:sz w:val="22"/>
          <w:szCs w:val="20"/>
        </w:rPr>
        <w:br/>
      </w:r>
      <w:r w:rsidRPr="00CB5C7D">
        <w:rPr>
          <w:rFonts w:ascii="Calibri" w:eastAsia="Arial" w:hAnsi="Calibri" w:cs="Calibri"/>
          <w:sz w:val="22"/>
          <w:szCs w:val="20"/>
        </w:rPr>
        <w:t xml:space="preserve">w zakresie realizacji zamówienia, jeżeli wykonanie tych czynności polega na wykonywaniu pracy w sposób określony w art. 22 § 1 ustawy z dnia 26 czerwca 1974 r. – Kodeks pracy (Dz. U. </w:t>
      </w:r>
      <w:r>
        <w:rPr>
          <w:rFonts w:ascii="Calibri" w:eastAsia="Arial" w:hAnsi="Calibri" w:cs="Calibri"/>
          <w:sz w:val="22"/>
          <w:szCs w:val="20"/>
        </w:rPr>
        <w:br/>
      </w:r>
      <w:r w:rsidRPr="00CB5C7D">
        <w:rPr>
          <w:rFonts w:ascii="Calibri" w:eastAsia="Arial" w:hAnsi="Calibri" w:cs="Calibri"/>
          <w:sz w:val="22"/>
          <w:szCs w:val="20"/>
        </w:rPr>
        <w:t>z 201</w:t>
      </w:r>
      <w:r>
        <w:rPr>
          <w:rFonts w:ascii="Calibri" w:eastAsia="Arial" w:hAnsi="Calibri" w:cs="Calibri"/>
          <w:sz w:val="22"/>
          <w:szCs w:val="20"/>
        </w:rPr>
        <w:t>6</w:t>
      </w:r>
      <w:r w:rsidRPr="00CB5C7D">
        <w:rPr>
          <w:rFonts w:ascii="Calibri" w:eastAsia="Arial" w:hAnsi="Calibri" w:cs="Calibri"/>
          <w:sz w:val="22"/>
          <w:szCs w:val="20"/>
        </w:rPr>
        <w:t xml:space="preserve">r. poz. </w:t>
      </w:r>
      <w:r>
        <w:rPr>
          <w:rFonts w:ascii="Calibri" w:eastAsia="Arial" w:hAnsi="Calibri" w:cs="Calibri"/>
          <w:sz w:val="22"/>
          <w:szCs w:val="20"/>
        </w:rPr>
        <w:t>1666</w:t>
      </w:r>
      <w:r w:rsidRPr="00CB5C7D">
        <w:rPr>
          <w:rFonts w:ascii="Calibri" w:eastAsia="Arial" w:hAnsi="Calibri" w:cs="Calibri"/>
          <w:sz w:val="22"/>
          <w:szCs w:val="20"/>
        </w:rPr>
        <w:t xml:space="preserve">, z </w:t>
      </w:r>
      <w:proofErr w:type="spellStart"/>
      <w:r w:rsidRPr="00CB5C7D">
        <w:rPr>
          <w:rFonts w:ascii="Calibri" w:eastAsia="Arial" w:hAnsi="Calibri" w:cs="Calibri"/>
          <w:sz w:val="22"/>
          <w:szCs w:val="20"/>
        </w:rPr>
        <w:t>późn</w:t>
      </w:r>
      <w:proofErr w:type="spellEnd"/>
      <w:r w:rsidRPr="00CB5C7D">
        <w:rPr>
          <w:rFonts w:ascii="Calibri" w:eastAsia="Arial" w:hAnsi="Calibri" w:cs="Calibri"/>
          <w:sz w:val="22"/>
          <w:szCs w:val="20"/>
        </w:rPr>
        <w:t>. zm.). Obowiązek zatrudniania ww. osób na podstawie umowy o pracę obejmuje zarówno Wykonawcę, Podwykonawcę</w:t>
      </w:r>
      <w:r>
        <w:rPr>
          <w:rFonts w:ascii="Calibri" w:eastAsia="Arial" w:hAnsi="Calibri" w:cs="Calibri"/>
          <w:sz w:val="22"/>
          <w:szCs w:val="20"/>
        </w:rPr>
        <w:t>.</w:t>
      </w:r>
    </w:p>
    <w:p w14:paraId="684FBCFE" w14:textId="2A45C9C8" w:rsidR="00A00917" w:rsidRDefault="00A00917" w:rsidP="000E0C00">
      <w:pPr>
        <w:numPr>
          <w:ilvl w:val="0"/>
          <w:numId w:val="162"/>
        </w:numPr>
        <w:tabs>
          <w:tab w:val="left" w:pos="56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do wykonywania czynności kontrolnych wobec Wykonawcy odnośnie spełniania przez Wykonawcę lub Podwykonawcę wymogu zatrudnienia na podstawie umowy o pracę osób wykonujących wskazane czynności.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w szczególności do:</w:t>
      </w:r>
    </w:p>
    <w:p w14:paraId="56124552" w14:textId="77777777" w:rsidR="00A00917" w:rsidRPr="00CB5C7D" w:rsidRDefault="00A00917" w:rsidP="00A00917">
      <w:pPr>
        <w:numPr>
          <w:ilvl w:val="0"/>
          <w:numId w:val="31"/>
        </w:numPr>
        <w:tabs>
          <w:tab w:val="left" w:pos="567"/>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oświadczeń i dokumentów w zakresie potwierdzenia spełniania ww. wymogów </w:t>
      </w:r>
      <w:r>
        <w:rPr>
          <w:rFonts w:ascii="Calibri" w:eastAsia="Arial" w:hAnsi="Calibri" w:cs="Calibri"/>
          <w:sz w:val="22"/>
          <w:szCs w:val="20"/>
        </w:rPr>
        <w:br/>
      </w:r>
      <w:r w:rsidRPr="00CB5C7D">
        <w:rPr>
          <w:rFonts w:ascii="Calibri" w:eastAsia="Arial" w:hAnsi="Calibri" w:cs="Calibri"/>
          <w:sz w:val="22"/>
          <w:szCs w:val="20"/>
        </w:rPr>
        <w:t>i dokonywania ich oceny,</w:t>
      </w:r>
    </w:p>
    <w:p w14:paraId="15FA4DF5" w14:textId="77777777" w:rsidR="00A00917" w:rsidRPr="00CB5C7D" w:rsidRDefault="00A00917" w:rsidP="00A00917">
      <w:pPr>
        <w:numPr>
          <w:ilvl w:val="0"/>
          <w:numId w:val="31"/>
        </w:numPr>
        <w:tabs>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wyjaśnień w przypadku wątpliwości w zakresie potwierdzenia spełniania </w:t>
      </w:r>
      <w:r>
        <w:rPr>
          <w:rFonts w:ascii="Calibri" w:eastAsia="Arial" w:hAnsi="Calibri" w:cs="Calibri"/>
          <w:sz w:val="22"/>
          <w:szCs w:val="20"/>
        </w:rPr>
        <w:br/>
      </w:r>
      <w:r w:rsidRPr="00CB5C7D">
        <w:rPr>
          <w:rFonts w:ascii="Calibri" w:eastAsia="Arial" w:hAnsi="Calibri" w:cs="Calibri"/>
          <w:sz w:val="22"/>
          <w:szCs w:val="20"/>
        </w:rPr>
        <w:t>ww. wymogów,</w:t>
      </w:r>
    </w:p>
    <w:p w14:paraId="3E8D6A73" w14:textId="77777777" w:rsidR="00A00917" w:rsidRPr="00CB5C7D" w:rsidRDefault="00A00917" w:rsidP="00A00917">
      <w:pPr>
        <w:numPr>
          <w:ilvl w:val="0"/>
          <w:numId w:val="31"/>
        </w:numPr>
        <w:tabs>
          <w:tab w:val="left" w:pos="1142"/>
        </w:tabs>
        <w:ind w:left="426" w:hanging="284"/>
        <w:contextualSpacing/>
        <w:jc w:val="both"/>
        <w:rPr>
          <w:rFonts w:ascii="Calibri" w:eastAsia="Arial" w:hAnsi="Calibri" w:cs="Calibri"/>
          <w:szCs w:val="20"/>
        </w:rPr>
      </w:pPr>
      <w:r w:rsidRPr="00CB5C7D">
        <w:rPr>
          <w:rFonts w:ascii="Calibri" w:eastAsia="Arial" w:hAnsi="Calibri" w:cs="Calibri"/>
          <w:sz w:val="22"/>
          <w:szCs w:val="20"/>
        </w:rPr>
        <w:t>przeprowadzania kontroli na miejscu wykonywania świadczenia.</w:t>
      </w:r>
    </w:p>
    <w:p w14:paraId="52398B54" w14:textId="07508489" w:rsidR="00A00917" w:rsidRDefault="00A00917" w:rsidP="000E0C00">
      <w:pPr>
        <w:numPr>
          <w:ilvl w:val="0"/>
          <w:numId w:val="163"/>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na każde wezwanie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i Zamawiającego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takich jak np.:</w:t>
      </w:r>
    </w:p>
    <w:p w14:paraId="04A2EF49" w14:textId="65CC2213"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oświadczenie </w:t>
      </w:r>
      <w:r w:rsidRPr="004D1F0E">
        <w:rPr>
          <w:rFonts w:ascii="Calibri" w:eastAsia="Arial" w:hAnsi="Calibri" w:cs="Calibri"/>
          <w:sz w:val="22"/>
          <w:szCs w:val="20"/>
        </w:rPr>
        <w:t>wykonawcy</w:t>
      </w:r>
      <w:r w:rsidRPr="00CB5C7D">
        <w:rPr>
          <w:rFonts w:ascii="Calibri" w:eastAsia="Arial" w:hAnsi="Calibri" w:cs="Calibri"/>
          <w:sz w:val="22"/>
          <w:szCs w:val="20"/>
        </w:rPr>
        <w:t xml:space="preserve"> lub </w:t>
      </w:r>
      <w:r w:rsidRPr="004D1F0E">
        <w:rPr>
          <w:rFonts w:ascii="Calibri" w:eastAsia="Arial" w:hAnsi="Calibri" w:cs="Calibri"/>
          <w:sz w:val="22"/>
          <w:szCs w:val="20"/>
        </w:rPr>
        <w:t>podwykonawcy</w:t>
      </w:r>
      <w:r w:rsidRPr="00C73A26">
        <w:rPr>
          <w:rFonts w:ascii="Calibri" w:eastAsia="Arial" w:hAnsi="Calibri" w:cs="Calibri"/>
          <w:sz w:val="22"/>
          <w:szCs w:val="20"/>
        </w:rPr>
        <w:t> </w:t>
      </w:r>
      <w:r w:rsidRPr="00CB5C7D">
        <w:rPr>
          <w:rFonts w:ascii="Calibri" w:eastAsia="Arial" w:hAnsi="Calibri" w:cs="Calibri"/>
          <w:sz w:val="22"/>
          <w:szCs w:val="20"/>
        </w:rPr>
        <w:t xml:space="preserve">o zatrudnieniu na podstawie umowy o pracę osób wykonujących czynności, których dotyczy wezwanie </w:t>
      </w:r>
      <w:r w:rsidR="00AC527B">
        <w:rPr>
          <w:rFonts w:ascii="Calibri" w:eastAsia="Arial" w:hAnsi="Calibri" w:cs="Calibri"/>
          <w:sz w:val="22"/>
          <w:szCs w:val="20"/>
        </w:rPr>
        <w:t>Inwestora Zastępczego i  Z</w:t>
      </w:r>
      <w:r w:rsidRPr="00C73A26">
        <w:rPr>
          <w:rFonts w:ascii="Calibri" w:eastAsia="Arial" w:hAnsi="Calibri" w:cs="Calibri"/>
          <w:sz w:val="22"/>
          <w:szCs w:val="20"/>
        </w:rPr>
        <w:t>amawiaj</w:t>
      </w:r>
      <w:r w:rsidRPr="00C73A26">
        <w:rPr>
          <w:rFonts w:ascii="Calibri" w:eastAsia="Arial" w:hAnsi="Calibri" w:cs="Calibri" w:hint="eastAsia"/>
          <w:sz w:val="22"/>
          <w:szCs w:val="20"/>
        </w:rPr>
        <w:t>ą</w:t>
      </w:r>
      <w:r w:rsidRPr="00C73A26">
        <w:rPr>
          <w:rFonts w:ascii="Calibri" w:eastAsia="Arial" w:hAnsi="Calibri" w:cs="Calibri"/>
          <w:sz w:val="22"/>
          <w:szCs w:val="20"/>
        </w:rPr>
        <w:t>cego.</w:t>
      </w:r>
      <w:r>
        <w:rPr>
          <w:rFonts w:ascii="Calibri" w:eastAsia="Arial" w:hAnsi="Calibri" w:cs="Calibri"/>
          <w:sz w:val="22"/>
          <w:szCs w:val="20"/>
        </w:rPr>
        <w:t xml:space="preserve"> </w:t>
      </w:r>
      <w:r w:rsidRPr="00CB5C7D">
        <w:rPr>
          <w:rFonts w:ascii="Calibri" w:eastAsia="Arial" w:hAnsi="Calibri" w:cs="Calibri"/>
          <w:sz w:val="22"/>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C73A26">
        <w:rPr>
          <w:rFonts w:ascii="Calibri" w:eastAsia="Arial" w:hAnsi="Calibri" w:cs="Calibri"/>
          <w:sz w:val="22"/>
          <w:szCs w:val="20"/>
        </w:rPr>
        <w:t>imion i nazwisk tych osób, rodzaju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wymiaru etatu </w:t>
      </w:r>
      <w:r w:rsidRPr="00CB5C7D">
        <w:rPr>
          <w:rFonts w:ascii="Calibri" w:eastAsia="Arial" w:hAnsi="Calibri" w:cs="Calibri"/>
          <w:sz w:val="22"/>
          <w:szCs w:val="20"/>
        </w:rPr>
        <w:t xml:space="preserve">oraz podpis osoby uprawnionej do złożenia oświadczenia w imieniu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p>
    <w:p w14:paraId="79C267DB"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umowy/umów o pracę</w:t>
      </w:r>
      <w:r w:rsidRPr="00C73A26">
        <w:rPr>
          <w:rFonts w:ascii="Calibri" w:eastAsia="Arial" w:hAnsi="Calibri" w:cs="Calibri"/>
          <w:sz w:val="22"/>
          <w:szCs w:val="20"/>
        </w:rPr>
        <w:t> </w:t>
      </w:r>
      <w:r w:rsidRPr="00CB5C7D">
        <w:rPr>
          <w:rFonts w:ascii="Calibri" w:eastAsia="Arial" w:hAnsi="Calibri" w:cs="Calibri"/>
          <w:sz w:val="22"/>
          <w:szCs w:val="20"/>
        </w:rPr>
        <w:t xml:space="preserve">osób wykonujących w trakcie realizacji zamówienia czynności, których dotyczy ww. oświadczenie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r w:rsidRPr="00CB5C7D">
        <w:rPr>
          <w:rFonts w:ascii="Calibri" w:eastAsia="Arial" w:hAnsi="Calibri" w:cs="Calibri"/>
          <w:sz w:val="22"/>
          <w:szCs w:val="20"/>
        </w:rPr>
        <w:t xml:space="preserve"> (wraz z dokumentem regulującym zakres obowiązków, jeżeli został sporządzony). Kopia umowy/umów powinna zostać zanonimizowana w sposób zapewniający ochronę danych osobowych pracowników, zgodnie z przepisami ustawy z dnia 29 sierpnia 1997 r.</w:t>
      </w:r>
      <w:r w:rsidRPr="00C73A26">
        <w:rPr>
          <w:rFonts w:ascii="Calibri" w:eastAsia="Arial" w:hAnsi="Calibri" w:cs="Calibri"/>
          <w:sz w:val="22"/>
          <w:szCs w:val="20"/>
        </w:rPr>
        <w:t> o ochronie danych osobowych (tj. w szczególno</w:t>
      </w:r>
      <w:r w:rsidRPr="00C73A26">
        <w:rPr>
          <w:rFonts w:ascii="Calibri" w:eastAsia="Arial" w:hAnsi="Calibri" w:cs="Calibri" w:hint="eastAsia"/>
          <w:sz w:val="22"/>
          <w:szCs w:val="20"/>
        </w:rPr>
        <w:t>ś</w:t>
      </w:r>
      <w:r w:rsidRPr="00C73A26">
        <w:rPr>
          <w:rFonts w:ascii="Calibri" w:eastAsia="Arial" w:hAnsi="Calibri" w:cs="Calibri"/>
          <w:sz w:val="22"/>
          <w:szCs w:val="20"/>
        </w:rPr>
        <w:t>ci bez adresów, nr PESEL pracowników).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w:t>
      </w:r>
      <w:proofErr w:type="spellStart"/>
      <w:r w:rsidRPr="00C73A26">
        <w:rPr>
          <w:rFonts w:ascii="Calibri" w:eastAsia="Arial" w:hAnsi="Calibri" w:cs="Calibri"/>
          <w:sz w:val="22"/>
          <w:szCs w:val="20"/>
        </w:rPr>
        <w:t>anonimizacji</w:t>
      </w:r>
      <w:proofErr w:type="spellEnd"/>
      <w:r w:rsidRPr="00C73A26">
        <w:rPr>
          <w:rFonts w:ascii="Calibri" w:eastAsia="Arial" w:hAnsi="Calibri" w:cs="Calibri"/>
          <w:sz w:val="22"/>
          <w:szCs w:val="20"/>
        </w:rPr>
        <w:t>. Informacje takie jak: data zawarcia umowy, rodzaj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 etatu powinny by</w:t>
      </w:r>
      <w:r w:rsidRPr="00C73A26">
        <w:rPr>
          <w:rFonts w:ascii="Calibri" w:eastAsia="Arial" w:hAnsi="Calibri" w:cs="Calibri" w:hint="eastAsia"/>
          <w:sz w:val="22"/>
          <w:szCs w:val="20"/>
        </w:rPr>
        <w:t>ć</w:t>
      </w:r>
      <w:r w:rsidRPr="00C73A26">
        <w:rPr>
          <w:rFonts w:ascii="Calibri" w:eastAsia="Arial" w:hAnsi="Calibri" w:cs="Calibri"/>
          <w:sz w:val="22"/>
          <w:szCs w:val="20"/>
        </w:rPr>
        <w:t xml:space="preserve"> mo</w:t>
      </w:r>
      <w:r w:rsidRPr="00C73A26">
        <w:rPr>
          <w:rFonts w:ascii="Calibri" w:eastAsia="Arial" w:hAnsi="Calibri" w:cs="Calibri" w:hint="eastAsia"/>
          <w:sz w:val="22"/>
          <w:szCs w:val="20"/>
        </w:rPr>
        <w:t>ż</w:t>
      </w:r>
      <w:r w:rsidRPr="00C73A26">
        <w:rPr>
          <w:rFonts w:ascii="Calibri" w:eastAsia="Arial" w:hAnsi="Calibri" w:cs="Calibri"/>
          <w:sz w:val="22"/>
          <w:szCs w:val="20"/>
        </w:rPr>
        <w:t>liwe do zidentyfikowania;</w:t>
      </w:r>
    </w:p>
    <w:p w14:paraId="3217406F" w14:textId="77777777" w:rsidR="00A00917" w:rsidRPr="008553E8"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4D1F0E">
        <w:rPr>
          <w:rFonts w:ascii="Calibri" w:eastAsia="Arial" w:hAnsi="Calibri" w:cs="Calibri"/>
          <w:sz w:val="22"/>
          <w:szCs w:val="20"/>
        </w:rPr>
        <w:t>za</w:t>
      </w:r>
      <w:r w:rsidRPr="004D1F0E">
        <w:rPr>
          <w:rFonts w:ascii="Calibri" w:eastAsia="Arial" w:hAnsi="Calibri" w:cs="Calibri" w:hint="eastAsia"/>
          <w:sz w:val="22"/>
          <w:szCs w:val="20"/>
        </w:rPr>
        <w:t>ś</w:t>
      </w:r>
      <w:r w:rsidRPr="004D1F0E">
        <w:rPr>
          <w:rFonts w:ascii="Calibri" w:eastAsia="Arial" w:hAnsi="Calibri" w:cs="Calibri"/>
          <w:sz w:val="22"/>
          <w:szCs w:val="20"/>
        </w:rPr>
        <w:t>wiadczenie w</w:t>
      </w:r>
      <w:r w:rsidRPr="004D1F0E">
        <w:rPr>
          <w:rFonts w:ascii="Calibri" w:eastAsia="Arial" w:hAnsi="Calibri" w:cs="Calibri" w:hint="eastAsia"/>
          <w:sz w:val="22"/>
          <w:szCs w:val="20"/>
        </w:rPr>
        <w:t>ł</w:t>
      </w:r>
      <w:r w:rsidRPr="004D1F0E">
        <w:rPr>
          <w:rFonts w:ascii="Calibri" w:eastAsia="Arial" w:hAnsi="Calibri" w:cs="Calibri"/>
          <w:sz w:val="22"/>
          <w:szCs w:val="20"/>
        </w:rPr>
        <w:t>a</w:t>
      </w:r>
      <w:r w:rsidRPr="004D1F0E">
        <w:rPr>
          <w:rFonts w:ascii="Calibri" w:eastAsia="Arial" w:hAnsi="Calibri" w:cs="Calibri" w:hint="eastAsia"/>
          <w:sz w:val="22"/>
          <w:szCs w:val="20"/>
        </w:rPr>
        <w:t>ś</w:t>
      </w:r>
      <w:r w:rsidRPr="004D1F0E">
        <w:rPr>
          <w:rFonts w:ascii="Calibri" w:eastAsia="Arial" w:hAnsi="Calibri" w:cs="Calibri"/>
          <w:sz w:val="22"/>
          <w:szCs w:val="20"/>
        </w:rPr>
        <w:t>ciwego oddzia</w:t>
      </w:r>
      <w:r w:rsidRPr="004D1F0E">
        <w:rPr>
          <w:rFonts w:ascii="Calibri" w:eastAsia="Arial" w:hAnsi="Calibri" w:cs="Calibri" w:hint="eastAsia"/>
          <w:sz w:val="22"/>
          <w:szCs w:val="20"/>
        </w:rPr>
        <w:t>ł</w:t>
      </w:r>
      <w:r w:rsidRPr="004D1F0E">
        <w:rPr>
          <w:rFonts w:ascii="Calibri" w:eastAsia="Arial" w:hAnsi="Calibri" w:cs="Calibri"/>
          <w:sz w:val="22"/>
          <w:szCs w:val="20"/>
        </w:rPr>
        <w:t>u ZUS</w:t>
      </w:r>
      <w:r w:rsidRPr="00C73A26">
        <w:rPr>
          <w:rFonts w:ascii="Calibri" w:eastAsia="Arial" w:hAnsi="Calibri" w:cs="Calibri"/>
          <w:sz w:val="22"/>
          <w:szCs w:val="20"/>
        </w:rPr>
        <w:t>, potwierdzaj</w:t>
      </w:r>
      <w:r w:rsidRPr="00C73A26">
        <w:rPr>
          <w:rFonts w:ascii="Calibri" w:eastAsia="Arial" w:hAnsi="Calibri" w:cs="Calibri" w:hint="eastAsia"/>
          <w:sz w:val="22"/>
          <w:szCs w:val="20"/>
        </w:rPr>
        <w:t>ą</w:t>
      </w:r>
      <w:r w:rsidRPr="00C73A26">
        <w:rPr>
          <w:rFonts w:ascii="Calibri" w:eastAsia="Arial" w:hAnsi="Calibri" w:cs="Calibri"/>
          <w:sz w:val="22"/>
          <w:szCs w:val="20"/>
        </w:rPr>
        <w:t>ce op</w:t>
      </w:r>
      <w:r w:rsidRPr="00C73A26">
        <w:rPr>
          <w:rFonts w:ascii="Calibri" w:eastAsia="Arial" w:hAnsi="Calibri" w:cs="Calibri" w:hint="eastAsia"/>
          <w:sz w:val="22"/>
          <w:szCs w:val="20"/>
        </w:rPr>
        <w:t>ł</w:t>
      </w:r>
      <w:r w:rsidRPr="00C73A26">
        <w:rPr>
          <w:rFonts w:ascii="Calibri" w:eastAsia="Arial" w:hAnsi="Calibri" w:cs="Calibri"/>
          <w:sz w:val="22"/>
          <w:szCs w:val="20"/>
        </w:rPr>
        <w:t>acanie przez 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lub podwykonawc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sk</w:t>
      </w:r>
      <w:r w:rsidRPr="00C73A26">
        <w:rPr>
          <w:rFonts w:ascii="Calibri" w:eastAsia="Arial" w:hAnsi="Calibri" w:cs="Calibri" w:hint="eastAsia"/>
          <w:sz w:val="22"/>
          <w:szCs w:val="20"/>
        </w:rPr>
        <w:t>ł</w:t>
      </w:r>
      <w:r w:rsidRPr="00C73A26">
        <w:rPr>
          <w:rFonts w:ascii="Calibri" w:eastAsia="Arial" w:hAnsi="Calibri" w:cs="Calibri"/>
          <w:sz w:val="22"/>
          <w:szCs w:val="20"/>
        </w:rPr>
        <w:t>adek na ubezpieczenia spo</w:t>
      </w:r>
      <w:r w:rsidRPr="00C73A26">
        <w:rPr>
          <w:rFonts w:ascii="Calibri" w:eastAsia="Arial" w:hAnsi="Calibri" w:cs="Calibri" w:hint="eastAsia"/>
          <w:sz w:val="22"/>
          <w:szCs w:val="20"/>
        </w:rPr>
        <w:t>ł</w:t>
      </w:r>
      <w:r w:rsidRPr="00C73A26">
        <w:rPr>
          <w:rFonts w:ascii="Calibri" w:eastAsia="Arial" w:hAnsi="Calibri" w:cs="Calibri"/>
          <w:sz w:val="22"/>
          <w:szCs w:val="20"/>
        </w:rPr>
        <w:t>eczne i zdrowotne</w:t>
      </w:r>
      <w:r>
        <w:rPr>
          <w:rFonts w:ascii="Calibri" w:eastAsia="Arial" w:hAnsi="Calibri" w:cs="Calibri"/>
          <w:sz w:val="22"/>
          <w:szCs w:val="20"/>
        </w:rPr>
        <w:t xml:space="preserve"> z </w:t>
      </w:r>
      <w:r w:rsidRPr="00C73A26">
        <w:rPr>
          <w:rFonts w:ascii="Calibri" w:eastAsia="Arial" w:hAnsi="Calibri" w:cs="Calibri"/>
          <w:sz w:val="22"/>
          <w:szCs w:val="20"/>
        </w:rPr>
        <w:t>tytu</w:t>
      </w:r>
      <w:r w:rsidRPr="00C73A26">
        <w:rPr>
          <w:rFonts w:ascii="Calibri" w:eastAsia="Arial" w:hAnsi="Calibri" w:cs="Calibri" w:hint="eastAsia"/>
          <w:sz w:val="22"/>
          <w:szCs w:val="20"/>
        </w:rPr>
        <w:t>ł</w:t>
      </w:r>
      <w:r w:rsidRPr="00C73A26">
        <w:rPr>
          <w:rFonts w:ascii="Calibri" w:eastAsia="Arial" w:hAnsi="Calibri" w:cs="Calibri"/>
          <w:sz w:val="22"/>
          <w:szCs w:val="20"/>
        </w:rPr>
        <w:t>u zatrudnienia na podstawie umów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za ostatni okres rozliczeniowy;</w:t>
      </w:r>
    </w:p>
    <w:p w14:paraId="410FB02D"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dowodu potwierdzającego zgłoszenie pracownika przez pracodawcę do ubezpieczeń, zanonimizowaną w sposób zapewniający ochronę danych osobowych pracowników, zgodnie z przepisami ustawy z dnia 29 sierpnia 1997 r.</w:t>
      </w:r>
      <w:r w:rsidRPr="00C73A26">
        <w:rPr>
          <w:rFonts w:ascii="Calibri" w:eastAsia="Arial" w:hAnsi="Calibri" w:cs="Calibri"/>
          <w:sz w:val="22"/>
          <w:szCs w:val="20"/>
        </w:rPr>
        <w:t> </w:t>
      </w:r>
      <w:r w:rsidRPr="00CB5C7D">
        <w:rPr>
          <w:rFonts w:ascii="Calibri" w:eastAsia="Arial" w:hAnsi="Calibri" w:cs="Calibri"/>
          <w:sz w:val="22"/>
          <w:szCs w:val="20"/>
        </w:rPr>
        <w:t>o ochronie danych osobowych</w:t>
      </w:r>
      <w:r w:rsidRPr="00C73A26">
        <w:rPr>
          <w:rFonts w:ascii="Calibri" w:eastAsia="Arial" w:hAnsi="Calibri" w:cs="Calibri"/>
          <w:sz w:val="22"/>
          <w:szCs w:val="20"/>
        </w:rPr>
        <w:t>.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w:t>
      </w:r>
      <w:proofErr w:type="spellStart"/>
      <w:r w:rsidRPr="00C73A26">
        <w:rPr>
          <w:rFonts w:ascii="Calibri" w:eastAsia="Arial" w:hAnsi="Calibri" w:cs="Calibri"/>
          <w:sz w:val="22"/>
          <w:szCs w:val="20"/>
        </w:rPr>
        <w:t>anonimizacji</w:t>
      </w:r>
      <w:proofErr w:type="spellEnd"/>
      <w:r w:rsidRPr="00CB5C7D">
        <w:rPr>
          <w:rFonts w:ascii="Calibri" w:eastAsia="Arial" w:hAnsi="Calibri" w:cs="Calibri"/>
          <w:sz w:val="22"/>
          <w:szCs w:val="20"/>
        </w:rPr>
        <w:t>.</w:t>
      </w:r>
    </w:p>
    <w:p w14:paraId="11E67DA0" w14:textId="77777777" w:rsidR="00A00917" w:rsidRPr="00C73A26" w:rsidRDefault="00A00917" w:rsidP="00A00917">
      <w:pPr>
        <w:tabs>
          <w:tab w:val="left" w:pos="1142"/>
        </w:tabs>
        <w:ind w:left="426" w:right="20"/>
        <w:contextualSpacing/>
        <w:jc w:val="both"/>
        <w:rPr>
          <w:rFonts w:ascii="Calibri" w:eastAsia="Arial" w:hAnsi="Calibri" w:cs="Calibri"/>
          <w:sz w:val="22"/>
          <w:szCs w:val="20"/>
        </w:rPr>
      </w:pPr>
      <w:r>
        <w:rPr>
          <w:rFonts w:ascii="Calibri" w:eastAsia="Arial" w:hAnsi="Calibri" w:cs="Calibri"/>
          <w:sz w:val="22"/>
          <w:szCs w:val="20"/>
        </w:rPr>
        <w:t>W</w:t>
      </w:r>
      <w:r w:rsidRPr="008553E8">
        <w:rPr>
          <w:rFonts w:ascii="Calibri" w:eastAsia="Arial" w:hAnsi="Calibri" w:cs="Calibri"/>
          <w:sz w:val="22"/>
          <w:szCs w:val="20"/>
        </w:rPr>
        <w:t xml:space="preserve"> przypadku uzasadnionych wątpliwości co do przestrzegania prawa pracy przez wykonawcę lub podwykonawcę, zamawiający może zwrócić się o przeprowadzenie kontroli przez Państwową Inspekcję Pracy.</w:t>
      </w:r>
    </w:p>
    <w:p w14:paraId="526E1D58" w14:textId="1021A03C" w:rsidR="00A00917" w:rsidRDefault="00A00917" w:rsidP="000E0C00">
      <w:pPr>
        <w:numPr>
          <w:ilvl w:val="0"/>
          <w:numId w:val="164"/>
        </w:numPr>
        <w:tabs>
          <w:tab w:val="left" w:pos="362"/>
        </w:tabs>
        <w:ind w:left="284"/>
        <w:contextualSpacing/>
        <w:jc w:val="both"/>
        <w:rPr>
          <w:rFonts w:ascii="Calibri" w:eastAsia="Arial" w:hAnsi="Calibri" w:cs="Calibri"/>
          <w:sz w:val="22"/>
          <w:szCs w:val="20"/>
        </w:rPr>
      </w:pPr>
      <w:r w:rsidRPr="00CB5C7D">
        <w:rPr>
          <w:rFonts w:ascii="Calibri" w:eastAsia="Arial" w:hAnsi="Calibri" w:cs="Calibri"/>
          <w:sz w:val="22"/>
          <w:szCs w:val="20"/>
        </w:rPr>
        <w:t xml:space="preserve">Z tytułu niespełnienia przez Wykonawcę lub Podwykonawcę wymogu zatrudnienia na podstawie umowy o pracę osób wykonujących wskazane czynności Zamawiający przewiduje sankcję </w:t>
      </w:r>
      <w:r>
        <w:rPr>
          <w:rFonts w:ascii="Calibri" w:eastAsia="Arial" w:hAnsi="Calibri" w:cs="Calibri"/>
          <w:sz w:val="22"/>
          <w:szCs w:val="20"/>
        </w:rPr>
        <w:br/>
      </w:r>
      <w:r w:rsidRPr="00CB5C7D">
        <w:rPr>
          <w:rFonts w:ascii="Calibri" w:eastAsia="Arial" w:hAnsi="Calibri" w:cs="Calibri"/>
          <w:sz w:val="22"/>
          <w:szCs w:val="20"/>
        </w:rPr>
        <w:lastRenderedPageBreak/>
        <w:t>w postaci obowiązku zapłaty przez Wykonawcę kary umownej w wysokości określonej w § 1</w:t>
      </w:r>
      <w:r>
        <w:rPr>
          <w:rFonts w:ascii="Calibri" w:eastAsia="Arial" w:hAnsi="Calibri" w:cs="Calibri"/>
          <w:sz w:val="22"/>
          <w:szCs w:val="20"/>
        </w:rPr>
        <w:t>3</w:t>
      </w:r>
      <w:r w:rsidRPr="00CB5C7D">
        <w:rPr>
          <w:rFonts w:ascii="Calibri" w:eastAsia="Arial" w:hAnsi="Calibri" w:cs="Calibri"/>
          <w:sz w:val="22"/>
          <w:szCs w:val="20"/>
        </w:rPr>
        <w:t xml:space="preserve">. Niezłożenie przez Wykonawcę w wyznaczonym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terminie żądanych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14:paraId="656897FA" w14:textId="1EEAEC0D" w:rsidR="00A00917" w:rsidRDefault="00A00917" w:rsidP="000E0C00">
      <w:pPr>
        <w:numPr>
          <w:ilvl w:val="0"/>
          <w:numId w:val="164"/>
        </w:numPr>
        <w:tabs>
          <w:tab w:val="left" w:pos="851"/>
        </w:tabs>
        <w:ind w:left="284"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przypadku stwierdzenia braku spełnienia przez Wykonawcę lub Podwykonawcę wymogu zatrudnienia osób wykonujących określone przez Zamawiającego czynności na podstawie umowy o pracę lub w przypadku braku wykazania lub przedłożenia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w celu potwierdzenia spełnienia wymogu zatrudnienia na podstawie umowy o pracę przez Wykonawcę lub Podwykonawcę osób wykonujących wskazane czynności </w:t>
      </w:r>
      <w:r>
        <w:rPr>
          <w:rFonts w:ascii="Calibri" w:eastAsia="Arial" w:hAnsi="Calibri" w:cs="Calibri"/>
          <w:sz w:val="22"/>
          <w:szCs w:val="20"/>
        </w:rPr>
        <w:br/>
      </w:r>
      <w:r w:rsidRPr="00CB5C7D">
        <w:rPr>
          <w:rFonts w:ascii="Calibri" w:eastAsia="Arial" w:hAnsi="Calibri" w:cs="Calibri"/>
          <w:sz w:val="22"/>
          <w:szCs w:val="20"/>
        </w:rPr>
        <w:t xml:space="preserve">w trakcie realizacji zamówienia, </w:t>
      </w:r>
      <w:r w:rsidR="00AC527B">
        <w:rPr>
          <w:rFonts w:ascii="Calibri" w:eastAsia="Arial" w:hAnsi="Calibri" w:cs="Calibri"/>
          <w:sz w:val="22"/>
          <w:szCs w:val="20"/>
        </w:rPr>
        <w:t>Inwestor Zastępczy</w:t>
      </w:r>
      <w:r w:rsidRPr="00CB5C7D">
        <w:rPr>
          <w:rFonts w:ascii="Calibri" w:eastAsia="Arial" w:hAnsi="Calibri" w:cs="Calibri"/>
          <w:sz w:val="22"/>
          <w:szCs w:val="20"/>
        </w:rPr>
        <w:t xml:space="preserve"> lub Zamawiający wezwie Wykonawcę, </w:t>
      </w:r>
      <w:r>
        <w:rPr>
          <w:rFonts w:ascii="Calibri" w:eastAsia="Arial" w:hAnsi="Calibri" w:cs="Calibri"/>
          <w:sz w:val="22"/>
          <w:szCs w:val="20"/>
        </w:rPr>
        <w:br/>
      </w:r>
      <w:r w:rsidRPr="00CB5C7D">
        <w:rPr>
          <w:rFonts w:ascii="Calibri" w:eastAsia="Arial" w:hAnsi="Calibri" w:cs="Calibri"/>
          <w:sz w:val="22"/>
          <w:szCs w:val="20"/>
        </w:rPr>
        <w:t xml:space="preserve">w wyznaczonym przez siebie terminie, do usunięcia stwierdzonych naruszeń i przekazania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odpowiedniej dokumentacji potwierdzającej zatrudnienie osób na podstawie umowy o pracy.</w:t>
      </w:r>
    </w:p>
    <w:p w14:paraId="789B37F2"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zobowiązany jest do wykonania</w:t>
      </w:r>
      <w:r w:rsidRPr="00B03ACB">
        <w:rPr>
          <w:rFonts w:ascii="Calibri" w:hAnsi="Calibri" w:cs="Calibri"/>
          <w:sz w:val="22"/>
          <w:szCs w:val="22"/>
        </w:rPr>
        <w:t xml:space="preserve"> rozruchu technicznego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 </w:t>
      </w:r>
      <w:r w:rsidRPr="00B03ACB">
        <w:rPr>
          <w:rFonts w:ascii="Calibri" w:hAnsi="Calibri" w:cs="Calibri"/>
          <w:sz w:val="22"/>
          <w:szCs w:val="22"/>
        </w:rPr>
        <w:t xml:space="preserve"> </w:t>
      </w:r>
      <w:r>
        <w:rPr>
          <w:rFonts w:ascii="Calibri" w:hAnsi="Calibri" w:cs="Calibri"/>
          <w:sz w:val="22"/>
          <w:szCs w:val="22"/>
        </w:rPr>
        <w:t>oraz opracowania instrukcji oraz</w:t>
      </w:r>
      <w:r w:rsidRPr="00B03ACB">
        <w:rPr>
          <w:rFonts w:ascii="Calibri" w:hAnsi="Calibri" w:cs="Calibri"/>
          <w:sz w:val="22"/>
          <w:szCs w:val="22"/>
        </w:rPr>
        <w:t xml:space="preserve"> proce</w:t>
      </w:r>
      <w:r>
        <w:rPr>
          <w:rFonts w:ascii="Calibri" w:hAnsi="Calibri" w:cs="Calibri"/>
          <w:sz w:val="22"/>
          <w:szCs w:val="22"/>
        </w:rPr>
        <w:t>dury rozruchu technologicznego.</w:t>
      </w:r>
    </w:p>
    <w:p w14:paraId="75BE2EDB" w14:textId="23344FB8"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zobowiązany jest do promowania projektu, zgodnie z Wytycznymi w zakresie informacji i promocji projektów dofinansowanych w ramach Regionalnego Programu Operacyjnego Województwa Pomorskiego na lata 2014-2020, w tym </w:t>
      </w:r>
      <w:r w:rsidR="00742670">
        <w:rPr>
          <w:rFonts w:ascii="Calibri" w:hAnsi="Calibri" w:cs="Calibri"/>
          <w:sz w:val="22"/>
          <w:szCs w:val="22"/>
        </w:rPr>
        <w:t xml:space="preserve">wykonanie i </w:t>
      </w:r>
      <w:r w:rsidRPr="008F4CA7">
        <w:rPr>
          <w:rFonts w:ascii="Calibri" w:hAnsi="Calibri" w:cs="Calibri"/>
          <w:sz w:val="22"/>
          <w:szCs w:val="22"/>
        </w:rPr>
        <w:t xml:space="preserve">montaż </w:t>
      </w:r>
      <w:r w:rsidR="009025BC">
        <w:rPr>
          <w:rFonts w:ascii="Calibri" w:hAnsi="Calibri" w:cs="Calibri"/>
          <w:sz w:val="22"/>
          <w:szCs w:val="22"/>
        </w:rPr>
        <w:t>tablicy informacyjno-pamiątkowej.</w:t>
      </w:r>
      <w:r w:rsidR="00742670">
        <w:rPr>
          <w:rFonts w:ascii="Calibri" w:hAnsi="Calibri" w:cs="Calibri"/>
          <w:sz w:val="22"/>
          <w:szCs w:val="22"/>
        </w:rPr>
        <w:t xml:space="preserve"> </w:t>
      </w:r>
    </w:p>
    <w:p w14:paraId="1C186FC9" w14:textId="483919F1"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informowania</w:t>
      </w:r>
      <w:r w:rsidRPr="00B03ACB">
        <w:rPr>
          <w:rFonts w:ascii="Calibri" w:hAnsi="Calibri" w:cs="Calibri"/>
          <w:sz w:val="22"/>
          <w:szCs w:val="22"/>
        </w:rPr>
        <w:t xml:space="preserve"> </w:t>
      </w:r>
      <w:r w:rsidR="00AC527B">
        <w:rPr>
          <w:rFonts w:ascii="Calibri" w:hAnsi="Calibri" w:cs="Calibri"/>
          <w:sz w:val="22"/>
          <w:szCs w:val="22"/>
        </w:rPr>
        <w:t>Inwestora Zastępczego</w:t>
      </w:r>
      <w:r w:rsidRPr="00B03ACB">
        <w:rPr>
          <w:rFonts w:ascii="Calibri" w:hAnsi="Calibri" w:cs="Calibri"/>
          <w:sz w:val="22"/>
          <w:szCs w:val="22"/>
        </w:rPr>
        <w:t xml:space="preserve"> o zaistnia</w:t>
      </w:r>
      <w:r w:rsidRPr="00B03ACB">
        <w:rPr>
          <w:rFonts w:ascii="Calibri" w:hAnsi="Calibri" w:cs="Calibri" w:hint="eastAsia"/>
          <w:sz w:val="22"/>
          <w:szCs w:val="22"/>
        </w:rPr>
        <w:t>ł</w:t>
      </w:r>
      <w:r w:rsidRPr="00B03ACB">
        <w:rPr>
          <w:rFonts w:ascii="Calibri" w:hAnsi="Calibri" w:cs="Calibri"/>
          <w:sz w:val="22"/>
          <w:szCs w:val="22"/>
        </w:rPr>
        <w:t>ych problemach oraz o problemach mog</w:t>
      </w:r>
      <w:r w:rsidRPr="00B03ACB">
        <w:rPr>
          <w:rFonts w:ascii="Calibri" w:hAnsi="Calibri" w:cs="Calibri" w:hint="eastAsia"/>
          <w:sz w:val="22"/>
          <w:szCs w:val="22"/>
        </w:rPr>
        <w:t>ą</w:t>
      </w:r>
      <w:r w:rsidRPr="00B03ACB">
        <w:rPr>
          <w:rFonts w:ascii="Calibri" w:hAnsi="Calibri" w:cs="Calibri"/>
          <w:sz w:val="22"/>
          <w:szCs w:val="22"/>
        </w:rPr>
        <w:t>cych zaistnie</w:t>
      </w:r>
      <w:r w:rsidRPr="00B03ACB">
        <w:rPr>
          <w:rFonts w:ascii="Calibri" w:hAnsi="Calibri" w:cs="Calibri" w:hint="eastAsia"/>
          <w:sz w:val="22"/>
          <w:szCs w:val="22"/>
        </w:rPr>
        <w:t>ć</w:t>
      </w:r>
      <w:r w:rsidRPr="00B03ACB">
        <w:rPr>
          <w:rFonts w:ascii="Calibri" w:hAnsi="Calibri" w:cs="Calibri"/>
          <w:sz w:val="22"/>
          <w:szCs w:val="22"/>
        </w:rPr>
        <w:t xml:space="preserve"> (w szczeg</w:t>
      </w:r>
      <w:r w:rsidRPr="00B03ACB">
        <w:rPr>
          <w:rFonts w:ascii="Calibri" w:hAnsi="Calibri" w:cs="Calibri" w:hint="eastAsia"/>
          <w:sz w:val="22"/>
          <w:szCs w:val="22"/>
        </w:rPr>
        <w:t>ó</w:t>
      </w:r>
      <w:r w:rsidRPr="00B03ACB">
        <w:rPr>
          <w:rFonts w:ascii="Calibri" w:hAnsi="Calibri" w:cs="Calibri"/>
          <w:sz w:val="22"/>
          <w:szCs w:val="22"/>
        </w:rPr>
        <w:t>lno</w:t>
      </w:r>
      <w:r w:rsidRPr="00B03ACB">
        <w:rPr>
          <w:rFonts w:ascii="Calibri" w:hAnsi="Calibri" w:cs="Calibri" w:hint="eastAsia"/>
          <w:sz w:val="22"/>
          <w:szCs w:val="22"/>
        </w:rPr>
        <w:t>ś</w:t>
      </w:r>
      <w:r w:rsidRPr="00B03ACB">
        <w:rPr>
          <w:rFonts w:ascii="Calibri" w:hAnsi="Calibri" w:cs="Calibri"/>
          <w:sz w:val="22"/>
          <w:szCs w:val="22"/>
        </w:rPr>
        <w:t>ci o wszelkich dost</w:t>
      </w:r>
      <w:r>
        <w:rPr>
          <w:rFonts w:ascii="Calibri" w:hAnsi="Calibri" w:cs="Calibri"/>
          <w:sz w:val="22"/>
          <w:szCs w:val="22"/>
        </w:rPr>
        <w:t xml:space="preserve">rzeżonych </w:t>
      </w:r>
      <w:r w:rsidRPr="00B03ACB">
        <w:rPr>
          <w:rFonts w:ascii="Calibri" w:hAnsi="Calibri" w:cs="Calibri"/>
          <w:sz w:val="22"/>
          <w:szCs w:val="22"/>
        </w:rPr>
        <w:t>nieprawid</w:t>
      </w:r>
      <w:r w:rsidRPr="00B03ACB">
        <w:rPr>
          <w:rFonts w:ascii="Calibri" w:hAnsi="Calibri" w:cs="Calibri" w:hint="eastAsia"/>
          <w:sz w:val="22"/>
          <w:szCs w:val="22"/>
        </w:rPr>
        <w:t>ł</w:t>
      </w:r>
      <w:r w:rsidRPr="00B03ACB">
        <w:rPr>
          <w:rFonts w:ascii="Calibri" w:hAnsi="Calibri" w:cs="Calibri"/>
          <w:sz w:val="22"/>
          <w:szCs w:val="22"/>
        </w:rPr>
        <w:t>owo</w:t>
      </w:r>
      <w:r w:rsidRPr="00B03ACB">
        <w:rPr>
          <w:rFonts w:ascii="Calibri" w:hAnsi="Calibri" w:cs="Calibri" w:hint="eastAsia"/>
          <w:sz w:val="22"/>
          <w:szCs w:val="22"/>
        </w:rPr>
        <w:t>ś</w:t>
      </w:r>
      <w:r w:rsidRPr="00B03ACB">
        <w:rPr>
          <w:rFonts w:ascii="Calibri" w:hAnsi="Calibri" w:cs="Calibri"/>
          <w:sz w:val="22"/>
          <w:szCs w:val="22"/>
        </w:rPr>
        <w:t>ciach i zagro</w:t>
      </w:r>
      <w:r w:rsidRPr="00B03ACB">
        <w:rPr>
          <w:rFonts w:ascii="Calibri" w:hAnsi="Calibri" w:cs="Calibri" w:hint="eastAsia"/>
          <w:sz w:val="22"/>
          <w:szCs w:val="22"/>
        </w:rPr>
        <w:t>ż</w:t>
      </w:r>
      <w:r w:rsidRPr="00B03ACB">
        <w:rPr>
          <w:rFonts w:ascii="Calibri" w:hAnsi="Calibri" w:cs="Calibri"/>
          <w:sz w:val="22"/>
          <w:szCs w:val="22"/>
        </w:rPr>
        <w:t>eniach co do jako</w:t>
      </w:r>
      <w:r w:rsidRPr="00B03ACB">
        <w:rPr>
          <w:rFonts w:ascii="Calibri" w:hAnsi="Calibri" w:cs="Calibri" w:hint="eastAsia"/>
          <w:sz w:val="22"/>
          <w:szCs w:val="22"/>
        </w:rPr>
        <w:t>ś</w:t>
      </w:r>
      <w:r w:rsidRPr="00B03ACB">
        <w:rPr>
          <w:rFonts w:ascii="Calibri" w:hAnsi="Calibri" w:cs="Calibri"/>
          <w:sz w:val="22"/>
          <w:szCs w:val="22"/>
        </w:rPr>
        <w:t>ci, zakresu i terminowo</w:t>
      </w:r>
      <w:r w:rsidRPr="00B03ACB">
        <w:rPr>
          <w:rFonts w:ascii="Calibri" w:hAnsi="Calibri" w:cs="Calibri" w:hint="eastAsia"/>
          <w:sz w:val="22"/>
          <w:szCs w:val="22"/>
        </w:rPr>
        <w:t>ś</w:t>
      </w:r>
      <w:r w:rsidRPr="00B03ACB">
        <w:rPr>
          <w:rFonts w:ascii="Calibri" w:hAnsi="Calibri" w:cs="Calibri"/>
          <w:sz w:val="22"/>
          <w:szCs w:val="22"/>
        </w:rPr>
        <w:t>ci realizacji), wraz ze sposobami ich rozwi</w:t>
      </w:r>
      <w:r w:rsidRPr="00B03ACB">
        <w:rPr>
          <w:rFonts w:ascii="Calibri" w:hAnsi="Calibri" w:cs="Calibri" w:hint="eastAsia"/>
          <w:sz w:val="22"/>
          <w:szCs w:val="22"/>
        </w:rPr>
        <w:t>ą</w:t>
      </w:r>
      <w:r w:rsidRPr="00B03ACB">
        <w:rPr>
          <w:rFonts w:ascii="Calibri" w:hAnsi="Calibri" w:cs="Calibri"/>
          <w:sz w:val="22"/>
          <w:szCs w:val="22"/>
        </w:rPr>
        <w:t>zywania i/lub dzia</w:t>
      </w:r>
      <w:r w:rsidRPr="00B03ACB">
        <w:rPr>
          <w:rFonts w:ascii="Calibri" w:hAnsi="Calibri" w:cs="Calibri" w:hint="eastAsia"/>
          <w:sz w:val="22"/>
          <w:szCs w:val="22"/>
        </w:rPr>
        <w:t>ł</w:t>
      </w:r>
      <w:r w:rsidRPr="00B03ACB">
        <w:rPr>
          <w:rFonts w:ascii="Calibri" w:hAnsi="Calibri" w:cs="Calibri"/>
          <w:sz w:val="22"/>
          <w:szCs w:val="22"/>
        </w:rPr>
        <w:t>aniami koryguj</w:t>
      </w:r>
      <w:r w:rsidRPr="00B03ACB">
        <w:rPr>
          <w:rFonts w:ascii="Calibri" w:hAnsi="Calibri" w:cs="Calibri" w:hint="eastAsia"/>
          <w:sz w:val="22"/>
          <w:szCs w:val="22"/>
        </w:rPr>
        <w:t>ą</w:t>
      </w:r>
      <w:r w:rsidRPr="00B03ACB">
        <w:rPr>
          <w:rFonts w:ascii="Calibri" w:hAnsi="Calibri" w:cs="Calibri"/>
          <w:sz w:val="22"/>
          <w:szCs w:val="22"/>
        </w:rPr>
        <w:t>cymi maj</w:t>
      </w:r>
      <w:r w:rsidRPr="00B03ACB">
        <w:rPr>
          <w:rFonts w:ascii="Calibri" w:hAnsi="Calibri" w:cs="Calibri" w:hint="eastAsia"/>
          <w:sz w:val="22"/>
          <w:szCs w:val="22"/>
        </w:rPr>
        <w:t>ą</w:t>
      </w:r>
      <w:r w:rsidRPr="00B03ACB">
        <w:rPr>
          <w:rFonts w:ascii="Calibri" w:hAnsi="Calibri" w:cs="Calibri"/>
          <w:sz w:val="22"/>
          <w:szCs w:val="22"/>
        </w:rPr>
        <w:t xml:space="preserve">cymi na </w:t>
      </w:r>
      <w:r>
        <w:rPr>
          <w:rFonts w:ascii="Calibri" w:hAnsi="Calibri" w:cs="Calibri"/>
          <w:sz w:val="22"/>
          <w:szCs w:val="22"/>
        </w:rPr>
        <w:t>celu usuwanie takich problemów.</w:t>
      </w:r>
    </w:p>
    <w:p w14:paraId="70853EF8" w14:textId="77777777" w:rsidR="00A00917" w:rsidRDefault="00A00917" w:rsidP="000E0C00">
      <w:pPr>
        <w:numPr>
          <w:ilvl w:val="0"/>
          <w:numId w:val="164"/>
        </w:numPr>
        <w:tabs>
          <w:tab w:val="left" w:pos="851"/>
        </w:tabs>
        <w:spacing w:after="100" w:afterAutospacing="1"/>
        <w:ind w:left="284" w:hanging="284"/>
        <w:rPr>
          <w:rFonts w:ascii="Calibri" w:hAnsi="Calibri" w:cs="Calibri"/>
          <w:sz w:val="22"/>
          <w:szCs w:val="22"/>
        </w:rPr>
      </w:pPr>
      <w:r>
        <w:rPr>
          <w:rFonts w:ascii="Calibri" w:hAnsi="Calibri" w:cs="Calibri"/>
          <w:sz w:val="22"/>
          <w:szCs w:val="22"/>
        </w:rPr>
        <w:t>Wykonawca jest zobowiązany do wykonania</w:t>
      </w:r>
      <w:r w:rsidRPr="00B03ACB">
        <w:rPr>
          <w:rFonts w:ascii="Calibri" w:hAnsi="Calibri" w:cs="Calibri"/>
          <w:sz w:val="22"/>
          <w:szCs w:val="22"/>
        </w:rPr>
        <w:t xml:space="preserve"> instrukcji eksploatacji i konserwacji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w:t>
      </w:r>
      <w:r>
        <w:rPr>
          <w:rFonts w:ascii="Calibri" w:hAnsi="Calibri" w:cs="Calibri"/>
          <w:sz w:val="22"/>
          <w:szCs w:val="22"/>
        </w:rPr>
        <w:t>.</w:t>
      </w:r>
      <w:r w:rsidRPr="00B03ACB">
        <w:rPr>
          <w:rFonts w:ascii="Calibri" w:hAnsi="Calibri" w:cs="Calibri" w:hint="eastAsia"/>
          <w:sz w:val="22"/>
          <w:szCs w:val="22"/>
        </w:rPr>
        <w:t> </w:t>
      </w:r>
    </w:p>
    <w:p w14:paraId="42CD9ED7"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dostarczania</w:t>
      </w:r>
      <w:r w:rsidRPr="00B03ACB">
        <w:rPr>
          <w:rFonts w:ascii="Calibri" w:hAnsi="Calibri" w:cs="Calibri"/>
          <w:sz w:val="22"/>
          <w:szCs w:val="22"/>
        </w:rPr>
        <w:t>, o ile jest to konieczne, w</w:t>
      </w:r>
      <w:r w:rsidRPr="00B03ACB">
        <w:rPr>
          <w:rFonts w:ascii="Calibri" w:hAnsi="Calibri" w:cs="Calibri" w:hint="eastAsia"/>
          <w:sz w:val="22"/>
          <w:szCs w:val="22"/>
        </w:rPr>
        <w:t>ł</w:t>
      </w:r>
      <w:r w:rsidRPr="00B03ACB">
        <w:rPr>
          <w:rFonts w:ascii="Calibri" w:hAnsi="Calibri" w:cs="Calibri"/>
          <w:sz w:val="22"/>
          <w:szCs w:val="22"/>
        </w:rPr>
        <w:t>a</w:t>
      </w:r>
      <w:r w:rsidRPr="00B03ACB">
        <w:rPr>
          <w:rFonts w:ascii="Calibri" w:hAnsi="Calibri" w:cs="Calibri" w:hint="eastAsia"/>
          <w:sz w:val="22"/>
          <w:szCs w:val="22"/>
        </w:rPr>
        <w:t>ś</w:t>
      </w:r>
      <w:r w:rsidRPr="00B03ACB">
        <w:rPr>
          <w:rFonts w:ascii="Calibri" w:hAnsi="Calibri" w:cs="Calibri"/>
          <w:sz w:val="22"/>
          <w:szCs w:val="22"/>
        </w:rPr>
        <w:t xml:space="preserve">ciwym organom wszystkich </w:t>
      </w:r>
      <w:r w:rsidRPr="00B03ACB">
        <w:rPr>
          <w:rFonts w:ascii="Calibri" w:hAnsi="Calibri" w:cs="Calibri" w:hint="eastAsia"/>
          <w:sz w:val="22"/>
          <w:szCs w:val="22"/>
        </w:rPr>
        <w:t>żą</w:t>
      </w:r>
      <w:r w:rsidRPr="00B03ACB">
        <w:rPr>
          <w:rFonts w:ascii="Calibri" w:hAnsi="Calibri" w:cs="Calibri"/>
          <w:sz w:val="22"/>
          <w:szCs w:val="22"/>
        </w:rPr>
        <w:t>danych informacji, dotycz</w:t>
      </w:r>
      <w:r w:rsidRPr="00B03ACB">
        <w:rPr>
          <w:rFonts w:ascii="Calibri" w:hAnsi="Calibri" w:cs="Calibri" w:hint="eastAsia"/>
          <w:sz w:val="22"/>
          <w:szCs w:val="22"/>
        </w:rPr>
        <w:t>ą</w:t>
      </w:r>
      <w:r w:rsidRPr="00B03ACB">
        <w:rPr>
          <w:rFonts w:ascii="Calibri" w:hAnsi="Calibri" w:cs="Calibri"/>
          <w:sz w:val="22"/>
          <w:szCs w:val="22"/>
        </w:rPr>
        <w:t>cych realiz</w:t>
      </w:r>
      <w:r>
        <w:rPr>
          <w:rFonts w:ascii="Calibri" w:hAnsi="Calibri" w:cs="Calibri"/>
          <w:sz w:val="22"/>
          <w:szCs w:val="22"/>
        </w:rPr>
        <w:t>owanego zadania inwestycyjnego.</w:t>
      </w:r>
    </w:p>
    <w:p w14:paraId="1B1C8278" w14:textId="5BB68775" w:rsidR="004A17B3" w:rsidRPr="00AC527B"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jest zobowiązany do </w:t>
      </w:r>
      <w:r>
        <w:rPr>
          <w:rFonts w:ascii="Calibri" w:hAnsi="Calibri" w:cs="Calibri"/>
          <w:sz w:val="22"/>
          <w:szCs w:val="22"/>
        </w:rPr>
        <w:t>przedłożenia danych pozwalających na sklasyfikowanie</w:t>
      </w:r>
      <w:r w:rsidRPr="008F4CA7">
        <w:rPr>
          <w:rFonts w:ascii="Calibri" w:hAnsi="Calibri" w:cs="Calibri"/>
          <w:sz w:val="22"/>
          <w:szCs w:val="22"/>
        </w:rPr>
        <w:t xml:space="preserve"> środków trwałych wg KST- GUS i przekazanie </w:t>
      </w:r>
      <w:r>
        <w:rPr>
          <w:rFonts w:ascii="Calibri" w:hAnsi="Calibri" w:cs="Calibri"/>
          <w:sz w:val="22"/>
          <w:szCs w:val="22"/>
        </w:rPr>
        <w:t>danych na potrzeby opracowania</w:t>
      </w:r>
      <w:r w:rsidRPr="008F4CA7">
        <w:rPr>
          <w:rFonts w:ascii="Calibri" w:hAnsi="Calibri" w:cs="Calibri"/>
          <w:sz w:val="22"/>
          <w:szCs w:val="22"/>
        </w:rPr>
        <w:t xml:space="preserve"> dokumentów OT według wymagań Zamawiającego.</w:t>
      </w:r>
      <w:bookmarkStart w:id="4" w:name="page53"/>
      <w:bookmarkEnd w:id="4"/>
    </w:p>
    <w:p w14:paraId="2FC6040C"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5. </w:t>
      </w:r>
    </w:p>
    <w:p w14:paraId="5A95FAA7" w14:textId="77777777" w:rsidR="005E3F5A" w:rsidRPr="00CB5C7D" w:rsidRDefault="00BF348C" w:rsidP="00F22169">
      <w:pPr>
        <w:spacing w:line="0" w:lineRule="atLeast"/>
        <w:ind w:right="-2" w:hanging="142"/>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Raporty Wykonawcy</w:t>
      </w:r>
    </w:p>
    <w:p w14:paraId="46BDBEA5" w14:textId="77777777" w:rsidR="005E3F5A" w:rsidRPr="00CB5C7D" w:rsidRDefault="005E3F5A" w:rsidP="00CB5C7D">
      <w:pPr>
        <w:spacing w:line="0" w:lineRule="atLeast"/>
        <w:ind w:right="-2" w:firstLine="2410"/>
        <w:rPr>
          <w:rFonts w:asciiTheme="minorHAnsi" w:eastAsia="Arial" w:hAnsiTheme="minorHAnsi" w:cstheme="minorHAnsi"/>
          <w:b/>
          <w:sz w:val="22"/>
          <w:szCs w:val="20"/>
        </w:rPr>
      </w:pPr>
    </w:p>
    <w:p w14:paraId="7847A1F2" w14:textId="2F004C1D" w:rsidR="00D26F09" w:rsidRPr="00F22169" w:rsidRDefault="0082106E" w:rsidP="00F22169">
      <w:pPr>
        <w:pStyle w:val="Akapitzlist"/>
        <w:numPr>
          <w:ilvl w:val="0"/>
          <w:numId w:val="93"/>
        </w:numPr>
        <w:spacing w:line="0" w:lineRule="atLeast"/>
        <w:ind w:left="283" w:hanging="357"/>
        <w:jc w:val="both"/>
        <w:rPr>
          <w:rFonts w:asciiTheme="minorHAnsi" w:eastAsia="Arial" w:hAnsiTheme="minorHAnsi" w:cstheme="minorHAnsi"/>
          <w:szCs w:val="20"/>
        </w:rPr>
      </w:pPr>
      <w:r>
        <w:rPr>
          <w:rFonts w:asciiTheme="minorHAnsi" w:eastAsia="Arial" w:hAnsiTheme="minorHAnsi" w:cstheme="minorHAnsi"/>
          <w:szCs w:val="20"/>
        </w:rPr>
        <w:t>Wykonawca zobowiązany jest do opracowania Raportów z wykonanych prac projektowych (tygodniowe) według wzoru opracowanego przez In</w:t>
      </w:r>
      <w:r w:rsidR="00D85B6F">
        <w:rPr>
          <w:rFonts w:asciiTheme="minorHAnsi" w:eastAsia="Arial" w:hAnsiTheme="minorHAnsi" w:cstheme="minorHAnsi"/>
          <w:szCs w:val="20"/>
        </w:rPr>
        <w:t>westora Zastępczego</w:t>
      </w:r>
      <w:r>
        <w:rPr>
          <w:rFonts w:asciiTheme="minorHAnsi" w:eastAsia="Arial" w:hAnsiTheme="minorHAnsi" w:cstheme="minorHAnsi"/>
          <w:szCs w:val="20"/>
        </w:rPr>
        <w:t xml:space="preserve"> i przedkładane </w:t>
      </w:r>
      <w:r w:rsidR="00D85B6F">
        <w:rPr>
          <w:rFonts w:asciiTheme="minorHAnsi" w:eastAsia="Arial" w:hAnsiTheme="minorHAnsi" w:cstheme="minorHAnsi"/>
          <w:szCs w:val="20"/>
        </w:rPr>
        <w:t>Inwestorowi Zastępczemu</w:t>
      </w:r>
      <w:r w:rsidR="00D4372E">
        <w:rPr>
          <w:rFonts w:asciiTheme="minorHAnsi" w:eastAsia="Arial" w:hAnsiTheme="minorHAnsi" w:cstheme="minorHAnsi"/>
          <w:szCs w:val="20"/>
        </w:rPr>
        <w:t xml:space="preserve"> </w:t>
      </w:r>
      <w:r>
        <w:rPr>
          <w:rFonts w:asciiTheme="minorHAnsi" w:eastAsia="Arial" w:hAnsiTheme="minorHAnsi" w:cstheme="minorHAnsi"/>
          <w:szCs w:val="20"/>
        </w:rPr>
        <w:t xml:space="preserve">w </w:t>
      </w:r>
      <w:r w:rsidR="009025BC">
        <w:rPr>
          <w:rFonts w:asciiTheme="minorHAnsi" w:eastAsia="Arial" w:hAnsiTheme="minorHAnsi" w:cstheme="minorHAnsi"/>
          <w:szCs w:val="20"/>
        </w:rPr>
        <w:t>jednym</w:t>
      </w:r>
      <w:r w:rsidR="00716C9F">
        <w:rPr>
          <w:rFonts w:asciiTheme="minorHAnsi" w:eastAsia="Arial" w:hAnsiTheme="minorHAnsi" w:cstheme="minorHAnsi"/>
          <w:szCs w:val="20"/>
        </w:rPr>
        <w:t xml:space="preserve"> egzemplarzu</w:t>
      </w:r>
      <w:r>
        <w:rPr>
          <w:rFonts w:asciiTheme="minorHAnsi" w:eastAsia="Arial" w:hAnsiTheme="minorHAnsi" w:cstheme="minorHAnsi"/>
          <w:szCs w:val="20"/>
        </w:rPr>
        <w:t xml:space="preserve"> oraz w jednym egzemplarzu Zamawiając</w:t>
      </w:r>
      <w:r w:rsidR="00D4372E">
        <w:rPr>
          <w:rFonts w:asciiTheme="minorHAnsi" w:eastAsia="Arial" w:hAnsiTheme="minorHAnsi" w:cstheme="minorHAnsi"/>
          <w:szCs w:val="20"/>
        </w:rPr>
        <w:t xml:space="preserve">emu. Raporty będą przedkładane </w:t>
      </w:r>
      <w:r>
        <w:rPr>
          <w:rFonts w:asciiTheme="minorHAnsi" w:eastAsia="Arial" w:hAnsiTheme="minorHAnsi" w:cstheme="minorHAnsi"/>
          <w:szCs w:val="20"/>
        </w:rPr>
        <w:t>w następnym dniu roboczym po okresie, którego dany raport dotyczy.</w:t>
      </w:r>
    </w:p>
    <w:p w14:paraId="6F1CB13B" w14:textId="02B4E708" w:rsidR="005E3F5A" w:rsidRPr="00CB5C7D" w:rsidRDefault="004067B2" w:rsidP="00CB5C7D">
      <w:pPr>
        <w:pStyle w:val="Akapitzlist"/>
        <w:numPr>
          <w:ilvl w:val="0"/>
          <w:numId w:val="93"/>
        </w:numPr>
        <w:spacing w:line="0" w:lineRule="atLeast"/>
        <w:ind w:left="284" w:right="-2"/>
        <w:jc w:val="both"/>
        <w:rPr>
          <w:rFonts w:asciiTheme="minorHAnsi" w:eastAsia="Arial" w:hAnsiTheme="minorHAnsi" w:cstheme="minorHAnsi"/>
          <w:szCs w:val="20"/>
        </w:rPr>
      </w:pPr>
      <w:r>
        <w:rPr>
          <w:rFonts w:asciiTheme="minorHAnsi" w:eastAsia="Arial" w:hAnsiTheme="minorHAnsi" w:cstheme="minorHAnsi"/>
          <w:szCs w:val="20"/>
        </w:rPr>
        <w:t>Tygodniowe</w:t>
      </w:r>
      <w:r w:rsidR="00411A72">
        <w:rPr>
          <w:rFonts w:asciiTheme="minorHAnsi" w:eastAsia="Arial" w:hAnsiTheme="minorHAnsi" w:cstheme="minorHAnsi"/>
          <w:szCs w:val="20"/>
        </w:rPr>
        <w:t xml:space="preserve"> oraz </w:t>
      </w:r>
      <w:r w:rsidR="00961223" w:rsidRPr="00CB5C7D">
        <w:rPr>
          <w:rFonts w:asciiTheme="minorHAnsi" w:eastAsia="Arial" w:hAnsiTheme="minorHAnsi" w:cstheme="minorHAnsi"/>
          <w:szCs w:val="20"/>
        </w:rPr>
        <w:t xml:space="preserve">Miesięczne Raporty o postępie robót będą przygotowane przez Wykonawcę według wzoru opracowanego przez </w:t>
      </w:r>
      <w:r w:rsidR="00D4372E">
        <w:rPr>
          <w:rFonts w:asciiTheme="minorHAnsi" w:eastAsia="Arial" w:hAnsiTheme="minorHAnsi" w:cstheme="minorHAnsi"/>
          <w:szCs w:val="20"/>
        </w:rPr>
        <w:t>Inwestora Zastępczego</w:t>
      </w:r>
      <w:r w:rsidR="00961223" w:rsidRPr="00CB5C7D">
        <w:rPr>
          <w:rFonts w:asciiTheme="minorHAnsi" w:eastAsia="Arial" w:hAnsiTheme="minorHAnsi" w:cstheme="minorHAnsi"/>
          <w:szCs w:val="20"/>
        </w:rPr>
        <w:t xml:space="preserve"> i przedkładane </w:t>
      </w:r>
      <w:r w:rsidR="00D4372E">
        <w:rPr>
          <w:rFonts w:asciiTheme="minorHAnsi" w:eastAsia="Arial" w:hAnsiTheme="minorHAnsi" w:cstheme="minorHAnsi"/>
          <w:szCs w:val="20"/>
        </w:rPr>
        <w:t>Inwestorowi Zastępczemu</w:t>
      </w:r>
      <w:r w:rsidR="00961223" w:rsidRPr="00CB5C7D">
        <w:rPr>
          <w:rFonts w:asciiTheme="minorHAnsi" w:eastAsia="Arial" w:hAnsiTheme="minorHAnsi" w:cstheme="minorHAnsi"/>
          <w:szCs w:val="20"/>
        </w:rPr>
        <w:t xml:space="preserve"> w </w:t>
      </w:r>
      <w:r w:rsidR="009025BC">
        <w:rPr>
          <w:rFonts w:asciiTheme="minorHAnsi" w:eastAsia="Arial" w:hAnsiTheme="minorHAnsi" w:cstheme="minorHAnsi"/>
          <w:szCs w:val="20"/>
        </w:rPr>
        <w:t>1 egzemplarzu</w:t>
      </w:r>
      <w:r w:rsidR="00961223" w:rsidRPr="00CB5C7D">
        <w:rPr>
          <w:rFonts w:asciiTheme="minorHAnsi" w:eastAsia="Arial" w:hAnsiTheme="minorHAnsi" w:cstheme="minorHAnsi"/>
          <w:szCs w:val="20"/>
        </w:rPr>
        <w:t xml:space="preserve"> oraz w jednym egzemplarzu Zamaw</w:t>
      </w:r>
      <w:r w:rsidR="00740251" w:rsidRPr="00CB5C7D">
        <w:rPr>
          <w:rFonts w:asciiTheme="minorHAnsi" w:eastAsia="Arial" w:hAnsiTheme="minorHAnsi" w:cstheme="minorHAnsi"/>
          <w:szCs w:val="20"/>
        </w:rPr>
        <w:t>i</w:t>
      </w:r>
      <w:r w:rsidR="00961223" w:rsidRPr="00CB5C7D">
        <w:rPr>
          <w:rFonts w:asciiTheme="minorHAnsi" w:eastAsia="Arial" w:hAnsiTheme="minorHAnsi" w:cstheme="minorHAnsi"/>
          <w:szCs w:val="20"/>
        </w:rPr>
        <w:t xml:space="preserve">ającemu. Raporty będą przedkładane w </w:t>
      </w:r>
      <w:r w:rsidR="00A85A0D" w:rsidRPr="00CB5C7D">
        <w:rPr>
          <w:rFonts w:asciiTheme="minorHAnsi" w:eastAsia="Arial" w:hAnsiTheme="minorHAnsi" w:cstheme="minorHAnsi"/>
          <w:szCs w:val="20"/>
        </w:rPr>
        <w:t>następujący</w:t>
      </w:r>
      <w:r w:rsidR="00A85A0D">
        <w:rPr>
          <w:rFonts w:asciiTheme="minorHAnsi" w:eastAsia="Arial" w:hAnsiTheme="minorHAnsi" w:cstheme="minorHAnsi"/>
          <w:szCs w:val="20"/>
        </w:rPr>
        <w:t>m</w:t>
      </w:r>
      <w:r w:rsidR="00A85A0D" w:rsidRPr="00CB5C7D">
        <w:rPr>
          <w:rFonts w:asciiTheme="minorHAnsi" w:eastAsia="Arial" w:hAnsiTheme="minorHAnsi" w:cstheme="minorHAnsi"/>
          <w:szCs w:val="20"/>
        </w:rPr>
        <w:t xml:space="preserve"> termin</w:t>
      </w:r>
      <w:r w:rsidR="00A85A0D">
        <w:rPr>
          <w:rFonts w:asciiTheme="minorHAnsi" w:eastAsia="Arial" w:hAnsiTheme="minorHAnsi" w:cstheme="minorHAnsi"/>
          <w:szCs w:val="20"/>
        </w:rPr>
        <w:t>ie</w:t>
      </w:r>
      <w:r w:rsidR="00961223" w:rsidRPr="00CB5C7D">
        <w:rPr>
          <w:rFonts w:asciiTheme="minorHAnsi" w:eastAsia="Arial" w:hAnsiTheme="minorHAnsi" w:cstheme="minorHAnsi"/>
          <w:szCs w:val="20"/>
        </w:rPr>
        <w:t>:</w:t>
      </w:r>
    </w:p>
    <w:p w14:paraId="3AC80910" w14:textId="77777777" w:rsidR="00411A72" w:rsidRPr="00A56097" w:rsidRDefault="004067B2" w:rsidP="008F4CA7">
      <w:pPr>
        <w:pStyle w:val="Akapitzlist"/>
        <w:numPr>
          <w:ilvl w:val="1"/>
          <w:numId w:val="93"/>
        </w:numPr>
        <w:spacing w:line="0" w:lineRule="atLeast"/>
        <w:ind w:right="-2"/>
        <w:jc w:val="both"/>
      </w:pPr>
      <w:r w:rsidRPr="005D18D7">
        <w:rPr>
          <w:rFonts w:eastAsia="Arial" w:cs="Arial"/>
          <w:szCs w:val="20"/>
        </w:rPr>
        <w:t>Tygodniowe</w:t>
      </w:r>
      <w:r w:rsidR="00411A72" w:rsidRPr="00A56097">
        <w:t xml:space="preserve"> Raporty – w </w:t>
      </w:r>
      <w:r w:rsidR="008553E8">
        <w:rPr>
          <w:rFonts w:eastAsia="Arial" w:cs="Arial"/>
          <w:szCs w:val="20"/>
        </w:rPr>
        <w:t xml:space="preserve">następnym </w:t>
      </w:r>
      <w:r w:rsidR="00411A72" w:rsidRPr="00A56097">
        <w:t xml:space="preserve">dniu </w:t>
      </w:r>
      <w:r w:rsidR="008553E8">
        <w:rPr>
          <w:rFonts w:eastAsia="Arial" w:cs="Arial"/>
          <w:szCs w:val="20"/>
        </w:rPr>
        <w:t>roboczym</w:t>
      </w:r>
      <w:r w:rsidR="00411A72" w:rsidRPr="00A56097">
        <w:t xml:space="preserve"> po </w:t>
      </w:r>
      <w:r w:rsidRPr="005D18D7">
        <w:rPr>
          <w:rFonts w:eastAsia="Arial" w:cs="Arial"/>
          <w:szCs w:val="20"/>
        </w:rPr>
        <w:t>okresie</w:t>
      </w:r>
      <w:r w:rsidR="00411A72" w:rsidRPr="00A56097">
        <w:t xml:space="preserve">, którego </w:t>
      </w:r>
      <w:r w:rsidRPr="005D18D7">
        <w:rPr>
          <w:rFonts w:eastAsia="Arial" w:cs="Arial"/>
          <w:szCs w:val="20"/>
        </w:rPr>
        <w:t xml:space="preserve">dany </w:t>
      </w:r>
      <w:r w:rsidR="00411A72" w:rsidRPr="00A56097">
        <w:t>raport dotyczy,</w:t>
      </w:r>
    </w:p>
    <w:p w14:paraId="2710828E" w14:textId="77777777" w:rsidR="005E3F5A" w:rsidRPr="00CB5C7D" w:rsidRDefault="00961223" w:rsidP="00CB5C7D">
      <w:pPr>
        <w:pStyle w:val="Akapitzlist"/>
        <w:numPr>
          <w:ilvl w:val="1"/>
          <w:numId w:val="93"/>
        </w:numPr>
        <w:spacing w:line="0" w:lineRule="atLeast"/>
        <w:ind w:right="-2"/>
        <w:jc w:val="both"/>
        <w:rPr>
          <w:rFonts w:asciiTheme="minorHAnsi" w:eastAsia="Arial" w:hAnsiTheme="minorHAnsi" w:cstheme="minorHAnsi"/>
          <w:szCs w:val="20"/>
        </w:rPr>
      </w:pPr>
      <w:r w:rsidRPr="00CB5C7D">
        <w:rPr>
          <w:rFonts w:asciiTheme="minorHAnsi" w:eastAsia="Arial" w:hAnsiTheme="minorHAnsi" w:cstheme="minorHAnsi"/>
          <w:szCs w:val="20"/>
        </w:rPr>
        <w:t>Miesięczne Raporty – w terminie 3 dni od ostatniego dnia okresu, którego dany raport dotyczy.</w:t>
      </w:r>
    </w:p>
    <w:p w14:paraId="3F6D4FF6" w14:textId="77777777" w:rsidR="00740251" w:rsidRPr="00CB5C7D" w:rsidRDefault="00961223" w:rsidP="00611937">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lastRenderedPageBreak/>
        <w:t xml:space="preserve">W przypadku, gdy Wykonawca rozpocznie </w:t>
      </w:r>
      <w:r w:rsidR="006E0745" w:rsidRPr="00CB5C7D">
        <w:rPr>
          <w:rFonts w:asciiTheme="minorHAnsi" w:eastAsia="Arial" w:hAnsiTheme="minorHAnsi" w:cstheme="minorHAnsi"/>
          <w:sz w:val="22"/>
          <w:szCs w:val="20"/>
          <w:lang w:eastAsia="en-US"/>
        </w:rPr>
        <w:t>r</w:t>
      </w:r>
      <w:r w:rsidRPr="00CB5C7D">
        <w:rPr>
          <w:rFonts w:asciiTheme="minorHAnsi" w:eastAsia="Arial" w:hAnsiTheme="minorHAnsi" w:cstheme="minorHAnsi"/>
          <w:sz w:val="22"/>
          <w:szCs w:val="20"/>
          <w:lang w:eastAsia="en-US"/>
        </w:rPr>
        <w:t>oboty w drugiej połowie miesiąca, wówczas pierwszy Miesięczny Raport złoży w terminie 3 dni po upływie kolejnego miesiąca. Raport ten będzie obejmował okres od początku realizacji.</w:t>
      </w:r>
    </w:p>
    <w:p w14:paraId="5FA16A0E" w14:textId="235B0BCE" w:rsidR="005E3F5A" w:rsidRPr="00CB5C7D" w:rsidRDefault="00961223" w:rsidP="00CB5C7D">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Raporty będą składane </w:t>
      </w:r>
      <w:r w:rsidR="009F5027" w:rsidRPr="00CB5C7D">
        <w:rPr>
          <w:rFonts w:asciiTheme="minorHAnsi" w:eastAsia="Arial" w:hAnsiTheme="minorHAnsi" w:cstheme="minorHAnsi"/>
          <w:sz w:val="22"/>
          <w:szCs w:val="20"/>
          <w:lang w:eastAsia="en-US"/>
        </w:rPr>
        <w:t xml:space="preserve">do czasu zrealizowania i ukończenia </w:t>
      </w:r>
      <w:r w:rsidR="006E0745" w:rsidRPr="00CB5C7D">
        <w:rPr>
          <w:rFonts w:asciiTheme="minorHAnsi" w:eastAsia="Arial" w:hAnsiTheme="minorHAnsi" w:cstheme="minorHAnsi"/>
          <w:sz w:val="22"/>
          <w:szCs w:val="20"/>
          <w:lang w:eastAsia="en-US"/>
        </w:rPr>
        <w:t>r</w:t>
      </w:r>
      <w:r w:rsidR="009F5027" w:rsidRPr="00CB5C7D">
        <w:rPr>
          <w:rFonts w:asciiTheme="minorHAnsi" w:eastAsia="Arial" w:hAnsiTheme="minorHAnsi" w:cstheme="minorHAnsi"/>
          <w:sz w:val="22"/>
          <w:szCs w:val="20"/>
          <w:lang w:eastAsia="en-US"/>
        </w:rPr>
        <w:t>obót.</w:t>
      </w:r>
      <w:r w:rsidR="00227D73">
        <w:rPr>
          <w:rFonts w:asciiTheme="minorHAnsi" w:eastAsia="Arial" w:hAnsiTheme="minorHAnsi" w:cstheme="minorHAnsi"/>
          <w:sz w:val="22"/>
          <w:szCs w:val="20"/>
          <w:lang w:eastAsia="en-US"/>
        </w:rPr>
        <w:t xml:space="preserve"> </w:t>
      </w:r>
      <w:r w:rsidR="00D4372E">
        <w:rPr>
          <w:rFonts w:asciiTheme="minorHAnsi" w:eastAsia="Arial" w:hAnsiTheme="minorHAnsi" w:cstheme="minorHAnsi"/>
          <w:sz w:val="22"/>
          <w:szCs w:val="20"/>
          <w:lang w:eastAsia="en-US"/>
        </w:rPr>
        <w:t>Inwestor Zastępczy</w:t>
      </w:r>
      <w:r w:rsidR="008553E8">
        <w:rPr>
          <w:rFonts w:asciiTheme="minorHAnsi" w:eastAsia="Arial" w:hAnsiTheme="minorHAnsi" w:cstheme="minorHAnsi"/>
          <w:sz w:val="22"/>
          <w:szCs w:val="20"/>
          <w:lang w:eastAsia="en-US"/>
        </w:rPr>
        <w:t xml:space="preserve"> przekaże </w:t>
      </w:r>
      <w:r w:rsidR="00D7331F">
        <w:rPr>
          <w:rFonts w:asciiTheme="minorHAnsi" w:eastAsia="Arial" w:hAnsiTheme="minorHAnsi" w:cstheme="minorHAnsi"/>
          <w:sz w:val="22"/>
          <w:szCs w:val="20"/>
          <w:lang w:eastAsia="en-US"/>
        </w:rPr>
        <w:t xml:space="preserve">Wykonawcy </w:t>
      </w:r>
      <w:r w:rsidR="008553E8">
        <w:rPr>
          <w:rFonts w:asciiTheme="minorHAnsi" w:eastAsia="Arial" w:hAnsiTheme="minorHAnsi" w:cstheme="minorHAnsi"/>
          <w:sz w:val="22"/>
          <w:szCs w:val="20"/>
          <w:lang w:eastAsia="en-US"/>
        </w:rPr>
        <w:t>wzór Raportu Tygodniowego</w:t>
      </w:r>
      <w:r w:rsidR="00227D73">
        <w:rPr>
          <w:rFonts w:asciiTheme="minorHAnsi" w:eastAsia="Arial" w:hAnsiTheme="minorHAnsi" w:cstheme="minorHAnsi"/>
          <w:sz w:val="22"/>
          <w:szCs w:val="20"/>
          <w:lang w:eastAsia="en-US"/>
        </w:rPr>
        <w:t xml:space="preserve"> i Miesięcznego.</w:t>
      </w:r>
    </w:p>
    <w:p w14:paraId="4E6E852F" w14:textId="77777777" w:rsidR="00793396" w:rsidRPr="00CB5C7D" w:rsidRDefault="00793396" w:rsidP="00656B76">
      <w:pPr>
        <w:pStyle w:val="Akapitzlist"/>
        <w:numPr>
          <w:ilvl w:val="0"/>
          <w:numId w:val="93"/>
        </w:numPr>
        <w:spacing w:before="120" w:after="120"/>
        <w:ind w:left="284"/>
        <w:jc w:val="both"/>
        <w:rPr>
          <w:rFonts w:asciiTheme="minorHAnsi" w:eastAsia="Arial" w:hAnsiTheme="minorHAnsi" w:cstheme="minorHAnsi"/>
          <w:szCs w:val="20"/>
        </w:rPr>
      </w:pPr>
      <w:r w:rsidRPr="00CB5C7D">
        <w:rPr>
          <w:rFonts w:asciiTheme="minorHAnsi" w:eastAsia="Arial" w:hAnsiTheme="minorHAnsi" w:cstheme="minorHAnsi"/>
          <w:szCs w:val="20"/>
        </w:rPr>
        <w:t>Każdy raport „Miesięczny Raport" będzie zawierał:</w:t>
      </w:r>
    </w:p>
    <w:p w14:paraId="00F83DB6"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wykresy szczegółowe opisy postępu </w:t>
      </w:r>
      <w:r w:rsidR="00212AA6"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obejmujące każdy etap powstawania </w:t>
      </w:r>
      <w:r w:rsidR="00BF348C" w:rsidRPr="00CB5C7D">
        <w:rPr>
          <w:rFonts w:asciiTheme="minorHAnsi" w:eastAsia="Arial" w:hAnsiTheme="minorHAnsi" w:cstheme="minorHAnsi"/>
          <w:szCs w:val="20"/>
        </w:rPr>
        <w:t>d</w:t>
      </w:r>
      <w:r w:rsidRPr="00CB5C7D">
        <w:rPr>
          <w:rFonts w:asciiTheme="minorHAnsi" w:eastAsia="Arial" w:hAnsiTheme="minorHAnsi" w:cstheme="minorHAnsi"/>
          <w:szCs w:val="20"/>
        </w:rPr>
        <w:t xml:space="preserve">okumentów Wykonawcy, zamawiania, wyrobu, dostawy na </w:t>
      </w:r>
      <w:r w:rsidR="00BF348C" w:rsidRPr="00CB5C7D">
        <w:rPr>
          <w:rFonts w:asciiTheme="minorHAnsi" w:eastAsia="Arial" w:hAnsiTheme="minorHAnsi" w:cstheme="minorHAnsi"/>
          <w:szCs w:val="20"/>
        </w:rPr>
        <w:t>teren budowy</w:t>
      </w:r>
      <w:r w:rsidRPr="00CB5C7D">
        <w:rPr>
          <w:rFonts w:asciiTheme="minorHAnsi" w:eastAsia="Arial" w:hAnsiTheme="minorHAnsi" w:cstheme="minorHAnsi"/>
          <w:szCs w:val="20"/>
        </w:rPr>
        <w:t>, budowy, montażu, dokonywania prób</w:t>
      </w:r>
      <w:r w:rsidR="00BF348C" w:rsidRPr="00CB5C7D">
        <w:rPr>
          <w:rFonts w:asciiTheme="minorHAnsi" w:eastAsia="Arial" w:hAnsiTheme="minorHAnsi" w:cstheme="minorHAnsi"/>
          <w:szCs w:val="20"/>
        </w:rPr>
        <w:t xml:space="preserve"> i dokonywania odbioru’</w:t>
      </w:r>
    </w:p>
    <w:p w14:paraId="4E64163B"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fotografie przedstawiające stan zaawansowania wyrobu i postępu na </w:t>
      </w:r>
      <w:r w:rsidR="00BF348C" w:rsidRPr="00CB5C7D">
        <w:rPr>
          <w:rFonts w:asciiTheme="minorHAnsi" w:eastAsia="Arial" w:hAnsiTheme="minorHAnsi" w:cstheme="minorHAnsi"/>
          <w:szCs w:val="20"/>
        </w:rPr>
        <w:t>terenie budowy</w:t>
      </w:r>
      <w:r w:rsidRPr="00CB5C7D">
        <w:rPr>
          <w:rFonts w:asciiTheme="minorHAnsi" w:eastAsia="Arial" w:hAnsiTheme="minorHAnsi" w:cstheme="minorHAnsi"/>
          <w:szCs w:val="20"/>
        </w:rPr>
        <w:t>;</w:t>
      </w:r>
    </w:p>
    <w:p w14:paraId="70B5A83A"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dla wyrobu każdej głównej pozycji </w:t>
      </w:r>
      <w:r w:rsidR="00BF348C" w:rsidRPr="00CB5C7D">
        <w:rPr>
          <w:rFonts w:asciiTheme="minorHAnsi" w:eastAsia="Arial" w:hAnsiTheme="minorHAnsi" w:cstheme="minorHAnsi"/>
          <w:szCs w:val="20"/>
        </w:rPr>
        <w:t>u</w:t>
      </w:r>
      <w:r w:rsidRPr="00CB5C7D">
        <w:rPr>
          <w:rFonts w:asciiTheme="minorHAnsi" w:eastAsia="Arial" w:hAnsiTheme="minorHAnsi" w:cstheme="minorHAnsi"/>
          <w:szCs w:val="20"/>
        </w:rPr>
        <w:t xml:space="preserve">rządzeń i </w:t>
      </w:r>
      <w:r w:rsidR="00BF348C" w:rsidRPr="00CB5C7D">
        <w:rPr>
          <w:rFonts w:asciiTheme="minorHAnsi" w:eastAsia="Arial" w:hAnsiTheme="minorHAnsi" w:cstheme="minorHAnsi"/>
          <w:szCs w:val="20"/>
        </w:rPr>
        <w:t>m</w:t>
      </w:r>
      <w:r w:rsidRPr="00CB5C7D">
        <w:rPr>
          <w:rFonts w:asciiTheme="minorHAnsi" w:eastAsia="Arial" w:hAnsiTheme="minorHAnsi" w:cstheme="minorHAnsi"/>
          <w:szCs w:val="20"/>
        </w:rPr>
        <w:t>ateriałów, nazwę producenta, miejsce wyrobu, procent zaawansowania, oraz faktyczne lub spodziewane daty:</w:t>
      </w:r>
    </w:p>
    <w:p w14:paraId="0403B9BA"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rozpoczęcia wyrobu,</w:t>
      </w:r>
    </w:p>
    <w:p w14:paraId="1DF8C367"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inspekcji Wykonawcy,</w:t>
      </w:r>
    </w:p>
    <w:p w14:paraId="6B6D0E0C"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prób, oraz</w:t>
      </w:r>
    </w:p>
    <w:p w14:paraId="51C0D513"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wysyłki i przybycia na </w:t>
      </w:r>
      <w:r w:rsidR="00D50F20" w:rsidRPr="00CB5C7D">
        <w:rPr>
          <w:rFonts w:asciiTheme="minorHAnsi" w:eastAsia="Arial" w:hAnsiTheme="minorHAnsi" w:cstheme="minorHAnsi"/>
          <w:szCs w:val="20"/>
        </w:rPr>
        <w:t>teren budowy</w:t>
      </w:r>
      <w:r w:rsidRPr="00CB5C7D">
        <w:rPr>
          <w:rFonts w:asciiTheme="minorHAnsi" w:eastAsia="Arial" w:hAnsiTheme="minorHAnsi" w:cstheme="minorHAnsi"/>
          <w:szCs w:val="20"/>
        </w:rPr>
        <w:t>;</w:t>
      </w:r>
    </w:p>
    <w:p w14:paraId="6DBB1756"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szczegółowe informacje o liczbie osób w każdej grupie personelu Wykonawcy oraz o liczbie sprzętu Wykonawcy każdego typu na terenie budowy;</w:t>
      </w:r>
    </w:p>
    <w:p w14:paraId="3D7B2B7D"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kopie dokumentów zapewnienia j</w:t>
      </w:r>
      <w:r w:rsidR="00D50F20" w:rsidRPr="00CB5C7D">
        <w:rPr>
          <w:rFonts w:asciiTheme="minorHAnsi" w:eastAsia="Arial" w:hAnsiTheme="minorHAnsi" w:cstheme="minorHAnsi"/>
          <w:szCs w:val="20"/>
        </w:rPr>
        <w:t>akości, wyników prób i atestów m</w:t>
      </w:r>
      <w:r w:rsidRPr="00CB5C7D">
        <w:rPr>
          <w:rFonts w:asciiTheme="minorHAnsi" w:eastAsia="Arial" w:hAnsiTheme="minorHAnsi" w:cstheme="minorHAnsi"/>
          <w:szCs w:val="20"/>
        </w:rPr>
        <w:t>ateriałów;</w:t>
      </w:r>
    </w:p>
    <w:p w14:paraId="39402DF5"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l</w:t>
      </w:r>
      <w:r w:rsidR="00793396" w:rsidRPr="00CB5C7D">
        <w:rPr>
          <w:rFonts w:asciiTheme="minorHAnsi" w:eastAsia="Arial" w:hAnsiTheme="minorHAnsi" w:cstheme="minorHAnsi"/>
          <w:szCs w:val="20"/>
        </w:rPr>
        <w:t xml:space="preserve">istę </w:t>
      </w:r>
      <w:r w:rsidRPr="00CB5C7D">
        <w:rPr>
          <w:rFonts w:asciiTheme="minorHAnsi" w:eastAsia="Arial" w:hAnsiTheme="minorHAnsi" w:cstheme="minorHAnsi"/>
          <w:szCs w:val="20"/>
        </w:rPr>
        <w:t>z</w:t>
      </w:r>
      <w:r w:rsidR="00793396" w:rsidRPr="00CB5C7D">
        <w:rPr>
          <w:rFonts w:asciiTheme="minorHAnsi" w:eastAsia="Arial" w:hAnsiTheme="minorHAnsi" w:cstheme="minorHAnsi"/>
          <w:szCs w:val="20"/>
        </w:rPr>
        <w:t>mian</w:t>
      </w:r>
      <w:r w:rsidRPr="00CB5C7D">
        <w:rPr>
          <w:rFonts w:asciiTheme="minorHAnsi" w:eastAsia="Arial" w:hAnsiTheme="minorHAnsi" w:cstheme="minorHAnsi"/>
          <w:szCs w:val="20"/>
        </w:rPr>
        <w:t xml:space="preserve">, o których mowa w </w:t>
      </w:r>
      <w:r w:rsidR="00961223" w:rsidRPr="00CB5C7D">
        <w:rPr>
          <w:rFonts w:asciiTheme="minorHAnsi" w:eastAsia="Arial" w:hAnsiTheme="minorHAnsi" w:cstheme="minorHAnsi"/>
          <w:szCs w:val="20"/>
        </w:rPr>
        <w:t xml:space="preserve">§ 15 </w:t>
      </w:r>
      <w:r w:rsidR="005F3EEB">
        <w:rPr>
          <w:rFonts w:asciiTheme="minorHAnsi" w:eastAsia="Arial" w:hAnsiTheme="minorHAnsi" w:cstheme="minorHAnsi"/>
          <w:szCs w:val="20"/>
        </w:rPr>
        <w:t xml:space="preserve">ust.1 </w:t>
      </w:r>
      <w:r w:rsidR="00961223" w:rsidRPr="00CB5C7D">
        <w:rPr>
          <w:rFonts w:asciiTheme="minorHAnsi" w:eastAsia="Arial" w:hAnsiTheme="minorHAnsi" w:cstheme="minorHAnsi"/>
          <w:szCs w:val="20"/>
        </w:rPr>
        <w:t>pkt 4) niniejszej Umowy</w:t>
      </w:r>
      <w:r w:rsidR="00793396" w:rsidRPr="00CB5C7D">
        <w:rPr>
          <w:rFonts w:asciiTheme="minorHAnsi" w:eastAsia="Arial" w:hAnsiTheme="minorHAnsi" w:cstheme="minorHAnsi"/>
          <w:szCs w:val="20"/>
        </w:rPr>
        <w:t>;</w:t>
      </w:r>
    </w:p>
    <w:p w14:paraId="6E2FD7C8"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dane statystyczne dotyczące bezpieczeństwa, włączając szczegółowe informacje na temat niebezpiecznych zdarzeń i czynności odnoszących się do ochrony środowiska</w:t>
      </w:r>
      <w:r w:rsidR="00543531" w:rsidRPr="00CB5C7D">
        <w:rPr>
          <w:rFonts w:asciiTheme="minorHAnsi" w:eastAsia="Arial" w:hAnsiTheme="minorHAnsi" w:cstheme="minorHAnsi"/>
          <w:szCs w:val="20"/>
        </w:rPr>
        <w:t xml:space="preserve"> i kontaktów ze społeczeństwem;</w:t>
      </w:r>
    </w:p>
    <w:p w14:paraId="3C76144F" w14:textId="77777777" w:rsidR="00793396" w:rsidRPr="00CB5C7D" w:rsidRDefault="00793396" w:rsidP="006307C9">
      <w:pPr>
        <w:pStyle w:val="Akapitzlist"/>
        <w:numPr>
          <w:ilvl w:val="0"/>
          <w:numId w:val="98"/>
        </w:numPr>
        <w:spacing w:before="120" w:after="0"/>
        <w:ind w:left="714"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porównanie faktycznego i planowanego postępu </w:t>
      </w:r>
      <w:r w:rsidR="00543531"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ze szczegółami wszelkich wydarzeń lub okoliczności, które mogłyby zagrozić ukończeniu </w:t>
      </w:r>
      <w:r w:rsidR="00543531" w:rsidRPr="00CB5C7D">
        <w:rPr>
          <w:rFonts w:asciiTheme="minorHAnsi" w:eastAsia="Arial" w:hAnsiTheme="minorHAnsi" w:cstheme="minorHAnsi"/>
          <w:szCs w:val="20"/>
        </w:rPr>
        <w:t>r</w:t>
      </w:r>
      <w:r w:rsidRPr="00CB5C7D">
        <w:rPr>
          <w:rFonts w:asciiTheme="minorHAnsi" w:eastAsia="Arial" w:hAnsiTheme="minorHAnsi" w:cstheme="minorHAnsi"/>
          <w:szCs w:val="20"/>
        </w:rPr>
        <w:t xml:space="preserve">obót </w:t>
      </w:r>
      <w:r w:rsidR="00543531" w:rsidRPr="00CB5C7D">
        <w:rPr>
          <w:rFonts w:asciiTheme="minorHAnsi" w:eastAsia="Arial" w:hAnsiTheme="minorHAnsi" w:cstheme="minorHAnsi"/>
          <w:szCs w:val="20"/>
        </w:rPr>
        <w:t xml:space="preserve">w terminach wskazanych w §2 </w:t>
      </w:r>
      <w:r w:rsidR="005F3EEB">
        <w:rPr>
          <w:rFonts w:asciiTheme="minorHAnsi" w:eastAsia="Arial" w:hAnsiTheme="minorHAnsi" w:cstheme="minorHAnsi"/>
          <w:szCs w:val="20"/>
        </w:rPr>
        <w:t>ust.</w:t>
      </w:r>
      <w:r w:rsidR="005F3EEB" w:rsidRPr="00CB5C7D">
        <w:rPr>
          <w:rFonts w:asciiTheme="minorHAnsi" w:eastAsia="Arial" w:hAnsiTheme="minorHAnsi" w:cstheme="minorHAnsi"/>
          <w:szCs w:val="20"/>
        </w:rPr>
        <w:t xml:space="preserve"> </w:t>
      </w:r>
      <w:r w:rsidR="0082106E">
        <w:rPr>
          <w:rFonts w:asciiTheme="minorHAnsi" w:eastAsia="Arial" w:hAnsiTheme="minorHAnsi" w:cstheme="minorHAnsi"/>
          <w:szCs w:val="20"/>
        </w:rPr>
        <w:t>1</w:t>
      </w:r>
      <w:r w:rsidR="00543531" w:rsidRPr="00CB5C7D">
        <w:rPr>
          <w:rFonts w:asciiTheme="minorHAnsi" w:eastAsia="Arial" w:hAnsiTheme="minorHAnsi" w:cstheme="minorHAnsi"/>
          <w:szCs w:val="20"/>
        </w:rPr>
        <w:t xml:space="preserve"> niniejszej Umowy</w:t>
      </w:r>
      <w:r w:rsidRPr="00CB5C7D">
        <w:rPr>
          <w:rFonts w:asciiTheme="minorHAnsi" w:eastAsia="Arial" w:hAnsiTheme="minorHAnsi" w:cstheme="minorHAnsi"/>
          <w:szCs w:val="20"/>
        </w:rPr>
        <w:t xml:space="preserve"> oraz środków przedsięwziętych (lub </w:t>
      </w:r>
      <w:r w:rsidR="00543531" w:rsidRPr="00CB5C7D">
        <w:rPr>
          <w:rFonts w:asciiTheme="minorHAnsi" w:eastAsia="Arial" w:hAnsiTheme="minorHAnsi" w:cstheme="minorHAnsi"/>
          <w:szCs w:val="20"/>
        </w:rPr>
        <w:t>które mają być przedsięwzięte</w:t>
      </w:r>
      <w:r w:rsidRPr="00CB5C7D">
        <w:rPr>
          <w:rFonts w:asciiTheme="minorHAnsi" w:eastAsia="Arial" w:hAnsiTheme="minorHAnsi" w:cstheme="minorHAnsi"/>
          <w:szCs w:val="20"/>
        </w:rPr>
        <w:t>) w celu zapobieżenia opóźnieniom.</w:t>
      </w:r>
    </w:p>
    <w:p w14:paraId="18F5EFE5" w14:textId="77777777" w:rsidR="00793396" w:rsidRPr="00CB5C7D" w:rsidRDefault="00793396" w:rsidP="00793396">
      <w:pPr>
        <w:pStyle w:val="Style9"/>
        <w:widowControl/>
        <w:numPr>
          <w:ilvl w:val="0"/>
          <w:numId w:val="98"/>
        </w:numPr>
        <w:tabs>
          <w:tab w:val="left" w:pos="2127"/>
        </w:tabs>
        <w:spacing w:before="120" w:line="240" w:lineRule="auto"/>
        <w:jc w:val="left"/>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zestawienie Podwykonawców</w:t>
      </w:r>
      <w:r w:rsidR="00DE638F" w:rsidRPr="00CB5C7D">
        <w:rPr>
          <w:rFonts w:asciiTheme="minorHAnsi" w:eastAsia="Arial" w:hAnsiTheme="minorHAnsi" w:cstheme="minorHAnsi"/>
          <w:sz w:val="22"/>
          <w:szCs w:val="20"/>
          <w:lang w:eastAsia="en-US"/>
        </w:rPr>
        <w:t xml:space="preserve"> i płatności dokonanych na ich rzecz</w:t>
      </w:r>
      <w:r w:rsidRPr="00CB5C7D">
        <w:rPr>
          <w:rFonts w:asciiTheme="minorHAnsi" w:eastAsia="Arial" w:hAnsiTheme="minorHAnsi" w:cstheme="minorHAnsi"/>
          <w:sz w:val="22"/>
          <w:szCs w:val="20"/>
          <w:lang w:eastAsia="en-US"/>
        </w:rPr>
        <w:t>;</w:t>
      </w:r>
    </w:p>
    <w:p w14:paraId="2E00EBD3" w14:textId="77777777" w:rsidR="00793396" w:rsidRPr="00CB5C7D" w:rsidRDefault="00793396" w:rsidP="00793396">
      <w:pPr>
        <w:pStyle w:val="Style9"/>
        <w:widowControl/>
        <w:numPr>
          <w:ilvl w:val="0"/>
          <w:numId w:val="98"/>
        </w:numPr>
        <w:tabs>
          <w:tab w:val="left" w:pos="2127"/>
        </w:tabs>
        <w:spacing w:before="120" w:line="240" w:lineRule="auto"/>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opis działań Wykonawcy w zakresie ochrony środowiska</w:t>
      </w:r>
      <w:r w:rsidR="00212AA6" w:rsidRPr="00CB5C7D">
        <w:rPr>
          <w:rFonts w:asciiTheme="minorHAnsi" w:eastAsia="Arial" w:hAnsiTheme="minorHAnsi" w:cstheme="minorHAnsi"/>
          <w:sz w:val="22"/>
          <w:szCs w:val="20"/>
          <w:lang w:eastAsia="en-US"/>
        </w:rPr>
        <w:t>.</w:t>
      </w:r>
    </w:p>
    <w:p w14:paraId="7463CA00" w14:textId="77777777" w:rsidR="005E3F5A" w:rsidRPr="00CB5C7D" w:rsidRDefault="005E3F5A" w:rsidP="00CB5C7D">
      <w:pPr>
        <w:spacing w:line="0" w:lineRule="atLeast"/>
        <w:ind w:left="284" w:right="-2"/>
        <w:jc w:val="both"/>
        <w:rPr>
          <w:rFonts w:asciiTheme="minorHAnsi" w:eastAsia="Arial" w:hAnsiTheme="minorHAnsi" w:cstheme="minorHAnsi"/>
          <w:sz w:val="22"/>
          <w:szCs w:val="20"/>
          <w:lang w:eastAsia="en-US"/>
        </w:rPr>
      </w:pPr>
    </w:p>
    <w:p w14:paraId="334965BA" w14:textId="77777777" w:rsidR="009526EA" w:rsidRPr="00CB5C7D" w:rsidRDefault="009526EA" w:rsidP="009526EA">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6. </w:t>
      </w:r>
    </w:p>
    <w:p w14:paraId="21D050A3"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Podwykonawcy</w:t>
      </w:r>
    </w:p>
    <w:p w14:paraId="4FB23C4E"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p>
    <w:p w14:paraId="03C053EE" w14:textId="77777777" w:rsidR="004A17B3" w:rsidRPr="00CB5C7D" w:rsidRDefault="004A17B3" w:rsidP="004A17B3">
      <w:pPr>
        <w:spacing w:line="2" w:lineRule="exact"/>
        <w:rPr>
          <w:rFonts w:asciiTheme="minorHAnsi" w:hAnsiTheme="minorHAnsi" w:cstheme="minorHAnsi"/>
          <w:sz w:val="20"/>
          <w:szCs w:val="20"/>
        </w:rPr>
      </w:pPr>
    </w:p>
    <w:p w14:paraId="046091E7" w14:textId="41B1B2C2" w:rsidR="00D26F09" w:rsidRDefault="004A17B3" w:rsidP="00F22169">
      <w:pPr>
        <w:numPr>
          <w:ilvl w:val="0"/>
          <w:numId w:val="8"/>
        </w:numPr>
        <w:tabs>
          <w:tab w:val="left" w:pos="362"/>
        </w:tabs>
        <w:spacing w:line="235"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powierzyć wykonanie części Przedmiotu Umowy Podwykonawcy na warunkach określonych w art. 647</w:t>
      </w:r>
      <w:r w:rsidRPr="00CB5C7D">
        <w:rPr>
          <w:rFonts w:asciiTheme="minorHAnsi" w:eastAsia="Arial" w:hAnsiTheme="minorHAnsi" w:cstheme="minorHAnsi"/>
          <w:sz w:val="27"/>
          <w:szCs w:val="20"/>
          <w:vertAlign w:val="superscript"/>
        </w:rPr>
        <w:t>1</w:t>
      </w:r>
      <w:r w:rsidRPr="00CB5C7D">
        <w:rPr>
          <w:rFonts w:asciiTheme="minorHAnsi" w:eastAsia="Arial" w:hAnsiTheme="minorHAnsi" w:cstheme="minorHAnsi"/>
          <w:sz w:val="22"/>
          <w:szCs w:val="20"/>
        </w:rPr>
        <w:t xml:space="preserve"> Kodeksu cywilnego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robót budowlanych) oraz </w:t>
      </w:r>
      <w:r w:rsidR="00306BCD">
        <w:rPr>
          <w:rFonts w:asciiTheme="minorHAnsi" w:eastAsia="Arial" w:hAnsiTheme="minorHAnsi" w:cstheme="minorHAnsi"/>
          <w:sz w:val="22"/>
          <w:szCs w:val="20"/>
        </w:rPr>
        <w:t xml:space="preserve">Ustawie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jeżeli ten realizuje roboty w sposób wadliwy, niezgodny z postanowieniami Umowy i przepisami obowiązującego prawa. Przez umowę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7CA067D" w14:textId="77777777" w:rsidR="004A17B3" w:rsidRPr="00CB5C7D" w:rsidRDefault="004A17B3" w:rsidP="004A17B3">
      <w:pPr>
        <w:spacing w:line="3" w:lineRule="exact"/>
        <w:rPr>
          <w:rFonts w:asciiTheme="minorHAnsi" w:eastAsia="Arial" w:hAnsiTheme="minorHAnsi" w:cstheme="minorHAnsi"/>
          <w:sz w:val="22"/>
          <w:szCs w:val="20"/>
        </w:rPr>
      </w:pPr>
    </w:p>
    <w:p w14:paraId="6C67AC65" w14:textId="77777777" w:rsidR="004A17B3" w:rsidRPr="00CB5C7D" w:rsidRDefault="004A17B3" w:rsidP="00424AA3">
      <w:pPr>
        <w:numPr>
          <w:ilvl w:val="0"/>
          <w:numId w:val="8"/>
        </w:numPr>
        <w:tabs>
          <w:tab w:val="left" w:pos="362"/>
        </w:tabs>
        <w:spacing w:after="200" w:line="239"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Wykonawca zamierza powierzyć Podwykonawcom następującą część zamówienia:</w:t>
      </w:r>
    </w:p>
    <w:p w14:paraId="604D875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194EF18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04955DE2" w14:textId="77777777" w:rsidR="004A17B3" w:rsidRPr="00CB5C7D" w:rsidRDefault="004A17B3" w:rsidP="0051042B">
      <w:pPr>
        <w:numPr>
          <w:ilvl w:val="0"/>
          <w:numId w:val="72"/>
        </w:numPr>
        <w:tabs>
          <w:tab w:val="left" w:pos="1422"/>
        </w:tabs>
        <w:spacing w:after="120"/>
        <w:ind w:left="714" w:hanging="357"/>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713F484B" w14:textId="77777777" w:rsidR="00D26F09" w:rsidRDefault="004A17B3" w:rsidP="00F22169">
      <w:pPr>
        <w:numPr>
          <w:ilvl w:val="0"/>
          <w:numId w:val="9"/>
        </w:numPr>
        <w:tabs>
          <w:tab w:val="left" w:pos="357"/>
        </w:tabs>
        <w:spacing w:before="120"/>
        <w:ind w:right="23"/>
        <w:jc w:val="both"/>
        <w:rPr>
          <w:rFonts w:asciiTheme="minorHAnsi" w:eastAsia="Arial" w:hAnsiTheme="minorHAnsi" w:cstheme="minorHAnsi"/>
          <w:sz w:val="22"/>
          <w:szCs w:val="20"/>
        </w:rPr>
      </w:pPr>
      <w:bookmarkStart w:id="5" w:name="page58"/>
      <w:bookmarkEnd w:id="5"/>
      <w:r w:rsidRPr="00CB5C7D">
        <w:rPr>
          <w:rFonts w:asciiTheme="minorHAnsi" w:eastAsia="Arial" w:hAnsiTheme="minorHAnsi" w:cstheme="minorHAnsi"/>
          <w:sz w:val="22"/>
          <w:szCs w:val="20"/>
        </w:rPr>
        <w:t>Wykonanie części Przedmiotu Umowy przez Podwykonawców lub dalszych podwykonawców nie zwalnia Wykonawcy od odpowiedzialności i zobowiązań wynikających z postanowień Umowy.</w:t>
      </w:r>
    </w:p>
    <w:p w14:paraId="23C550FF" w14:textId="77777777" w:rsidR="004A17B3" w:rsidRPr="00CB5C7D" w:rsidRDefault="004A17B3" w:rsidP="004A17B3">
      <w:pPr>
        <w:spacing w:line="2" w:lineRule="exact"/>
        <w:jc w:val="both"/>
        <w:rPr>
          <w:rFonts w:asciiTheme="minorHAnsi" w:eastAsia="Arial" w:hAnsiTheme="minorHAnsi" w:cstheme="minorHAnsi"/>
          <w:sz w:val="22"/>
          <w:szCs w:val="20"/>
        </w:rPr>
      </w:pPr>
    </w:p>
    <w:p w14:paraId="63C101E7" w14:textId="77777777"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7E72EEC1" w14:textId="77777777" w:rsidR="004A17B3" w:rsidRPr="00CB5C7D" w:rsidRDefault="004A17B3" w:rsidP="004A17B3">
      <w:pPr>
        <w:spacing w:line="5" w:lineRule="exact"/>
        <w:rPr>
          <w:rFonts w:asciiTheme="minorHAnsi" w:eastAsia="Arial" w:hAnsiTheme="minorHAnsi" w:cstheme="minorHAnsi"/>
          <w:sz w:val="22"/>
          <w:szCs w:val="20"/>
        </w:rPr>
      </w:pPr>
    </w:p>
    <w:p w14:paraId="1A3E5B46" w14:textId="2CC1F22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i dalszy podwykonawca zamówienia na roboty budowlane zamierzający zawrzeć umowę o podwykonawstwo, której przedmiotem są roboty budowlane, które składają się na Przedmiot Umowy, jest zobowiązany, w trakcie realizacji Umowy, przedłożyć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projekt umowy o podwykonawstwo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lub z dalszym podwykonawcą, przy czym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i dalszy podwykonawca zobowiązany jest dołączyć zgodę Wykonawcy na zawarcie umowy o podwykonawstwo o treści zgodnej z projektem umowy.</w:t>
      </w:r>
    </w:p>
    <w:p w14:paraId="65405B54" w14:textId="1CC66B54" w:rsidR="009A6A36" w:rsidRPr="001B3147" w:rsidRDefault="00265685" w:rsidP="001B3147">
      <w:pPr>
        <w:pStyle w:val="Tekstkomentarza"/>
        <w:numPr>
          <w:ilvl w:val="0"/>
          <w:numId w:val="9"/>
        </w:numPr>
        <w:ind w:left="-56"/>
        <w:jc w:val="both"/>
        <w:rPr>
          <w:rFonts w:asciiTheme="minorHAnsi" w:eastAsia="Arial" w:hAnsiTheme="minorHAnsi" w:cstheme="minorHAnsi"/>
          <w:sz w:val="22"/>
        </w:rPr>
      </w:pPr>
      <w:r>
        <w:rPr>
          <w:rFonts w:asciiTheme="minorHAnsi" w:eastAsia="Arial" w:hAnsiTheme="minorHAnsi" w:cstheme="minorHAnsi"/>
          <w:sz w:val="22"/>
        </w:rPr>
        <w:t xml:space="preserve">W </w:t>
      </w:r>
      <w:r w:rsidR="00CF60C5" w:rsidRPr="001B3147">
        <w:rPr>
          <w:rFonts w:asciiTheme="minorHAnsi" w:eastAsia="Arial" w:hAnsiTheme="minorHAnsi" w:cstheme="minorHAnsi"/>
          <w:sz w:val="22"/>
        </w:rPr>
        <w:t xml:space="preserve">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9E4DF2">
        <w:rPr>
          <w:rFonts w:asciiTheme="minorHAnsi" w:eastAsia="Arial" w:hAnsiTheme="minorHAnsi" w:cstheme="minorHAnsi"/>
          <w:sz w:val="22"/>
        </w:rPr>
        <w:br/>
      </w:r>
      <w:r w:rsidR="00CF60C5" w:rsidRPr="001B3147">
        <w:rPr>
          <w:rFonts w:asciiTheme="minorHAnsi" w:eastAsia="Arial" w:hAnsiTheme="minorHAnsi" w:cstheme="minorHAnsi"/>
          <w:sz w:val="22"/>
        </w:rPr>
        <w:t>o których mowa w zdaniu pierwszym, w trakcie realizacji zamówienia, a także przekazuje informacje na temat nowych podwykonawców, którym w późniejszym okresie zamierza powierzyć realizację robót budowlanych lub usług.</w:t>
      </w:r>
    </w:p>
    <w:p w14:paraId="70FC899E" w14:textId="153AD79E"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do 14 dni od dnia przekazania Zamawiającemu projektu umowy, o której mowa w ust. 5, oraz projektu jej zmiany może zgłosić w formie pisemnej zastrzeżenia, jeżeli nie spełnia ona wymagań określonych w </w:t>
      </w:r>
      <w:r w:rsidR="00265685">
        <w:rPr>
          <w:rFonts w:asciiTheme="minorHAnsi" w:eastAsia="Arial" w:hAnsiTheme="minorHAnsi" w:cstheme="minorHAnsi"/>
          <w:sz w:val="22"/>
          <w:szCs w:val="20"/>
        </w:rPr>
        <w:t>SIWZ</w:t>
      </w:r>
      <w:r w:rsidRPr="00CB5C7D">
        <w:rPr>
          <w:rFonts w:asciiTheme="minorHAnsi" w:eastAsia="Arial" w:hAnsiTheme="minorHAnsi" w:cstheme="minorHAnsi"/>
          <w:sz w:val="22"/>
          <w:szCs w:val="20"/>
        </w:rPr>
        <w:t xml:space="preserve"> oraz gdy przewiduje termin zapłaty wynagrodzenia dłuższy niż określony w ust. 4. Niezgłoszenie w formie pisemnej zastrzeżeń do przedłożonego projektu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której mowa w ust. 5, w terminie określonym w zdaniu pierwszym, uważa się za akceptację projektu umowy o podwykonawstwo przez Zamawiającego.</w:t>
      </w:r>
    </w:p>
    <w:p w14:paraId="23386604" w14:textId="77777777" w:rsidR="004A17B3" w:rsidRPr="00CB5C7D" w:rsidRDefault="004A17B3" w:rsidP="004A17B3">
      <w:pPr>
        <w:spacing w:line="7" w:lineRule="exact"/>
        <w:rPr>
          <w:rFonts w:asciiTheme="minorHAnsi" w:eastAsia="Arial" w:hAnsiTheme="minorHAnsi" w:cstheme="minorHAnsi"/>
          <w:sz w:val="22"/>
          <w:szCs w:val="20"/>
        </w:rPr>
      </w:pPr>
    </w:p>
    <w:p w14:paraId="45AE656B" w14:textId="3E667768"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lub dalszy podwykonawca zamówienia na roboty budowlane stanowiące Przedmiot Umowy, przedkłada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poświadczoną za zgodność z oryginałem kopię zawartej umowy o podwykonawstwo, o której mowa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w ust. 5 z zastrzeżeniem ust. 6, w terminie 7 dni od dnia jej zawarcia.</w:t>
      </w:r>
      <w:r w:rsidR="00B059A5">
        <w:rPr>
          <w:rFonts w:asciiTheme="minorHAnsi" w:eastAsia="Arial" w:hAnsiTheme="minorHAnsi" w:cstheme="minorHAnsi"/>
          <w:sz w:val="22"/>
          <w:szCs w:val="20"/>
        </w:rPr>
        <w:t xml:space="preserve"> </w:t>
      </w:r>
      <w:r w:rsidR="00AE6FF9">
        <w:rPr>
          <w:rFonts w:asciiTheme="minorHAnsi" w:eastAsia="Arial" w:hAnsiTheme="minorHAnsi" w:cstheme="minorHAnsi"/>
          <w:sz w:val="22"/>
          <w:szCs w:val="20"/>
        </w:rPr>
        <w:t>Zawarta</w:t>
      </w:r>
      <w:r w:rsidR="00B059A5">
        <w:rPr>
          <w:rFonts w:asciiTheme="minorHAnsi" w:eastAsia="Arial" w:hAnsiTheme="minorHAnsi" w:cstheme="minorHAnsi"/>
          <w:sz w:val="22"/>
          <w:szCs w:val="20"/>
        </w:rPr>
        <w:t xml:space="preserve"> umow</w:t>
      </w:r>
      <w:r w:rsidR="00AE6FF9">
        <w:rPr>
          <w:rFonts w:asciiTheme="minorHAnsi" w:eastAsia="Arial" w:hAnsiTheme="minorHAnsi" w:cstheme="minorHAnsi"/>
          <w:sz w:val="22"/>
          <w:szCs w:val="20"/>
        </w:rPr>
        <w:t>a</w:t>
      </w:r>
      <w:r w:rsidR="00B059A5">
        <w:rPr>
          <w:rFonts w:asciiTheme="minorHAnsi" w:eastAsia="Arial" w:hAnsiTheme="minorHAnsi" w:cstheme="minorHAnsi"/>
          <w:sz w:val="22"/>
          <w:szCs w:val="20"/>
        </w:rPr>
        <w:t xml:space="preserve"> musi być identyczna w treści z projektem umowy, który podlegał akceptacji przez Zamawiającego.</w:t>
      </w:r>
    </w:p>
    <w:p w14:paraId="4E759C07" w14:textId="07ACEB6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14 dni od dnia otrzymania umowy o podwykonawstwo, której przedmiotem są roboty budowlane, zgłasza w formie pisemnej sprzeciw do tej umowy, jeżeli nie spełnia ona wymagań określonych w SIWZ oraz gdy przewiduje termin zapłaty wynagrodzenia dłuższy niż określony w ust. 4. Niezgłoszenie w formie pisemnej sprzeciwu do przedłożonej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której przedmiotem są roboty budowlane, w terminie określonym w zdaniu pierwszym, uważa się za akceptację tej umowy przez Zamawiającego.</w:t>
      </w:r>
    </w:p>
    <w:p w14:paraId="10EF9070" w14:textId="77777777" w:rsidR="004A17B3" w:rsidRPr="00CB5C7D" w:rsidRDefault="004A17B3" w:rsidP="00AA4761">
      <w:pPr>
        <w:numPr>
          <w:ilvl w:val="0"/>
          <w:numId w:val="9"/>
        </w:numPr>
        <w:tabs>
          <w:tab w:val="left" w:pos="357"/>
        </w:tabs>
        <w:ind w:right="2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na roboty budowlane Zamawiający uzna umowę spełniającą łącznie następujące warunki:</w:t>
      </w:r>
    </w:p>
    <w:p w14:paraId="5184CEA3" w14:textId="4D498433"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6EF814A9"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lastRenderedPageBreak/>
        <w:t xml:space="preserve">umowę spełniającą wymagania określone w </w:t>
      </w:r>
      <w:r w:rsidR="004A1641">
        <w:rPr>
          <w:rFonts w:asciiTheme="minorHAnsi" w:eastAsia="Arial" w:hAnsiTheme="minorHAnsi" w:cstheme="minorHAnsi"/>
          <w:sz w:val="22"/>
          <w:szCs w:val="20"/>
        </w:rPr>
        <w:t xml:space="preserve">ust. </w:t>
      </w:r>
      <w:r w:rsidR="005965F5" w:rsidRPr="00F22169">
        <w:rPr>
          <w:rFonts w:asciiTheme="minorHAnsi" w:eastAsia="Arial" w:hAnsiTheme="minorHAnsi" w:cstheme="minorHAnsi"/>
          <w:sz w:val="20"/>
          <w:szCs w:val="20"/>
        </w:rPr>
        <w:t>17</w:t>
      </w:r>
      <w:r w:rsidR="004A1641">
        <w:rPr>
          <w:rFonts w:asciiTheme="minorHAnsi" w:eastAsia="Arial" w:hAnsiTheme="minorHAnsi" w:cstheme="minorHAnsi"/>
          <w:sz w:val="22"/>
          <w:szCs w:val="20"/>
        </w:rPr>
        <w:t>;</w:t>
      </w:r>
    </w:p>
    <w:p w14:paraId="3E3D823E" w14:textId="77777777" w:rsidR="004A17B3" w:rsidRPr="00CB5C7D" w:rsidRDefault="004A17B3" w:rsidP="00424AA3">
      <w:pPr>
        <w:numPr>
          <w:ilvl w:val="1"/>
          <w:numId w:val="33"/>
        </w:numPr>
        <w:tabs>
          <w:tab w:val="left" w:pos="559"/>
        </w:tabs>
        <w:ind w:left="562" w:right="20"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umowę przewidującą termin zapłaty wynagrodzenia Podwykonawcy lub dalszemu podwykonawcy zgodnie z postanowieniami ust. 4,</w:t>
      </w:r>
    </w:p>
    <w:p w14:paraId="58BA5F43"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do której Zamawiający nie wniósł sprzeciwu, zgodnie z ust. </w:t>
      </w:r>
      <w:r w:rsidR="00F65499">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0E565E9" w14:textId="64486C50" w:rsidR="00D26F09" w:rsidRDefault="004A1641" w:rsidP="00F22169">
      <w:pPr>
        <w:pStyle w:val="Akapitzlist"/>
        <w:numPr>
          <w:ilvl w:val="0"/>
          <w:numId w:val="9"/>
        </w:numPr>
        <w:tabs>
          <w:tab w:val="left" w:pos="559"/>
        </w:tabs>
        <w:ind w:left="0"/>
        <w:jc w:val="both"/>
        <w:rPr>
          <w:rFonts w:eastAsia="Arial" w:cs="Arial"/>
          <w:szCs w:val="20"/>
        </w:rPr>
      </w:pPr>
      <w:bookmarkStart w:id="6" w:name="page59"/>
      <w:bookmarkEnd w:id="6"/>
      <w:r w:rsidRPr="00265685">
        <w:rPr>
          <w:rFonts w:eastAsia="Arial" w:cs="Arial"/>
          <w:szCs w:val="20"/>
        </w:rPr>
        <w:t>Wykonawca, Podwykonawca lub dalszy podwykonawca zamówienia na roboty budowlane przedkłada Za</w:t>
      </w:r>
      <w:r w:rsidR="00CF60C5" w:rsidRPr="001B3147">
        <w:rPr>
          <w:rFonts w:eastAsia="Arial" w:cs="Arial"/>
          <w:szCs w:val="20"/>
        </w:rPr>
        <w:t xml:space="preserve">mawiającemu za pośrednictwem </w:t>
      </w:r>
      <w:r w:rsidR="009E4DF2">
        <w:rPr>
          <w:rFonts w:eastAsia="Arial" w:cs="Arial"/>
          <w:szCs w:val="20"/>
        </w:rPr>
        <w:t>Inwestora Zastępczego</w:t>
      </w:r>
      <w:r w:rsidR="00CF60C5" w:rsidRPr="001B3147">
        <w:rPr>
          <w:rFonts w:eastAsia="Arial" w:cs="Arial"/>
          <w:szCs w:val="20"/>
        </w:rPr>
        <w:t xml:space="preserve"> poświadczoną za zgodność </w:t>
      </w:r>
      <w:r w:rsidR="009E4DF2">
        <w:rPr>
          <w:rFonts w:eastAsia="Arial" w:cs="Arial"/>
          <w:szCs w:val="20"/>
        </w:rPr>
        <w:br/>
      </w:r>
      <w:r w:rsidR="00CF60C5" w:rsidRPr="001B3147">
        <w:rPr>
          <w:rFonts w:eastAsia="Arial" w:cs="Arial"/>
          <w:szCs w:val="20"/>
        </w:rPr>
        <w:t xml:space="preserve">z oryginałem kopię zawartej umowy o podwykonawstwo, której przedmiotem są dostawy i usługi, </w:t>
      </w:r>
      <w:r w:rsidR="009E4DF2">
        <w:rPr>
          <w:rFonts w:eastAsia="Arial" w:cs="Arial"/>
          <w:szCs w:val="20"/>
        </w:rPr>
        <w:br/>
      </w:r>
      <w:r w:rsidR="00CF60C5" w:rsidRPr="001B3147">
        <w:rPr>
          <w:rFonts w:eastAsia="Arial" w:cs="Arial"/>
          <w:szCs w:val="20"/>
        </w:rPr>
        <w:t xml:space="preserve">w terminie 7 dni od dnia jej zawarcia, z wyłączeniem umów o podwykonawstwo o wartości mniejszej niż 0,5 % wartości brutto Umowy, określonej w § 7 ust. 2 Umowy, oraz umów o podwykonawstwo na prace projektowe, ekspertyzy, badania, analizy, itp., usługi geodezyjne, geotechniczne,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BA3876">
        <w:rPr>
          <w:rFonts w:eastAsia="Arial" w:cs="Arial"/>
          <w:szCs w:val="20"/>
        </w:rPr>
        <w:t>5</w:t>
      </w:r>
      <w:r w:rsidR="00CF60C5" w:rsidRPr="001B3147">
        <w:rPr>
          <w:rFonts w:eastAsia="Arial" w:cs="Arial"/>
          <w:szCs w:val="20"/>
        </w:rPr>
        <w:t>0 000,00 zł.</w:t>
      </w:r>
    </w:p>
    <w:p w14:paraId="7B834394" w14:textId="399CE096" w:rsidR="00D26F09" w:rsidRDefault="00CF60C5" w:rsidP="00F22169">
      <w:pPr>
        <w:pStyle w:val="Akapitzlist"/>
        <w:numPr>
          <w:ilvl w:val="0"/>
          <w:numId w:val="9"/>
        </w:numPr>
        <w:tabs>
          <w:tab w:val="left" w:pos="359"/>
        </w:tabs>
        <w:spacing w:after="0" w:line="240" w:lineRule="auto"/>
        <w:ind w:left="0"/>
        <w:jc w:val="both"/>
        <w:rPr>
          <w:rFonts w:asciiTheme="minorHAnsi" w:eastAsia="Arial" w:hAnsiTheme="minorHAnsi" w:cstheme="minorHAnsi"/>
          <w:szCs w:val="20"/>
        </w:rPr>
      </w:pPr>
      <w:r w:rsidRPr="001B3147">
        <w:rPr>
          <w:rFonts w:asciiTheme="minorHAnsi" w:eastAsia="Arial" w:hAnsiTheme="minorHAnsi" w:cstheme="minorHAnsi"/>
          <w:szCs w:val="20"/>
        </w:rPr>
        <w:t xml:space="preserve">W przypadku, o którym mowa w ust. </w:t>
      </w:r>
      <w:r w:rsidR="00F65499" w:rsidRPr="001B3147">
        <w:rPr>
          <w:rFonts w:asciiTheme="minorHAnsi" w:eastAsia="Arial" w:hAnsiTheme="minorHAnsi" w:cstheme="minorHAnsi"/>
          <w:szCs w:val="20"/>
        </w:rPr>
        <w:t>1</w:t>
      </w:r>
      <w:r w:rsidR="00F65499">
        <w:rPr>
          <w:rFonts w:asciiTheme="minorHAnsi" w:eastAsia="Arial" w:hAnsiTheme="minorHAnsi" w:cstheme="minorHAnsi"/>
          <w:szCs w:val="20"/>
        </w:rPr>
        <w:t>1</w:t>
      </w:r>
      <w:r w:rsidRPr="001B3147">
        <w:rPr>
          <w:rFonts w:asciiTheme="minorHAnsi" w:eastAsia="Arial" w:hAnsiTheme="minorHAnsi" w:cstheme="minorHAnsi"/>
          <w:szCs w:val="20"/>
        </w:rPr>
        <w:t xml:space="preserve">, jeżeli termin zapłaty wynagrodzenia jest dłuższy niż określony w ust. 4, Zamawiający za pośrednictwem </w:t>
      </w:r>
      <w:r w:rsidR="009E4DF2">
        <w:rPr>
          <w:rFonts w:asciiTheme="minorHAnsi" w:eastAsia="Arial" w:hAnsiTheme="minorHAnsi" w:cstheme="minorHAnsi"/>
          <w:szCs w:val="20"/>
        </w:rPr>
        <w:t>Inwestora Zastępczego</w:t>
      </w:r>
      <w:r w:rsidRPr="001B3147">
        <w:rPr>
          <w:rFonts w:asciiTheme="minorHAnsi" w:eastAsia="Arial" w:hAnsiTheme="minorHAnsi" w:cstheme="minorHAnsi"/>
          <w:szCs w:val="20"/>
        </w:rPr>
        <w:t xml:space="preserve"> informuje o tym Wykonawcę i wzywa go do doprowadzenia do zmiany tej umowy w wyznaczonym przez Zamawiającego terminie pod rygorem wystąpienia o zapłatę kary umownej, o której mowa w § 13 Umowy.</w:t>
      </w:r>
    </w:p>
    <w:p w14:paraId="75C47DD9" w14:textId="77777777" w:rsidR="004A17B3" w:rsidRPr="00CB5C7D" w:rsidRDefault="004A17B3" w:rsidP="004A17B3">
      <w:pPr>
        <w:spacing w:line="2" w:lineRule="exact"/>
        <w:rPr>
          <w:rFonts w:asciiTheme="minorHAnsi" w:eastAsia="Arial" w:hAnsiTheme="minorHAnsi" w:cstheme="minorHAnsi"/>
          <w:sz w:val="22"/>
          <w:szCs w:val="20"/>
        </w:rPr>
      </w:pPr>
    </w:p>
    <w:p w14:paraId="0E1CE798" w14:textId="77777777" w:rsidR="00D26F09" w:rsidRDefault="004A17B3" w:rsidP="00F22169">
      <w:pPr>
        <w:numPr>
          <w:ilvl w:val="0"/>
          <w:numId w:val="9"/>
        </w:numPr>
        <w:tabs>
          <w:tab w:val="left" w:pos="359"/>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której przedmiotem są dostawy i usługi Zamawiający uzna umowę spełniającą łącznie następujące warunki:</w:t>
      </w:r>
    </w:p>
    <w:p w14:paraId="05ED6C24" w14:textId="7525888F"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005A6438" w14:textId="77777777"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spełniającą wymagania określone w SIWZ,</w:t>
      </w:r>
    </w:p>
    <w:p w14:paraId="26C3623B"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przewidującą termin zapłaty wynagrodzenia Podwykonawcy lub dalszego podwykonawcy zgodny z zapisami ust. 4,</w:t>
      </w:r>
    </w:p>
    <w:p w14:paraId="309C3984"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do której Zamawiający nie wniósł sprzeciwu, w terminie 14 dni od dnia otrzymania umowy o podwykonawstwo.</w:t>
      </w:r>
    </w:p>
    <w:p w14:paraId="74575B23" w14:textId="09370A43"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wraz z poświadczoną za zgodność z oryginałem kopią zawartej umowy o podwykonawstwo, o których mowa w niniejszym paragrafie, przedłoży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14:paraId="565033EA"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Postanowienia Umowy, określone w niniejszym paragrafie, stosuje się odpowiednio do wprowadzenia wszelkich zmian umów o podwykonawstwo zawieranych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odwykonawcą lub dalszymi podwykonawcami.</w:t>
      </w:r>
    </w:p>
    <w:p w14:paraId="5DE48EEB" w14:textId="77777777" w:rsidR="004A17B3" w:rsidRPr="00CB5C7D" w:rsidRDefault="004A17B3" w:rsidP="004A17B3">
      <w:pPr>
        <w:spacing w:line="1" w:lineRule="exact"/>
        <w:rPr>
          <w:rFonts w:asciiTheme="minorHAnsi" w:eastAsia="Arial" w:hAnsiTheme="minorHAnsi" w:cstheme="minorHAnsi"/>
          <w:sz w:val="22"/>
          <w:szCs w:val="20"/>
        </w:rPr>
      </w:pPr>
    </w:p>
    <w:p w14:paraId="244BB154"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nie ponosi odpowiedzialności za zawarcie umowy z Podwykonawcami lub dalszymi podwykonawcami bez wymaganej zgody Zamawiającego, zaś skutki z tego wynikające, będą obciążały wyłącznie Wykonawcę.</w:t>
      </w:r>
    </w:p>
    <w:p w14:paraId="06DEA2D5" w14:textId="77777777" w:rsidR="004A17B3" w:rsidRPr="00CB5C7D" w:rsidRDefault="004A17B3" w:rsidP="004A17B3">
      <w:pPr>
        <w:spacing w:line="2" w:lineRule="exact"/>
        <w:rPr>
          <w:rFonts w:asciiTheme="minorHAnsi" w:eastAsia="Arial" w:hAnsiTheme="minorHAnsi" w:cstheme="minorHAnsi"/>
          <w:sz w:val="22"/>
          <w:szCs w:val="20"/>
        </w:rPr>
      </w:pPr>
    </w:p>
    <w:p w14:paraId="26198B84" w14:textId="77777777" w:rsidR="00D26F09" w:rsidRDefault="004A17B3" w:rsidP="00C64390">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Powierzenie realizacji zadań innemu Podwykonawcy lub dalszemu podwykonawcy niż ten,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którym została zawarta zaakceptowana przez Zamawiającego umowa o podwykonawstwo, lub zmiana tej umowy wymaga ponownej akceptacji Zamawiającego w trybie określonym w niniejszym paragrafie.</w:t>
      </w:r>
    </w:p>
    <w:p w14:paraId="3D09FB07" w14:textId="77777777" w:rsidR="004A17B3" w:rsidRPr="00CB5C7D" w:rsidRDefault="004A17B3" w:rsidP="004A17B3">
      <w:pPr>
        <w:spacing w:line="2" w:lineRule="exact"/>
        <w:rPr>
          <w:rFonts w:asciiTheme="minorHAnsi" w:eastAsia="Arial" w:hAnsiTheme="minorHAnsi" w:cstheme="minorHAnsi"/>
          <w:sz w:val="22"/>
          <w:szCs w:val="20"/>
        </w:rPr>
      </w:pPr>
    </w:p>
    <w:p w14:paraId="42F01E99" w14:textId="77777777" w:rsidR="00D26F09" w:rsidRDefault="004A17B3" w:rsidP="00C64390">
      <w:pPr>
        <w:numPr>
          <w:ilvl w:val="0"/>
          <w:numId w:val="9"/>
        </w:numPr>
        <w:tabs>
          <w:tab w:val="left" w:pos="362"/>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określa następujące wymagania dotyczące umowy o podwykonawstwo, której przedmiotem są roboty budowlane, których niespełnienie spowoduje zgłoszenie przez Zamawiającego odpowiednio zastrzeżeń lub sprzeciwu:</w:t>
      </w:r>
    </w:p>
    <w:p w14:paraId="10D2B25F" w14:textId="77777777" w:rsidR="004A17B3" w:rsidRPr="00CB5C7D" w:rsidRDefault="004A17B3" w:rsidP="004A17B3">
      <w:pPr>
        <w:spacing w:line="1" w:lineRule="exact"/>
        <w:rPr>
          <w:rFonts w:asciiTheme="minorHAnsi" w:eastAsia="Arial" w:hAnsiTheme="minorHAnsi" w:cstheme="minorHAnsi"/>
          <w:sz w:val="22"/>
          <w:szCs w:val="20"/>
        </w:rPr>
      </w:pPr>
    </w:p>
    <w:p w14:paraId="7E11915E" w14:textId="77777777" w:rsidR="004A17B3" w:rsidRPr="00CB5C7D" w:rsidRDefault="004A17B3" w:rsidP="00424AA3">
      <w:pPr>
        <w:numPr>
          <w:ilvl w:val="0"/>
          <w:numId w:val="36"/>
        </w:numPr>
        <w:tabs>
          <w:tab w:val="left" w:pos="1142"/>
        </w:tabs>
        <w:spacing w:after="200" w:line="239"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Umowa o podwykonawstwo musi zawierać w szczególności następujące postanowienia dotyczące:</w:t>
      </w:r>
    </w:p>
    <w:p w14:paraId="0302BF75" w14:textId="77777777" w:rsidR="004A17B3" w:rsidRPr="00CB5C7D" w:rsidRDefault="004A17B3" w:rsidP="00424AA3">
      <w:pPr>
        <w:numPr>
          <w:ilvl w:val="0"/>
          <w:numId w:val="37"/>
        </w:numPr>
        <w:tabs>
          <w:tab w:val="left" w:pos="148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oznaczenia stron umowy,</w:t>
      </w:r>
    </w:p>
    <w:p w14:paraId="1B77AC2B" w14:textId="77777777" w:rsidR="004A17B3" w:rsidRPr="00CB5C7D" w:rsidRDefault="004A17B3" w:rsidP="004A1641">
      <w:pPr>
        <w:numPr>
          <w:ilvl w:val="0"/>
          <w:numId w:val="37"/>
        </w:numPr>
        <w:tabs>
          <w:tab w:val="left" w:pos="709"/>
        </w:tabs>
        <w:ind w:left="709" w:hanging="345"/>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zakresu robót budowlanych przewidzianych do wykonania,</w:t>
      </w:r>
    </w:p>
    <w:p w14:paraId="5914BE18" w14:textId="77777777" w:rsidR="004A17B3" w:rsidRPr="00CB5C7D" w:rsidRDefault="004A17B3" w:rsidP="00424AA3">
      <w:pPr>
        <w:numPr>
          <w:ilvl w:val="0"/>
          <w:numId w:val="37"/>
        </w:numPr>
        <w:tabs>
          <w:tab w:val="left" w:pos="1499"/>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wskazania wysokości wynagrodzenia Podwykonawcy lub dalszego podwykonawcy,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następującymi zastrzeżeniami:</w:t>
      </w:r>
    </w:p>
    <w:p w14:paraId="0BCD92B6"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wynagrodzenie Podwykonawcy lub dalszego podwykonawcy za wykonanie danego zakresu robót nie może być wyższe od wynagrodzenia przewidzianego za wykonanie tego zakresu robót w Umowie Zamawiającego z Wykonawcą,</w:t>
      </w:r>
    </w:p>
    <w:p w14:paraId="68820A7C"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ceny jednostkowe określone w kosztorysie </w:t>
      </w:r>
      <w:r w:rsidR="000218C1">
        <w:rPr>
          <w:rFonts w:asciiTheme="minorHAnsi" w:eastAsia="Arial" w:hAnsiTheme="minorHAnsi" w:cstheme="minorHAnsi"/>
          <w:sz w:val="22"/>
          <w:szCs w:val="20"/>
        </w:rPr>
        <w:t xml:space="preserve">(jeśli będzie wymagany) </w:t>
      </w:r>
      <w:r w:rsidRPr="00CB5C7D">
        <w:rPr>
          <w:rFonts w:asciiTheme="minorHAnsi" w:eastAsia="Arial" w:hAnsiTheme="minorHAnsi" w:cstheme="minorHAnsi"/>
          <w:sz w:val="22"/>
          <w:szCs w:val="20"/>
        </w:rPr>
        <w:t xml:space="preserve">stanowiącym załącznik do umowy o podwykonawstwo nie mogą być wyższe od cen jednostkowych przyjętych w kosztorysie </w:t>
      </w:r>
      <w:r w:rsidR="008553E8">
        <w:rPr>
          <w:rFonts w:asciiTheme="minorHAnsi" w:eastAsia="Arial" w:hAnsiTheme="minorHAnsi" w:cstheme="minorHAnsi"/>
          <w:sz w:val="22"/>
          <w:szCs w:val="20"/>
        </w:rPr>
        <w:t>przedłożonym przez Wykonawcę</w:t>
      </w:r>
      <w:r w:rsidRPr="00CB5C7D">
        <w:rPr>
          <w:rFonts w:asciiTheme="minorHAnsi" w:eastAsia="Arial" w:hAnsiTheme="minorHAnsi" w:cstheme="minorHAnsi"/>
          <w:sz w:val="22"/>
          <w:szCs w:val="20"/>
        </w:rPr>
        <w:t xml:space="preserve"> do Zamawiającego.</w:t>
      </w:r>
    </w:p>
    <w:p w14:paraId="5FD923FE" w14:textId="77777777" w:rsidR="004A17B3" w:rsidRPr="00CB5C7D" w:rsidRDefault="004A17B3" w:rsidP="00265685">
      <w:pPr>
        <w:numPr>
          <w:ilvl w:val="0"/>
          <w:numId w:val="39"/>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terminu realizacji robót, z zastrzeżeniem że nie może on być dłuższy niż termin realizacji określony w Umowie - dla danego zakresu - zawartej przez Zamawiającego z Wykonawcą,</w:t>
      </w:r>
    </w:p>
    <w:p w14:paraId="2846A529" w14:textId="77777777" w:rsidR="004A17B3" w:rsidRPr="00CB5C7D" w:rsidRDefault="004A17B3" w:rsidP="00265685">
      <w:pPr>
        <w:numPr>
          <w:ilvl w:val="0"/>
          <w:numId w:val="40"/>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393AE039" w14:textId="3893A391" w:rsidR="004A17B3" w:rsidRPr="00CB5C7D" w:rsidRDefault="004A17B3" w:rsidP="00265685">
      <w:pPr>
        <w:numPr>
          <w:ilvl w:val="0"/>
          <w:numId w:val="40"/>
        </w:numPr>
        <w:tabs>
          <w:tab w:val="left" w:pos="1499"/>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sposób rozliczania pomiędzy Wykonawcą, Podwykonawcą lub dalszym podwykonawcą spójny ze sposobem rozliczania określonym w Umowie między </w:t>
      </w:r>
      <w:bookmarkStart w:id="7" w:name="page60"/>
      <w:bookmarkEnd w:id="7"/>
      <w:r w:rsidRPr="00CB5C7D">
        <w:rPr>
          <w:rFonts w:asciiTheme="minorHAnsi" w:eastAsia="Arial" w:hAnsiTheme="minorHAnsi" w:cstheme="minorHAnsi"/>
          <w:sz w:val="22"/>
          <w:szCs w:val="20"/>
        </w:rPr>
        <w:t xml:space="preserve">Zamawiającym a Wykonawcą,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szczególności dotyczący odbiorów i płatności częściowych, </w:t>
      </w:r>
    </w:p>
    <w:p w14:paraId="22B8CBB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odbioru wykonanych robót budowlanych w odniesieniu do odbioru robót budowlanych przez Zamawiającego, </w:t>
      </w:r>
    </w:p>
    <w:p w14:paraId="266CF41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obowiązków i uprawnień stron umowy o podwykonawstwo,</w:t>
      </w:r>
    </w:p>
    <w:p w14:paraId="3CDDF04D" w14:textId="77777777" w:rsidR="004A17B3" w:rsidRPr="00CB5C7D" w:rsidRDefault="004A17B3" w:rsidP="00265685">
      <w:pPr>
        <w:numPr>
          <w:ilvl w:val="0"/>
          <w:numId w:val="40"/>
        </w:numPr>
        <w:tabs>
          <w:tab w:val="left" w:pos="1499"/>
        </w:tabs>
        <w:ind w:left="709"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bezpieczeństwa i higieny pracy, które będą uwzględniały w szczególności następujące założenia:</w:t>
      </w:r>
    </w:p>
    <w:p w14:paraId="295885CD"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Podwykonawca lub dalszy podwykonawca przed przystąpieniem do robót zapozna się z opracowaną przez Wykonawcę instrukcją bezpiecznego wykonywania robót oraz instrukcją bezpieczeństwa pracy, </w:t>
      </w:r>
    </w:p>
    <w:p w14:paraId="4411DC6B"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C41D1A1" w14:textId="77777777" w:rsidR="004A17B3" w:rsidRPr="00CB5C7D" w:rsidRDefault="004A17B3" w:rsidP="00265685">
      <w:pPr>
        <w:numPr>
          <w:ilvl w:val="0"/>
          <w:numId w:val="41"/>
        </w:numPr>
        <w:tabs>
          <w:tab w:val="left" w:pos="2198"/>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strony umowy o podwykonawstwo zobowiązane są do zapewnienia bezpiecznej eksploatacji sprzętu (maszyn, urządzeń, narzędzie), w szczególności poprzez wyposażenie sprzętu w urządzenia ostrzegawcze oraz zapewnienie obsługi sprzętu przez osoby posiadające uprawnienia wymagane przepisami prawa.</w:t>
      </w:r>
    </w:p>
    <w:p w14:paraId="041408C0" w14:textId="77777777" w:rsidR="004A17B3" w:rsidRPr="00CB5C7D" w:rsidRDefault="004A17B3" w:rsidP="004A17B3">
      <w:pPr>
        <w:spacing w:line="4" w:lineRule="exact"/>
        <w:rPr>
          <w:rFonts w:asciiTheme="minorHAnsi" w:eastAsia="Symbol" w:hAnsiTheme="minorHAnsi" w:cstheme="minorHAnsi"/>
          <w:szCs w:val="20"/>
        </w:rPr>
      </w:pPr>
    </w:p>
    <w:p w14:paraId="0FA05996" w14:textId="77777777" w:rsidR="004A17B3" w:rsidRPr="00CB5C7D" w:rsidRDefault="004A17B3" w:rsidP="00265685">
      <w:pPr>
        <w:numPr>
          <w:ilvl w:val="0"/>
          <w:numId w:val="42"/>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terminu zapłaty wynagrodzenia Podwykonawcy lub dalszemu podwykonawcy, z zastrzeżeniem że nie może on być dłuższy niż </w:t>
      </w:r>
      <w:r w:rsidR="008E6630">
        <w:rPr>
          <w:rFonts w:asciiTheme="minorHAnsi" w:eastAsia="Arial" w:hAnsiTheme="minorHAnsi" w:cstheme="minorHAnsi"/>
          <w:sz w:val="22"/>
          <w:szCs w:val="20"/>
        </w:rPr>
        <w:t>30</w:t>
      </w:r>
      <w:r w:rsidR="008E6630"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dnia doręczenia Wykonawcy, Podwykonawcy lub dalszemu podwykonawcy faktury lub rachunku, potwierdzających wykonanie zleconej Podwykonawcy lub dalszemu podwykonawcy roboty budowlanej,</w:t>
      </w:r>
    </w:p>
    <w:p w14:paraId="15998CF0" w14:textId="77777777" w:rsidR="004A17B3" w:rsidRPr="00CB5C7D" w:rsidRDefault="004A17B3" w:rsidP="00265685">
      <w:pPr>
        <w:numPr>
          <w:ilvl w:val="0"/>
          <w:numId w:val="42"/>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do umowy o podwykonawstwo winien być załączony „kosztorys” </w:t>
      </w:r>
      <w:r w:rsidR="008E6630">
        <w:rPr>
          <w:rFonts w:asciiTheme="minorHAnsi" w:eastAsia="Arial" w:hAnsiTheme="minorHAnsi" w:cstheme="minorHAnsi"/>
          <w:sz w:val="22"/>
          <w:szCs w:val="20"/>
        </w:rPr>
        <w:t xml:space="preserve">lub inny dokument </w:t>
      </w:r>
      <w:r w:rsidRPr="00CB5C7D">
        <w:rPr>
          <w:rFonts w:asciiTheme="minorHAnsi" w:eastAsia="Arial" w:hAnsiTheme="minorHAnsi" w:cstheme="minorHAnsi"/>
          <w:sz w:val="22"/>
          <w:szCs w:val="20"/>
        </w:rPr>
        <w:t xml:space="preserve">i Tabela elementów skończonych wraz z informacją których z pozycji z Harmonogramu </w:t>
      </w:r>
      <w:r w:rsidR="008E6630">
        <w:rPr>
          <w:rFonts w:asciiTheme="minorHAnsi" w:eastAsia="Arial" w:hAnsiTheme="minorHAnsi" w:cstheme="minorHAnsi"/>
          <w:sz w:val="22"/>
          <w:szCs w:val="20"/>
        </w:rPr>
        <w:t xml:space="preserve">terminowo – finansowego Wykonawcy </w:t>
      </w:r>
      <w:r w:rsidRPr="00CB5C7D">
        <w:rPr>
          <w:rFonts w:asciiTheme="minorHAnsi" w:eastAsia="Arial" w:hAnsiTheme="minorHAnsi" w:cstheme="minorHAnsi"/>
          <w:sz w:val="22"/>
          <w:szCs w:val="20"/>
        </w:rPr>
        <w:t>umowa o podwykonawstwo dotyczy;  kosztorys winien być opracowany metodą szczegółową oraz winien dla każdej pozycji określać numer analogicznej pozycji z kosztorysu. Pozwoli to na precyzyjne ustalenie zakresu robót powierzonego Podwykonawcy lub dalszemu podwykonawcy do wykonania,</w:t>
      </w:r>
    </w:p>
    <w:p w14:paraId="3EC08491" w14:textId="77777777" w:rsidR="004A17B3" w:rsidRPr="00CB5C7D" w:rsidRDefault="004A17B3" w:rsidP="00424AA3">
      <w:pPr>
        <w:numPr>
          <w:ilvl w:val="0"/>
          <w:numId w:val="36"/>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której przedmiotem są roboty budowlane nie może zawierać postanowień:</w:t>
      </w:r>
    </w:p>
    <w:p w14:paraId="7AAA7D0C" w14:textId="77777777" w:rsidR="004A17B3" w:rsidRPr="00CB5C7D" w:rsidRDefault="004A17B3" w:rsidP="00265685">
      <w:pPr>
        <w:numPr>
          <w:ilvl w:val="0"/>
          <w:numId w:val="43"/>
        </w:numPr>
        <w:tabs>
          <w:tab w:val="left" w:pos="1482"/>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sprzecznych z treścią Umowy zawartej między Zamawiającym a Wykonawcą,</w:t>
      </w:r>
    </w:p>
    <w:p w14:paraId="798C3569"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2E9E752"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dotyczących sposobu rozliczeń za wykonane roboty, uniemożliwiających rozliczenie tych robót pomiędzy Zamawiającym a Wykonawcą na podstawie Umowy,</w:t>
      </w:r>
    </w:p>
    <w:p w14:paraId="325BF71A"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zwrot przez Wykonawcę Podwykonawcy lub dalszemu podwykonawcy kwot zabezpieczenia należytego wykonania umowy, od zwrotu zabezpieczenia należytego wykonania umowy przez Zamawiającego na rzecz Wykonawcy,</w:t>
      </w:r>
    </w:p>
    <w:p w14:paraId="0D2370C6" w14:textId="77777777" w:rsidR="000218C1" w:rsidRDefault="004A17B3"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r w:rsidR="000218C1">
        <w:rPr>
          <w:rFonts w:asciiTheme="minorHAnsi" w:eastAsia="Arial" w:hAnsiTheme="minorHAnsi" w:cstheme="minorHAnsi"/>
          <w:sz w:val="22"/>
          <w:szCs w:val="20"/>
        </w:rPr>
        <w:t>,</w:t>
      </w:r>
    </w:p>
    <w:p w14:paraId="23AA049E" w14:textId="77777777" w:rsidR="004A17B3" w:rsidRPr="00CB5C7D" w:rsidRDefault="000218C1"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nakazujący Podwykonawcy zatrudnienie na umowę o pracę osób świadczących pracę w branżach wskazanych w SIWZ jako branże objęte ww. obowiązkiem.</w:t>
      </w:r>
    </w:p>
    <w:p w14:paraId="4C7FED13" w14:textId="77777777" w:rsidR="00D26F09" w:rsidRDefault="004A17B3" w:rsidP="00C64390">
      <w:pPr>
        <w:numPr>
          <w:ilvl w:val="0"/>
          <w:numId w:val="139"/>
        </w:numPr>
        <w:tabs>
          <w:tab w:val="left" w:pos="359"/>
        </w:tabs>
        <w:ind w:left="284" w:hanging="284"/>
        <w:contextualSpacing/>
        <w:jc w:val="both"/>
        <w:rPr>
          <w:rFonts w:asciiTheme="minorHAnsi" w:eastAsia="Arial" w:hAnsiTheme="minorHAnsi" w:cstheme="minorHAnsi"/>
          <w:sz w:val="22"/>
          <w:szCs w:val="20"/>
        </w:rPr>
      </w:pPr>
      <w:bookmarkStart w:id="8" w:name="page61"/>
      <w:bookmarkEnd w:id="8"/>
      <w:r w:rsidRPr="00CB5C7D">
        <w:rPr>
          <w:rFonts w:asciiTheme="minorHAnsi" w:eastAsia="Arial" w:hAnsiTheme="minorHAnsi" w:cstheme="minorHAnsi"/>
          <w:sz w:val="22"/>
          <w:szCs w:val="20"/>
        </w:rPr>
        <w:t xml:space="preserve">W przypadku niezastosowania się do postanowień określonych w </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8</w:t>
      </w:r>
      <w:r w:rsidR="00F65499" w:rsidRPr="00CB5C7D">
        <w:rPr>
          <w:rFonts w:asciiTheme="minorHAnsi" w:eastAsia="Arial" w:hAnsiTheme="minorHAnsi" w:cstheme="minorHAnsi"/>
          <w:sz w:val="22"/>
          <w:szCs w:val="20"/>
        </w:rPr>
        <w:t xml:space="preserve"> </w:t>
      </w:r>
      <w:r w:rsidR="008E6630">
        <w:rPr>
          <w:rFonts w:asciiTheme="minorHAnsi" w:eastAsia="Arial" w:hAnsiTheme="minorHAnsi" w:cstheme="minorHAnsi"/>
          <w:sz w:val="22"/>
          <w:szCs w:val="20"/>
        </w:rPr>
        <w:t>Z</w:t>
      </w:r>
      <w:r w:rsidRPr="00CB5C7D">
        <w:rPr>
          <w:rFonts w:asciiTheme="minorHAnsi" w:eastAsia="Arial" w:hAnsiTheme="minorHAnsi" w:cstheme="minorHAnsi"/>
          <w:sz w:val="22"/>
          <w:szCs w:val="20"/>
        </w:rPr>
        <w:t xml:space="preserve">amawiający ma prawo zgłoszenia zastrzeżeń oraz sprzeciwu na zasadach określonych w niniejszym paragrafie. </w:t>
      </w:r>
    </w:p>
    <w:p w14:paraId="62B6DD46"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bookmarkStart w:id="9" w:name="page62"/>
      <w:bookmarkEnd w:id="9"/>
      <w:r w:rsidRPr="00CB5C7D">
        <w:rPr>
          <w:rFonts w:asciiTheme="minorHAnsi" w:eastAsia="Arial" w:hAnsiTheme="minorHAnsi" w:cstheme="minorHAnsi"/>
          <w:sz w:val="22"/>
          <w:szCs w:val="20"/>
        </w:rPr>
        <w:t xml:space="preserve">W przypadkach określonych w nin. paragrafie przedkładający może poświadczyć za zgodność z oryginałem kopię umowy o podwykonawstwo. </w:t>
      </w:r>
    </w:p>
    <w:p w14:paraId="1C53AB6F"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 </w:t>
      </w:r>
    </w:p>
    <w:p w14:paraId="50E4957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w:t>
      </w:r>
      <w:r w:rsidR="00F65499" w:rsidRPr="00CB5C7D">
        <w:rPr>
          <w:rFonts w:asciiTheme="minorHAnsi" w:eastAsia="Arial" w:hAnsiTheme="minorHAnsi" w:cstheme="minorHAnsi"/>
          <w:sz w:val="22"/>
          <w:szCs w:val="20"/>
        </w:rPr>
        <w:t>2</w:t>
      </w:r>
      <w:r w:rsidR="00F65499">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w:t>
      </w:r>
    </w:p>
    <w:p w14:paraId="6C46F5C2"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obejmuje wyłącznie należne wynagrodzenia, bez odsetek, należnych Podwykonawcy lub dalszemu podwykonawcy.</w:t>
      </w:r>
    </w:p>
    <w:p w14:paraId="794EF32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 dokonaniem bezpośredniej zapłaty Zamawiający wezwie Wykonawcę do zgłoszenia w formie pisemnej uwag dotyczących zasadności bezpośredniej zapłaty wynagrodzenia Podwykonawcy lub dalszemu podwykonawcy,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informuje o terminie zgłaszania uwag, nie krótszym niż 7 dni od dnia doręczenia tej informacji. Brak przedłożenia uwag w wyznaczonym terminie traktowany będzie jako akceptacja zasadności danej płatności na rzecz Podwykonawcy lub dalszego podwykonawcy. </w:t>
      </w:r>
    </w:p>
    <w:p w14:paraId="64D34415"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zgłoszenia uwag,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4</w:t>
      </w:r>
      <w:r w:rsidRPr="00CB5C7D">
        <w:rPr>
          <w:rFonts w:asciiTheme="minorHAnsi" w:eastAsia="Arial" w:hAnsiTheme="minorHAnsi" w:cstheme="minorHAnsi"/>
          <w:sz w:val="22"/>
          <w:szCs w:val="20"/>
        </w:rPr>
        <w:t>, we wskazanym terminie, Zamawiający może:</w:t>
      </w:r>
    </w:p>
    <w:p w14:paraId="17E7D1E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dokonać bezpośredniej zapłaty wynagrodzenia Podwykonawcy lub dalszemu podwykonawcy, jeżeli wykonawca wykaże niezasadność takiej zapłaty albo</w:t>
      </w:r>
    </w:p>
    <w:p w14:paraId="336BDFC3" w14:textId="77777777" w:rsidR="004A17B3" w:rsidRPr="00CB5C7D" w:rsidRDefault="004A17B3" w:rsidP="00C64390">
      <w:pPr>
        <w:numPr>
          <w:ilvl w:val="0"/>
          <w:numId w:val="50"/>
        </w:numPr>
        <w:tabs>
          <w:tab w:val="left" w:pos="114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73FDB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dokonać bezpośredniej zapłaty wynagrodzenia Podwykonawcy lub dalszemu podwykonawcy, jeżeli Podwykonawca lub dalszy podwykonawca wykaże zasadność takiej zapłaty.</w:t>
      </w:r>
    </w:p>
    <w:p w14:paraId="18D8AF45"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 przypadku dokonania bezpośredniej zapłaty Podwykonawcy lub dalszemu podwykonawcy,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potrąca kwotę wypłaconego wynagrodzenia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wynagrodzenia należnego Wykonawcy. </w:t>
      </w:r>
    </w:p>
    <w:p w14:paraId="4BC8AB7A"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Zlecenie wykonania części robót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lub dalszych podwykonawców, którzy przez swoje zachowanie lub jakość wykonanej pracy dali powód do uzasadnionych skarg. </w:t>
      </w:r>
    </w:p>
    <w:p w14:paraId="6C67571C"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 wniosek Zamawiającego, w terminie przez niego wskazanym, Wykonawca dostarczy Zamawiającemu szczegółowe informacje dotyczące Podwykonawców lub dalszych podwykonawców:</w:t>
      </w:r>
    </w:p>
    <w:p w14:paraId="5385CDAC"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zakresie rozmiaru prac powierzonych,</w:t>
      </w:r>
    </w:p>
    <w:p w14:paraId="4F302D1B"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prac wykonanych,</w:t>
      </w:r>
    </w:p>
    <w:p w14:paraId="063F34B0"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 wystawionych przez Podwykonawców lub dalszych podwykonawców,</w:t>
      </w:r>
    </w:p>
    <w:p w14:paraId="41D4E92D"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udokumentowanego podsumowania płatności dokonanych na ich rzecz.</w:t>
      </w:r>
    </w:p>
    <w:p w14:paraId="200247C1"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w trakcie wykonywania umowy może zgodnie z postanowieniami umowy oraz zgodnie z obowiązującymi przepisami prawa w szczególności:</w:t>
      </w:r>
    </w:p>
    <w:p w14:paraId="128779E1" w14:textId="0D403D0E"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powierzyć wykonanie części robót budowlanych Podwykonawcom, mimo niewskazania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w ofercie takiej części do powierzenia Podwykonawcom,</w:t>
      </w:r>
    </w:p>
    <w:p w14:paraId="725B5A24"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bookmarkStart w:id="10" w:name="page63"/>
      <w:bookmarkEnd w:id="10"/>
      <w:r w:rsidRPr="00CB5C7D">
        <w:rPr>
          <w:rFonts w:asciiTheme="minorHAnsi" w:eastAsia="Arial" w:hAnsiTheme="minorHAnsi" w:cstheme="minorHAnsi"/>
          <w:sz w:val="22"/>
          <w:szCs w:val="20"/>
        </w:rPr>
        <w:t>wskazać inny zakres podwykonawstwa niż przedstawiony w ofercie,</w:t>
      </w:r>
    </w:p>
    <w:p w14:paraId="359E1A2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zrezygnować z podwykonawstwa,</w:t>
      </w:r>
    </w:p>
    <w:p w14:paraId="0D5D31FE"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zmienić Podwykonawcę.</w:t>
      </w:r>
    </w:p>
    <w:p w14:paraId="4B53941F" w14:textId="259F6A12"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zmiana albo rezygnacja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dotyczy podmiotu, na którego zasoby wykonawca powoływał się, na zasadach określonych w art. 22a ust. 1 ustawy </w:t>
      </w:r>
      <w:proofErr w:type="spellStart"/>
      <w:r w:rsidRPr="00CB5C7D">
        <w:rPr>
          <w:rFonts w:asciiTheme="minorHAnsi" w:eastAsia="Arial" w:hAnsiTheme="minorHAnsi" w:cstheme="minorHAnsi"/>
          <w:sz w:val="22"/>
          <w:szCs w:val="20"/>
        </w:rPr>
        <w:t>Pzp</w:t>
      </w:r>
      <w:proofErr w:type="spellEnd"/>
      <w:r w:rsidRPr="00CB5C7D">
        <w:rPr>
          <w:rFonts w:asciiTheme="minorHAnsi" w:eastAsia="Arial" w:hAnsiTheme="minorHAnsi" w:cstheme="minorHAnsi"/>
          <w:sz w:val="22"/>
          <w:szCs w:val="20"/>
        </w:rPr>
        <w:t>, w celu wykazania spełniania warunków udziału w postępowaniu, wyko</w:t>
      </w:r>
      <w:r w:rsidR="009E4DF2">
        <w:rPr>
          <w:rFonts w:asciiTheme="minorHAnsi" w:eastAsia="Arial" w:hAnsiTheme="minorHAnsi" w:cstheme="minorHAnsi"/>
          <w:sz w:val="22"/>
          <w:szCs w:val="20"/>
        </w:rPr>
        <w:t>nawca jest obowiązany wykazać Za</w:t>
      </w:r>
      <w:r w:rsidRPr="00CB5C7D">
        <w:rPr>
          <w:rFonts w:asciiTheme="minorHAnsi" w:eastAsia="Arial" w:hAnsiTheme="minorHAnsi" w:cstheme="minorHAnsi"/>
          <w:sz w:val="22"/>
          <w:szCs w:val="20"/>
        </w:rPr>
        <w:t xml:space="preserve">mawiającemu, że proponowany inny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odwykonawca lub wykonawca samodzielnie spełnia je w stopniu nie mniejszym niż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na którego zasoby wykonawca powoływał się w trakcie postępowania o udzielenie zamówienia.</w:t>
      </w:r>
    </w:p>
    <w:p w14:paraId="6066419A"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stałej współpracy pomiędzy Wykonawcą a Podwykonawcą lub Podwykonawcą a dalszym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w ramach realizacji niniejszego Przedmiotu Umowy, obowiązek przedstawienia umowy o podwykonawstwo powstaje, gdy sumaryczna wartość kolejno zawieranych umów o podwykonawstwo </w:t>
      </w:r>
      <w:r w:rsidR="0054476E" w:rsidRPr="00B03ACB">
        <w:rPr>
          <w:rFonts w:asciiTheme="minorHAnsi" w:eastAsia="Arial" w:hAnsiTheme="minorHAnsi" w:cstheme="minorHAnsi"/>
          <w:sz w:val="22"/>
          <w:szCs w:val="20"/>
        </w:rPr>
        <w:t xml:space="preserve">jest równa lub przekracza 0,5 % wartości niniejszej Umowy brutto, określonej w § </w:t>
      </w:r>
      <w:r w:rsidR="005F3EEB">
        <w:rPr>
          <w:rFonts w:asciiTheme="minorHAnsi" w:eastAsia="Arial" w:hAnsiTheme="minorHAnsi" w:cstheme="minorHAnsi"/>
          <w:sz w:val="22"/>
          <w:szCs w:val="20"/>
        </w:rPr>
        <w:t>8</w:t>
      </w:r>
      <w:r w:rsidR="005F3EEB"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sz w:val="22"/>
          <w:szCs w:val="20"/>
        </w:rPr>
        <w:t>ust. 2 lub wynosi 50 000,00 zł.</w:t>
      </w:r>
    </w:p>
    <w:p w14:paraId="4DEF90B4"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7A8F2879"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zobowiązany jest do należytego wykonywania umów zawartych z podwykonawcami.</w:t>
      </w:r>
    </w:p>
    <w:p w14:paraId="6110970D"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547FB98B"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 xml:space="preserve">4 </w:t>
      </w:r>
      <w:r w:rsidR="008E6630">
        <w:rPr>
          <w:rFonts w:asciiTheme="minorHAnsi" w:eastAsia="Arial" w:hAnsiTheme="minorHAnsi" w:cstheme="minorHAnsi"/>
          <w:sz w:val="22"/>
          <w:szCs w:val="20"/>
        </w:rPr>
        <w:t>lub nałożeniem kar umownych</w:t>
      </w:r>
      <w:r w:rsidRPr="00CB5C7D">
        <w:rPr>
          <w:rFonts w:asciiTheme="minorHAnsi" w:eastAsia="Arial" w:hAnsiTheme="minorHAnsi" w:cstheme="minorHAnsi"/>
          <w:sz w:val="22"/>
          <w:szCs w:val="20"/>
        </w:rPr>
        <w:t>.</w:t>
      </w:r>
    </w:p>
    <w:p w14:paraId="42FDF1F2"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Najpóźniej w dniu przekazania Zamawiającemu pisemnego wniosku o dokonanie odbioru końcowego robót, Wykonawca przedstawi oświadczenie, w którym:</w:t>
      </w:r>
    </w:p>
    <w:p w14:paraId="2337B2B3" w14:textId="77777777" w:rsidR="004A17B3" w:rsidRPr="00CB5C7D" w:rsidRDefault="004A17B3" w:rsidP="00C64390">
      <w:pPr>
        <w:numPr>
          <w:ilvl w:val="0"/>
          <w:numId w:val="53"/>
        </w:numPr>
        <w:tabs>
          <w:tab w:val="left" w:pos="141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zaległości w wypłacie wynagrodzenia na rzecz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lub dalszych podwykonawców i określa przyczyny ich powstania,</w:t>
      </w:r>
    </w:p>
    <w:p w14:paraId="2ACF3214"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kwoty wynagrodzenia należnego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ale jeszcze niewymagalnego wraz z terminami wymagalności,</w:t>
      </w:r>
    </w:p>
    <w:p w14:paraId="69C0F3D1"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określa kwoty wynagrodzenia zatrzymanego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na okres rękojmi lub gwarancji wraz z terminami ich wymagalności.</w:t>
      </w:r>
    </w:p>
    <w:p w14:paraId="2A568EDD" w14:textId="77777777" w:rsidR="00D26F09" w:rsidRPr="00611937"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przypadkach istnienia kwot określonych w ust. </w:t>
      </w:r>
      <w:r w:rsidR="00585964">
        <w:rPr>
          <w:rFonts w:asciiTheme="minorHAnsi" w:eastAsia="Arial" w:hAnsiTheme="minorHAnsi" w:cstheme="minorHAnsi"/>
          <w:sz w:val="22"/>
          <w:szCs w:val="20"/>
        </w:rPr>
        <w:t xml:space="preserve">36 </w:t>
      </w:r>
      <w:r w:rsidRPr="00CB5C7D">
        <w:rPr>
          <w:rFonts w:asciiTheme="minorHAnsi" w:eastAsia="Arial" w:hAnsiTheme="minorHAnsi" w:cstheme="minorHAnsi"/>
          <w:sz w:val="22"/>
          <w:szCs w:val="20"/>
        </w:rPr>
        <w:t>rozlicze</w:t>
      </w:r>
      <w:r w:rsidRPr="00611937">
        <w:rPr>
          <w:rFonts w:asciiTheme="minorHAnsi" w:eastAsia="Arial" w:hAnsiTheme="minorHAnsi" w:cstheme="minorHAnsi"/>
          <w:sz w:val="22"/>
          <w:szCs w:val="20"/>
        </w:rPr>
        <w:t xml:space="preserve">nie końcowe (w części odpowiadającej powyższym kwotom) ulega zawieszeniu do czasu uregulowania wszelkich zaległości w stosunku do </w:t>
      </w:r>
      <w:r w:rsidR="00B059A5" w:rsidRPr="00611937">
        <w:rPr>
          <w:rFonts w:asciiTheme="minorHAnsi" w:eastAsia="Arial" w:hAnsiTheme="minorHAnsi" w:cstheme="minorHAnsi"/>
          <w:sz w:val="22"/>
          <w:szCs w:val="20"/>
        </w:rPr>
        <w:t>P</w:t>
      </w:r>
      <w:r w:rsidRPr="00611937">
        <w:rPr>
          <w:rFonts w:asciiTheme="minorHAnsi" w:eastAsia="Arial" w:hAnsiTheme="minorHAnsi" w:cstheme="minorHAnsi"/>
          <w:sz w:val="22"/>
          <w:szCs w:val="20"/>
        </w:rPr>
        <w:t xml:space="preserve">odwykonawców lub dalszych podwykonawców z tytułu wypłaty wynagrodzeń, nie dłużej jednak niż </w:t>
      </w:r>
      <w:r w:rsidR="004F100E" w:rsidRPr="00611937">
        <w:rPr>
          <w:rFonts w:asciiTheme="minorHAnsi" w:eastAsia="Arial" w:hAnsiTheme="minorHAnsi" w:cstheme="minorHAnsi"/>
          <w:sz w:val="22"/>
          <w:szCs w:val="20"/>
        </w:rPr>
        <w:t>na okres</w:t>
      </w:r>
      <w:r w:rsidRPr="00611937">
        <w:rPr>
          <w:rFonts w:asciiTheme="minorHAnsi" w:eastAsia="Arial" w:hAnsiTheme="minorHAnsi" w:cstheme="minorHAnsi"/>
          <w:sz w:val="22"/>
          <w:szCs w:val="20"/>
        </w:rPr>
        <w:t xml:space="preserve"> 30 dni. W przypadku wątpliwości, Zamawiający może żądać dowodów potwierdzających oświadczenie Wykonawcy, w określonej przez siebie formie. Powyższe nie uchybia uprawnieniom Zamawiającego określonym w art. 143c ustawy Prawo zamówień publicznych.</w:t>
      </w:r>
    </w:p>
    <w:p w14:paraId="63D079C3" w14:textId="43910F0B" w:rsidR="004A17B3" w:rsidRPr="00F22169" w:rsidRDefault="004A17B3" w:rsidP="00077AE8">
      <w:pPr>
        <w:ind w:left="3261" w:right="4200" w:hanging="142"/>
        <w:jc w:val="center"/>
        <w:rPr>
          <w:rFonts w:asciiTheme="minorHAnsi" w:eastAsia="Arial" w:hAnsiTheme="minorHAnsi" w:cstheme="minorHAnsi"/>
          <w:b/>
          <w:sz w:val="22"/>
          <w:szCs w:val="20"/>
        </w:rPr>
      </w:pPr>
      <w:r w:rsidRPr="00F22169">
        <w:rPr>
          <w:rFonts w:asciiTheme="minorHAnsi" w:eastAsia="Arial" w:hAnsiTheme="minorHAnsi" w:cstheme="minorHAnsi"/>
          <w:b/>
          <w:sz w:val="22"/>
          <w:szCs w:val="20"/>
        </w:rPr>
        <w:t xml:space="preserve">§ </w:t>
      </w:r>
      <w:r w:rsidR="009526EA" w:rsidRPr="00F22169">
        <w:rPr>
          <w:rFonts w:asciiTheme="minorHAnsi" w:eastAsia="Arial" w:hAnsiTheme="minorHAnsi" w:cstheme="minorHAnsi"/>
          <w:b/>
          <w:sz w:val="22"/>
          <w:szCs w:val="20"/>
        </w:rPr>
        <w:t>7</w:t>
      </w:r>
      <w:r w:rsidRPr="00F22169">
        <w:rPr>
          <w:rFonts w:asciiTheme="minorHAnsi" w:eastAsia="Arial" w:hAnsiTheme="minorHAnsi" w:cstheme="minorHAnsi"/>
          <w:b/>
          <w:sz w:val="22"/>
          <w:szCs w:val="20"/>
        </w:rPr>
        <w:t>. Odbiory</w:t>
      </w:r>
      <w:r w:rsidR="003C1A38" w:rsidRPr="00F22169">
        <w:rPr>
          <w:rFonts w:asciiTheme="minorHAnsi" w:eastAsia="Arial" w:hAnsiTheme="minorHAnsi" w:cstheme="minorHAnsi"/>
          <w:b/>
          <w:sz w:val="22"/>
          <w:szCs w:val="20"/>
        </w:rPr>
        <w:t xml:space="preserve"> </w:t>
      </w:r>
      <w:r w:rsidR="00077AE8">
        <w:rPr>
          <w:rFonts w:asciiTheme="minorHAnsi" w:eastAsia="Arial" w:hAnsiTheme="minorHAnsi" w:cstheme="minorHAnsi"/>
          <w:b/>
          <w:sz w:val="22"/>
          <w:szCs w:val="20"/>
        </w:rPr>
        <w:t>r</w:t>
      </w:r>
      <w:r w:rsidR="003C1A38" w:rsidRPr="00F22169">
        <w:rPr>
          <w:rFonts w:asciiTheme="minorHAnsi" w:eastAsia="Arial" w:hAnsiTheme="minorHAnsi" w:cstheme="minorHAnsi"/>
          <w:b/>
          <w:sz w:val="22"/>
          <w:szCs w:val="20"/>
        </w:rPr>
        <w:t>obót</w:t>
      </w:r>
    </w:p>
    <w:p w14:paraId="4FDC1577" w14:textId="0484F08C" w:rsidR="00D26F09" w:rsidRPr="00F22169" w:rsidRDefault="00346F46" w:rsidP="007C304C">
      <w:pPr>
        <w:pStyle w:val="Akapitzlist"/>
        <w:numPr>
          <w:ilvl w:val="0"/>
          <w:numId w:val="54"/>
        </w:numPr>
        <w:spacing w:after="0"/>
        <w:ind w:left="357" w:hanging="357"/>
        <w:jc w:val="both"/>
        <w:rPr>
          <w:rFonts w:asciiTheme="minorHAnsi" w:eastAsia="Arial" w:hAnsiTheme="minorHAnsi" w:cstheme="minorHAnsi"/>
          <w:szCs w:val="20"/>
        </w:rPr>
      </w:pPr>
      <w:r>
        <w:rPr>
          <w:rFonts w:asciiTheme="minorHAnsi" w:eastAsia="Arial" w:hAnsiTheme="minorHAnsi" w:cstheme="minorHAnsi"/>
          <w:szCs w:val="20"/>
        </w:rPr>
        <w:t>Zamawiający po uzyskaniu pozytywnej opinii I</w:t>
      </w:r>
      <w:r w:rsidR="00045BB3">
        <w:rPr>
          <w:rFonts w:asciiTheme="minorHAnsi" w:eastAsia="Arial" w:hAnsiTheme="minorHAnsi" w:cstheme="minorHAnsi"/>
          <w:szCs w:val="20"/>
        </w:rPr>
        <w:t>nwestora Zastępczego</w:t>
      </w:r>
      <w:r w:rsidR="00D14AF7" w:rsidRPr="00611937">
        <w:rPr>
          <w:rFonts w:asciiTheme="minorHAnsi" w:eastAsia="Arial" w:hAnsiTheme="minorHAnsi" w:cstheme="minorHAnsi"/>
          <w:szCs w:val="20"/>
        </w:rPr>
        <w:t xml:space="preserve"> dokona odbioru prac pro</w:t>
      </w:r>
      <w:r w:rsidR="00D14AF7">
        <w:rPr>
          <w:rFonts w:asciiTheme="minorHAnsi" w:eastAsia="Arial" w:hAnsiTheme="minorHAnsi" w:cstheme="minorHAnsi"/>
          <w:szCs w:val="20"/>
        </w:rPr>
        <w:t xml:space="preserve">jektowych </w:t>
      </w:r>
      <w:r>
        <w:rPr>
          <w:rFonts w:asciiTheme="minorHAnsi" w:eastAsia="Arial" w:hAnsiTheme="minorHAnsi" w:cstheme="minorHAnsi"/>
          <w:szCs w:val="20"/>
        </w:rPr>
        <w:t xml:space="preserve"> (projektu budowlanego i wykonawczego) </w:t>
      </w:r>
      <w:r w:rsidR="00D14AF7">
        <w:rPr>
          <w:rFonts w:asciiTheme="minorHAnsi" w:eastAsia="Arial" w:hAnsiTheme="minorHAnsi" w:cstheme="minorHAnsi"/>
          <w:szCs w:val="20"/>
        </w:rPr>
        <w:t xml:space="preserve">objętych Umową w ilości określonej w </w:t>
      </w:r>
      <w:r w:rsidR="006307C9">
        <w:rPr>
          <w:rFonts w:asciiTheme="minorHAnsi" w:eastAsia="Arial" w:hAnsiTheme="minorHAnsi" w:cstheme="minorHAnsi"/>
          <w:szCs w:val="20"/>
        </w:rPr>
        <w:br/>
      </w:r>
      <w:r w:rsidR="005965F5" w:rsidRPr="00F22169">
        <w:rPr>
          <w:rFonts w:asciiTheme="minorHAnsi" w:eastAsia="Arial" w:hAnsiTheme="minorHAnsi" w:cstheme="minorHAnsi"/>
          <w:sz w:val="21"/>
          <w:szCs w:val="20"/>
        </w:rPr>
        <w:t>§ 4 ust. 7 przez podpisanie protokołu odbioru prac.</w:t>
      </w:r>
    </w:p>
    <w:p w14:paraId="49305816" w14:textId="3BF91533"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trakcie realizacji Przedmiotu Umowy </w:t>
      </w:r>
      <w:r w:rsidR="009E4DF2">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jako przedstawiciel Zamawiającego będzie dokonywać następujących odbiorów</w:t>
      </w:r>
      <w:r w:rsidR="008070E2">
        <w:rPr>
          <w:rFonts w:asciiTheme="minorHAnsi" w:eastAsia="Arial" w:hAnsiTheme="minorHAnsi" w:cstheme="minorHAnsi"/>
          <w:sz w:val="22"/>
          <w:szCs w:val="20"/>
        </w:rPr>
        <w:t xml:space="preserve"> robót</w:t>
      </w:r>
      <w:r w:rsidRPr="00CB5C7D">
        <w:rPr>
          <w:rFonts w:asciiTheme="minorHAnsi" w:eastAsia="Arial" w:hAnsiTheme="minorHAnsi" w:cstheme="minorHAnsi"/>
          <w:sz w:val="22"/>
          <w:szCs w:val="20"/>
        </w:rPr>
        <w:t>:</w:t>
      </w:r>
    </w:p>
    <w:p w14:paraId="5EB0265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robót zanikających lub ulegających zakryciu,</w:t>
      </w:r>
    </w:p>
    <w:p w14:paraId="26BCF74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częściowych robót,</w:t>
      </w:r>
    </w:p>
    <w:p w14:paraId="3A6861A6"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końcowego robót,</w:t>
      </w:r>
    </w:p>
    <w:p w14:paraId="5176EFE0" w14:textId="03278BA1"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odbioru końcowego Przedmiotu Umowy po dokonaniu </w:t>
      </w:r>
      <w:r w:rsidR="00A844B5">
        <w:rPr>
          <w:rFonts w:asciiTheme="minorHAnsi" w:eastAsia="Arial" w:hAnsiTheme="minorHAnsi" w:cstheme="minorHAnsi"/>
          <w:sz w:val="22"/>
          <w:szCs w:val="20"/>
        </w:rPr>
        <w:t xml:space="preserve">przez </w:t>
      </w:r>
      <w:r w:rsidR="009E4DF2">
        <w:rPr>
          <w:rFonts w:asciiTheme="minorHAnsi" w:eastAsia="Arial" w:hAnsiTheme="minorHAnsi" w:cstheme="minorHAnsi"/>
          <w:sz w:val="22"/>
          <w:szCs w:val="20"/>
        </w:rPr>
        <w:t>Inwestora Zastępczego</w:t>
      </w:r>
      <w:r w:rsidR="00A844B5">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wszelkich formalności umożliwiających użytkowanie obiektu budowlanego objętego Przedmiotem Umowy, tj. uzyskaniu decyzji o pozwoleniu na użytkowanie,</w:t>
      </w:r>
    </w:p>
    <w:p w14:paraId="5ADD44A8" w14:textId="77777777" w:rsidR="004A17B3" w:rsidRPr="00CB5C7D" w:rsidRDefault="004A17B3" w:rsidP="00424AA3">
      <w:pPr>
        <w:numPr>
          <w:ilvl w:val="0"/>
          <w:numId w:val="55"/>
        </w:numPr>
        <w:tabs>
          <w:tab w:val="left" w:pos="1142"/>
        </w:tabs>
        <w:spacing w:before="240"/>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ostatecznego, który zostanie dokonany po upływie okresu gwarancji i rękojmi.</w:t>
      </w:r>
    </w:p>
    <w:p w14:paraId="759FCA87" w14:textId="77777777"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Odbiory częściowe to odbiory zakończonych i wyodrębnionych elementów robót zgodnie z</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Harmonogramem dokonywane w celu prowadzenia częściowych rozliczeń za wykonane roboty.</w:t>
      </w:r>
    </w:p>
    <w:p w14:paraId="0E2993A8" w14:textId="32CF555E"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robót zanikających lub ulegających zakryciu Wykonawca powinien złożyć </w:t>
      </w:r>
      <w:r w:rsidR="005C1074">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pisemnie, faksem lub drogą elektroniczną wniosek o gotowości do odbioru oraz dokonać stosownego wpisu do dziennika budowy.</w:t>
      </w:r>
    </w:p>
    <w:p w14:paraId="6C125C2F" w14:textId="45ADE821"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częściowego zakończonych elementów robót Wykonawca powinien złożyć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pisemny wniosek o gotowości do odbioru oraz dokonać stosownego wpisu do dziennika budowy.</w:t>
      </w:r>
    </w:p>
    <w:p w14:paraId="17677435" w14:textId="34ADE625"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odwykonawców, którzy zrealizowali roboty budowlane będące przedmiotem odbioru, w tym zrealizowali niezbędne dostawy lub usługi potrzebne do ich wykonania. Odbiór częściowy następuje w terminie do </w:t>
      </w:r>
      <w:r w:rsidR="00A844B5">
        <w:rPr>
          <w:rFonts w:asciiTheme="minorHAnsi" w:eastAsia="Arial" w:hAnsiTheme="minorHAnsi" w:cstheme="minorHAnsi"/>
          <w:sz w:val="22"/>
          <w:szCs w:val="20"/>
        </w:rPr>
        <w:t>3</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złożenia wniosk</w:t>
      </w:r>
      <w:r w:rsidR="00354737">
        <w:rPr>
          <w:rFonts w:asciiTheme="minorHAnsi" w:eastAsia="Arial" w:hAnsiTheme="minorHAnsi" w:cstheme="minorHAnsi"/>
          <w:sz w:val="22"/>
          <w:szCs w:val="20"/>
        </w:rPr>
        <w:t>u. Datę odbioru ustala Inwestor Zastępczy.</w:t>
      </w:r>
    </w:p>
    <w:p w14:paraId="76E1D5EA" w14:textId="289B1B22"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końcowego robót Wykonawca zobowiązany jest zakończyć wszystkie roboty, badania, próby końcowe i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kompletny oraz prawidłowo sporządzony (bez wad) operat kolaudacyjny</w:t>
      </w:r>
      <w:r w:rsidR="008E6630">
        <w:rPr>
          <w:rFonts w:asciiTheme="minorHAnsi" w:eastAsia="Arial" w:hAnsiTheme="minorHAnsi" w:cstheme="minorHAnsi"/>
          <w:sz w:val="22"/>
          <w:szCs w:val="20"/>
        </w:rPr>
        <w:t xml:space="preserve"> oraz dokumentacja powykonawcza</w:t>
      </w:r>
      <w:r w:rsidRPr="00CB5C7D">
        <w:rPr>
          <w:rFonts w:asciiTheme="minorHAnsi" w:eastAsia="Arial" w:hAnsiTheme="minorHAnsi" w:cstheme="minorHAnsi"/>
          <w:sz w:val="22"/>
          <w:szCs w:val="20"/>
        </w:rPr>
        <w:t xml:space="preserve"> w 2 (dwóch) jednobrzmiących egzemplarzach w formie pisemnej (papierowej) wraz z wnioskiem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dokonanie odbioru końcowego robót. Ponadto wraz z wnioskiem Wykonawca zobowiązany jest przekazać Zamawiającemu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odwykonawców, którzy </w:t>
      </w:r>
      <w:r w:rsidRPr="00CB5C7D">
        <w:rPr>
          <w:rFonts w:asciiTheme="minorHAnsi" w:eastAsia="Arial" w:hAnsiTheme="minorHAnsi" w:cstheme="minorHAnsi"/>
          <w:sz w:val="22"/>
          <w:szCs w:val="20"/>
        </w:rPr>
        <w:lastRenderedPageBreak/>
        <w:t>wykonali roboty budowlane będące przedmiotem odbioru, w tym zrealizowali niezbędne dostawy lub usługi potrzebne do ich wykonania.</w:t>
      </w:r>
    </w:p>
    <w:p w14:paraId="50D868D8" w14:textId="0C49C828"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po weryfikacji uzna, że roboty zostały zakończone i nie ma zastrzeżeń co do kompletności i prawidłowości operatu kolaudacyjnego, w porozumieniu z Wykonawcą wyznaczy datę odbioru końcowego robót. Odbiór następuje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daty złożenia wniosku. Datę ustala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w:t>
      </w:r>
    </w:p>
    <w:p w14:paraId="193B039B" w14:textId="72187D57"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stwierdzi, że roboty nie zostały zakończone lub ma zastrzeżenia co do kompletności lub prawidłowości operatu kolaudacyjnego wyznacza, w porozumieniu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Wykonawcą, termin ponownego złożenia wniosku o dokonanie odbioru końcowego robót, </w:t>
      </w:r>
      <w:r w:rsidR="00792EBB">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kosztami uczestnictwa w odbiorze osób upoważnionych obciąża Wykonawcę. </w:t>
      </w:r>
    </w:p>
    <w:p w14:paraId="080622AF" w14:textId="375F363C" w:rsidR="004A17B3" w:rsidRPr="00CB5C7D" w:rsidRDefault="00354737" w:rsidP="00424AA3">
      <w:pPr>
        <w:numPr>
          <w:ilvl w:val="0"/>
          <w:numId w:val="54"/>
        </w:numPr>
        <w:tabs>
          <w:tab w:val="left" w:pos="362"/>
        </w:tabs>
        <w:ind w:left="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w:t>
      </w:r>
      <w:r w:rsidR="004A1641">
        <w:rPr>
          <w:rFonts w:asciiTheme="minorHAnsi" w:eastAsia="Arial" w:hAnsiTheme="minorHAnsi" w:cstheme="minorHAnsi"/>
          <w:sz w:val="22"/>
          <w:szCs w:val="20"/>
        </w:rPr>
        <w:t xml:space="preserve">wraz z Zamawiającym </w:t>
      </w:r>
      <w:r w:rsidR="004A17B3" w:rsidRPr="00CB5C7D">
        <w:rPr>
          <w:rFonts w:asciiTheme="minorHAnsi" w:eastAsia="Arial" w:hAnsiTheme="minorHAnsi" w:cstheme="minorHAnsi"/>
          <w:sz w:val="22"/>
          <w:szCs w:val="20"/>
        </w:rPr>
        <w:t xml:space="preserve">dokona </w:t>
      </w:r>
      <w:r w:rsidR="00AC1CA0">
        <w:rPr>
          <w:rFonts w:asciiTheme="minorHAnsi" w:eastAsia="Arial" w:hAnsiTheme="minorHAnsi" w:cstheme="minorHAnsi"/>
          <w:sz w:val="22"/>
          <w:szCs w:val="20"/>
        </w:rPr>
        <w:t xml:space="preserve">końcowego </w:t>
      </w:r>
      <w:r w:rsidR="004A17B3" w:rsidRPr="00CB5C7D">
        <w:rPr>
          <w:rFonts w:asciiTheme="minorHAnsi" w:eastAsia="Arial" w:hAnsiTheme="minorHAnsi" w:cstheme="minorHAnsi"/>
          <w:sz w:val="22"/>
          <w:szCs w:val="20"/>
        </w:rPr>
        <w:t xml:space="preserve">odbioru robót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dni od daty pisemnego złożenia wniosku, o którym mowa w ust. </w:t>
      </w:r>
      <w:r w:rsidR="00D14AF7">
        <w:rPr>
          <w:rFonts w:asciiTheme="minorHAnsi" w:eastAsia="Arial" w:hAnsiTheme="minorHAnsi" w:cstheme="minorHAnsi"/>
          <w:sz w:val="22"/>
          <w:szCs w:val="20"/>
        </w:rPr>
        <w:t>9</w:t>
      </w:r>
      <w:r w:rsidR="004A17B3" w:rsidRPr="00CB5C7D">
        <w:rPr>
          <w:rFonts w:asciiTheme="minorHAnsi" w:eastAsia="Arial" w:hAnsiTheme="minorHAnsi" w:cstheme="minorHAnsi"/>
          <w:sz w:val="22"/>
          <w:szCs w:val="20"/>
        </w:rPr>
        <w:t xml:space="preserve">, z zastrzeżeniem ust. </w:t>
      </w:r>
      <w:r w:rsidR="00D14AF7" w:rsidRPr="00CB5C7D">
        <w:rPr>
          <w:rFonts w:asciiTheme="minorHAnsi" w:eastAsia="Arial" w:hAnsiTheme="minorHAnsi" w:cstheme="minorHAnsi"/>
          <w:sz w:val="22"/>
          <w:szCs w:val="20"/>
        </w:rPr>
        <w:t>1</w:t>
      </w:r>
      <w:r w:rsidR="00D14AF7">
        <w:rPr>
          <w:rFonts w:asciiTheme="minorHAnsi" w:eastAsia="Arial" w:hAnsiTheme="minorHAnsi" w:cstheme="minorHAnsi"/>
          <w:sz w:val="22"/>
          <w:szCs w:val="20"/>
        </w:rPr>
        <w:t>1</w:t>
      </w:r>
      <w:r w:rsidR="00D14AF7"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i sporządzi protokół odbioru końcowego robót z przyjęcia robót zawierający wszelkie ustalenia dokonane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 xml:space="preserve">w toku odbioru końcowego. </w:t>
      </w:r>
    </w:p>
    <w:p w14:paraId="6E6D5116" w14:textId="77777777" w:rsidR="004A17B3"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 terminach odbioru Wykonawca ma obowiązek poinformowania Podwykonawców lub dalszych podwykonawców, przy udziale których wykonał Przedmiot Umowy. </w:t>
      </w:r>
    </w:p>
    <w:p w14:paraId="72CCBE10" w14:textId="71D20403" w:rsidR="009A6A36" w:rsidRDefault="004A17B3" w:rsidP="00D14AF7">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zostaną stwierdzone wady lub usterki wymagające usunięcia, ale umożliwiające prawidłowe użytkowanie przedmiotu Umowy zgodnie </w:t>
      </w:r>
      <w:r w:rsidR="00484551">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przeznaczeniem Zamawiający może - wg swojego uznania - odmówić odbioru </w:t>
      </w:r>
      <w:bookmarkStart w:id="11" w:name="page66"/>
      <w:bookmarkEnd w:id="11"/>
      <w:r w:rsidRPr="00CB5C7D">
        <w:rPr>
          <w:rFonts w:asciiTheme="minorHAnsi" w:eastAsia="Arial" w:hAnsiTheme="minorHAnsi" w:cstheme="minorHAnsi"/>
          <w:sz w:val="22"/>
          <w:szCs w:val="20"/>
        </w:rPr>
        <w:t>do czasu ich usunięcia przez Wykonawcę lub dokonać odbioru wyznaczając termin na ich usunięcie.</w:t>
      </w:r>
    </w:p>
    <w:p w14:paraId="33A45C6E" w14:textId="288AF90A" w:rsidR="00D26F09" w:rsidRDefault="00484551" w:rsidP="00F22169">
      <w:pPr>
        <w:numPr>
          <w:ilvl w:val="0"/>
          <w:numId w:val="54"/>
        </w:numPr>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437AC21A" w14:textId="77777777" w:rsidR="00D26F09" w:rsidRDefault="004A17B3" w:rsidP="00F22169">
      <w:pPr>
        <w:numPr>
          <w:ilvl w:val="0"/>
          <w:numId w:val="54"/>
        </w:numPr>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14:paraId="577526A0" w14:textId="3100BE4E"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trakcie realizacji robót </w:t>
      </w:r>
      <w:r w:rsidR="00484551">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14:paraId="4457B765"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Odbiór końcowy Przedmiotu Umowy następuje na podstawie podpisanego protokołu odbioru końcowego robót oraz po dokonaniu wszelkich formalności umożliwiających użytkowanie obiektu budowlanego objętego Przedmiotem Umowy, tj. uzyskaniu decyzji o pozwoleniu na użytkowanie obiektu budowlanego w zakresie objętym Przedmiotem Umowy, z uwzględnieniem terminu określonego w § 2 ust.</w:t>
      </w:r>
      <w:r w:rsidR="00D14AF7">
        <w:rPr>
          <w:rFonts w:asciiTheme="minorHAnsi" w:eastAsia="Arial" w:hAnsiTheme="minorHAnsi" w:cstheme="minorHAnsi"/>
          <w:sz w:val="22"/>
          <w:szCs w:val="20"/>
        </w:rPr>
        <w:t xml:space="preserve"> 1</w:t>
      </w:r>
      <w:r w:rsidRPr="00CB5C7D">
        <w:rPr>
          <w:rFonts w:asciiTheme="minorHAnsi" w:eastAsia="Arial" w:hAnsiTheme="minorHAnsi" w:cstheme="minorHAnsi"/>
          <w:sz w:val="22"/>
          <w:szCs w:val="20"/>
        </w:rPr>
        <w:t xml:space="preserve"> Umowy. Z czynności odbioru końcowego Przedmiotu Umowy zostanie sporządzony protokół odbioru końcowego Przedmiotu Umowy. </w:t>
      </w:r>
    </w:p>
    <w:p w14:paraId="74236D6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 upływie okresu gwarancji i rękojmi, o której mowa w § </w:t>
      </w:r>
      <w:r w:rsidR="003C1A38" w:rsidRPr="00CB5C7D">
        <w:rPr>
          <w:rFonts w:asciiTheme="minorHAnsi" w:eastAsia="Arial" w:hAnsiTheme="minorHAnsi" w:cstheme="minorHAnsi"/>
          <w:sz w:val="22"/>
          <w:szCs w:val="20"/>
        </w:rPr>
        <w:t>1</w:t>
      </w:r>
      <w:r w:rsidR="003C1A38">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Zamawiający dokona odbioru ostatecznego. </w:t>
      </w:r>
    </w:p>
    <w:p w14:paraId="0E295F8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i rękojmi, na pisemny wniosek Wykonawcy.</w:t>
      </w:r>
    </w:p>
    <w:p w14:paraId="6442F77D" w14:textId="3F6866DC" w:rsidR="009A6A36" w:rsidRPr="001B3147" w:rsidRDefault="004A1641" w:rsidP="001B3147">
      <w:pPr>
        <w:pStyle w:val="Akapitzlist"/>
        <w:numPr>
          <w:ilvl w:val="0"/>
          <w:numId w:val="54"/>
        </w:numPr>
        <w:jc w:val="both"/>
        <w:rPr>
          <w:rFonts w:asciiTheme="minorHAnsi" w:eastAsia="Arial" w:hAnsiTheme="minorHAnsi" w:cstheme="minorHAnsi"/>
          <w:sz w:val="20"/>
          <w:szCs w:val="20"/>
        </w:rPr>
      </w:pPr>
      <w:r w:rsidRPr="004D2873">
        <w:rPr>
          <w:rFonts w:asciiTheme="minorHAnsi" w:eastAsia="Arial" w:hAnsiTheme="minorHAnsi" w:cstheme="minorHAnsi"/>
          <w:szCs w:val="20"/>
        </w:rPr>
        <w:t>Protokoły odbiorów, o których mowa w ust. 1</w:t>
      </w:r>
      <w:r w:rsidR="00D14AF7">
        <w:rPr>
          <w:rFonts w:asciiTheme="minorHAnsi" w:eastAsia="Arial" w:hAnsiTheme="minorHAnsi" w:cstheme="minorHAnsi"/>
          <w:szCs w:val="20"/>
        </w:rPr>
        <w:t xml:space="preserve"> i 2</w:t>
      </w:r>
      <w:r w:rsidRPr="004D2873">
        <w:rPr>
          <w:rFonts w:asciiTheme="minorHAnsi" w:eastAsia="Arial" w:hAnsiTheme="minorHAnsi" w:cstheme="minorHAnsi"/>
          <w:szCs w:val="20"/>
        </w:rPr>
        <w:t xml:space="preserve">, sporządza </w:t>
      </w:r>
      <w:r w:rsidR="00484551">
        <w:rPr>
          <w:rFonts w:asciiTheme="minorHAnsi" w:eastAsia="Arial" w:hAnsiTheme="minorHAnsi" w:cstheme="minorHAnsi"/>
          <w:szCs w:val="20"/>
        </w:rPr>
        <w:t>Inwestor Zastępczy</w:t>
      </w:r>
      <w:r w:rsidRPr="004D2873">
        <w:rPr>
          <w:rFonts w:asciiTheme="minorHAnsi" w:eastAsia="Arial" w:hAnsiTheme="minorHAnsi" w:cstheme="minorHAnsi"/>
          <w:szCs w:val="20"/>
        </w:rPr>
        <w:t xml:space="preserve"> z udziałem Wykonawcy. </w:t>
      </w:r>
      <w:r>
        <w:rPr>
          <w:rFonts w:asciiTheme="minorHAnsi" w:eastAsia="Arial" w:hAnsiTheme="minorHAnsi" w:cstheme="minorHAnsi"/>
          <w:szCs w:val="20"/>
        </w:rPr>
        <w:t>Zamawiający</w:t>
      </w:r>
      <w:r w:rsidRPr="004D2873">
        <w:rPr>
          <w:rFonts w:asciiTheme="minorHAnsi" w:eastAsia="Arial" w:hAnsiTheme="minorHAnsi" w:cstheme="minorHAnsi"/>
          <w:szCs w:val="20"/>
        </w:rPr>
        <w:t xml:space="preserve"> wyznacza pisemnie terminy usunięcia wad lub usterek z tytułu rękojmi lub gwarancji ustalonej w Umowie. Stwierdzenie usunięcia przedmiotowych wad lub usterek nastąpi protokołem podpisanym przez Strony. </w:t>
      </w:r>
    </w:p>
    <w:p w14:paraId="781D65C0" w14:textId="77777777" w:rsidR="004A17B3" w:rsidRDefault="004A17B3" w:rsidP="004A17B3">
      <w:pPr>
        <w:spacing w:line="249" w:lineRule="exact"/>
        <w:rPr>
          <w:ins w:id="12" w:author="E.Rojek" w:date="2017-12-18T13:45:00Z"/>
          <w:rFonts w:asciiTheme="minorHAnsi" w:eastAsia="Arial" w:hAnsiTheme="minorHAnsi" w:cstheme="minorHAnsi"/>
          <w:b/>
          <w:sz w:val="22"/>
          <w:szCs w:val="20"/>
        </w:rPr>
      </w:pPr>
    </w:p>
    <w:p w14:paraId="7B5689A1" w14:textId="77777777" w:rsidR="003B0341" w:rsidRPr="00CB5C7D" w:rsidRDefault="003B0341" w:rsidP="004A17B3">
      <w:pPr>
        <w:spacing w:line="249" w:lineRule="exact"/>
        <w:rPr>
          <w:rFonts w:asciiTheme="minorHAnsi" w:eastAsia="Arial" w:hAnsiTheme="minorHAnsi" w:cstheme="minorHAnsi"/>
          <w:b/>
          <w:sz w:val="22"/>
          <w:szCs w:val="20"/>
        </w:rPr>
      </w:pPr>
    </w:p>
    <w:p w14:paraId="1AD573CF"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lastRenderedPageBreak/>
        <w:t xml:space="preserve">§ </w:t>
      </w:r>
      <w:r w:rsidR="009526EA" w:rsidRPr="00CB5C7D">
        <w:rPr>
          <w:rFonts w:asciiTheme="minorHAnsi" w:eastAsia="Arial" w:hAnsiTheme="minorHAnsi" w:cstheme="minorHAnsi"/>
          <w:b/>
          <w:sz w:val="21"/>
          <w:szCs w:val="20"/>
        </w:rPr>
        <w:t>8</w:t>
      </w:r>
      <w:r w:rsidRPr="00CB5C7D">
        <w:rPr>
          <w:rFonts w:asciiTheme="minorHAnsi" w:eastAsia="Arial" w:hAnsiTheme="minorHAnsi" w:cstheme="minorHAnsi"/>
          <w:b/>
          <w:sz w:val="21"/>
          <w:szCs w:val="20"/>
        </w:rPr>
        <w:t>. Wynagrodzenie</w:t>
      </w:r>
    </w:p>
    <w:p w14:paraId="09C885D3"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p>
    <w:p w14:paraId="6CC296EA" w14:textId="77777777" w:rsidR="004A17B3" w:rsidRPr="00CB5C7D" w:rsidRDefault="004A17B3" w:rsidP="004A17B3">
      <w:pPr>
        <w:spacing w:line="1" w:lineRule="exact"/>
        <w:rPr>
          <w:rFonts w:asciiTheme="minorHAnsi" w:eastAsia="Arial" w:hAnsiTheme="minorHAnsi" w:cstheme="minorHAnsi"/>
          <w:b/>
          <w:sz w:val="22"/>
          <w:szCs w:val="20"/>
        </w:rPr>
      </w:pPr>
    </w:p>
    <w:p w14:paraId="00246FBF" w14:textId="77777777" w:rsidR="004A17B3" w:rsidRPr="00CB5C7D"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ryczałtowe. </w:t>
      </w:r>
    </w:p>
    <w:p w14:paraId="10DF92AF" w14:textId="5983C09B" w:rsidR="004A17B3" w:rsidRPr="00F22169"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1, wyraża się </w:t>
      </w:r>
      <w:r w:rsidRPr="00CB5C7D">
        <w:rPr>
          <w:rFonts w:asciiTheme="minorHAnsi" w:eastAsia="Arial" w:hAnsiTheme="minorHAnsi" w:cstheme="minorHAnsi"/>
          <w:b/>
          <w:sz w:val="22"/>
          <w:szCs w:val="20"/>
        </w:rPr>
        <w:t>kwotą</w:t>
      </w:r>
      <w:r w:rsidR="004B61E9">
        <w:rPr>
          <w:rFonts w:asciiTheme="minorHAnsi" w:eastAsia="Arial" w:hAnsiTheme="minorHAnsi" w:cstheme="minorHAnsi"/>
          <w:b/>
          <w:sz w:val="22"/>
          <w:szCs w:val="20"/>
        </w:rPr>
        <w:t>*</w:t>
      </w:r>
      <w:r w:rsidRPr="00CB5C7D">
        <w:rPr>
          <w:rFonts w:asciiTheme="minorHAnsi" w:eastAsia="Arial" w:hAnsiTheme="minorHAnsi" w:cstheme="minorHAnsi"/>
          <w:b/>
          <w:sz w:val="22"/>
          <w:szCs w:val="20"/>
        </w:rPr>
        <w:t>:</w:t>
      </w:r>
    </w:p>
    <w:p w14:paraId="1B8C888F" w14:textId="77777777" w:rsidR="009E2677" w:rsidRDefault="009E2677" w:rsidP="009E2677">
      <w:pPr>
        <w:pStyle w:val="Tekstpodstawowy"/>
        <w:rPr>
          <w:rFonts w:asciiTheme="minorHAnsi" w:hAnsiTheme="minorHAnsi" w:cstheme="minorHAnsi"/>
          <w:b w:val="0"/>
          <w:i w:val="0"/>
          <w:sz w:val="20"/>
          <w:szCs w:val="22"/>
        </w:rPr>
      </w:pPr>
      <w:r>
        <w:rPr>
          <w:rFonts w:asciiTheme="minorHAnsi" w:hAnsiTheme="minorHAnsi" w:cstheme="minorHAnsi"/>
          <w:b w:val="0"/>
          <w:bCs w:val="0"/>
          <w:i w:val="0"/>
          <w:iCs w:val="0"/>
          <w:sz w:val="20"/>
          <w:szCs w:val="22"/>
        </w:rPr>
        <w:fldChar w:fldCharType="begin">
          <w:ffData>
            <w:name w:val=""/>
            <w:enabled/>
            <w:calcOnExit w:val="0"/>
            <w:checkBox>
              <w:sizeAuto/>
              <w:default w:val="0"/>
            </w:checkBox>
          </w:ffData>
        </w:fldChar>
      </w:r>
      <w:r>
        <w:rPr>
          <w:rFonts w:asciiTheme="minorHAnsi" w:hAnsiTheme="minorHAnsi" w:cstheme="minorHAnsi"/>
          <w:b w:val="0"/>
          <w:bCs w:val="0"/>
          <w:i w:val="0"/>
          <w:iCs w:val="0"/>
          <w:sz w:val="20"/>
          <w:szCs w:val="22"/>
        </w:rPr>
        <w:instrText xml:space="preserve"> FORMCHECKBOX </w:instrText>
      </w:r>
      <w:r w:rsidR="00134A76">
        <w:rPr>
          <w:rFonts w:asciiTheme="minorHAnsi" w:hAnsiTheme="minorHAnsi" w:cstheme="minorHAnsi"/>
          <w:b w:val="0"/>
          <w:bCs w:val="0"/>
          <w:i w:val="0"/>
          <w:iCs w:val="0"/>
          <w:sz w:val="20"/>
          <w:szCs w:val="22"/>
        </w:rPr>
      </w:r>
      <w:r w:rsidR="00134A76">
        <w:rPr>
          <w:rFonts w:asciiTheme="minorHAnsi" w:hAnsiTheme="minorHAnsi" w:cstheme="minorHAnsi"/>
          <w:b w:val="0"/>
          <w:bCs w:val="0"/>
          <w:i w:val="0"/>
          <w:iCs w:val="0"/>
          <w:sz w:val="20"/>
          <w:szCs w:val="22"/>
        </w:rPr>
        <w:fldChar w:fldCharType="separate"/>
      </w:r>
      <w:r>
        <w:rPr>
          <w:rFonts w:asciiTheme="minorHAnsi" w:hAnsiTheme="minorHAnsi" w:cstheme="minorHAnsi"/>
          <w:b w:val="0"/>
          <w:bCs w:val="0"/>
          <w:i w:val="0"/>
          <w:iCs w:val="0"/>
          <w:sz w:val="20"/>
          <w:szCs w:val="22"/>
        </w:rPr>
        <w:fldChar w:fldCharType="end"/>
      </w:r>
      <w:r>
        <w:rPr>
          <w:rFonts w:asciiTheme="minorHAnsi" w:hAnsiTheme="minorHAnsi" w:cstheme="minorHAnsi"/>
          <w:b w:val="0"/>
          <w:bCs w:val="0"/>
          <w:i w:val="0"/>
          <w:iCs w:val="0"/>
          <w:sz w:val="20"/>
          <w:szCs w:val="22"/>
        </w:rPr>
        <w:t xml:space="preserve"> W zakresie części 2:</w:t>
      </w:r>
    </w:p>
    <w:p w14:paraId="795F9602" w14:textId="77777777" w:rsidR="009E2677" w:rsidRDefault="009E2677" w:rsidP="009E2677">
      <w:pPr>
        <w:pStyle w:val="Tekstpodstawowy"/>
        <w:rPr>
          <w:rFonts w:asciiTheme="minorHAnsi" w:hAnsiTheme="minorHAnsi" w:cstheme="minorHAnsi"/>
          <w:b w:val="0"/>
          <w:i w:val="0"/>
          <w:sz w:val="20"/>
          <w:szCs w:val="22"/>
        </w:rPr>
      </w:pPr>
    </w:p>
    <w:p w14:paraId="630AD68A" w14:textId="77777777" w:rsidR="009E2677" w:rsidRDefault="009E2677" w:rsidP="009E2677">
      <w:pPr>
        <w:spacing w:line="360" w:lineRule="auto"/>
        <w:ind w:left="1494"/>
        <w:contextualSpacing/>
        <w:rPr>
          <w:rFonts w:asciiTheme="minorHAnsi" w:eastAsia="BookmanOldStyle" w:hAnsiTheme="minorHAnsi" w:cstheme="minorHAnsi"/>
          <w:b/>
        </w:rPr>
      </w:pPr>
      <w:r>
        <w:rPr>
          <w:rFonts w:asciiTheme="minorHAnsi" w:eastAsia="BookmanOldStyle" w:hAnsiTheme="minorHAnsi" w:cstheme="minorHAnsi"/>
          <w:b/>
        </w:rPr>
        <w:t xml:space="preserve">cenę netto: </w:t>
      </w:r>
      <w:r>
        <w:rPr>
          <w:rFonts w:asciiTheme="minorHAnsi" w:eastAsia="BookmanOldStyle" w:hAnsiTheme="minorHAnsi" w:cstheme="minorHAnsi"/>
          <w:b/>
        </w:rPr>
        <w:tab/>
      </w:r>
      <w:r>
        <w:rPr>
          <w:rFonts w:asciiTheme="minorHAnsi" w:eastAsia="BookmanOldStyle" w:hAnsiTheme="minorHAnsi" w:cstheme="minorHAnsi"/>
          <w:b/>
        </w:rPr>
        <w:tab/>
        <w:t xml:space="preserve"> ............................... zł</w:t>
      </w:r>
    </w:p>
    <w:p w14:paraId="31D56A3D" w14:textId="77777777" w:rsidR="009E2677" w:rsidRDefault="009E2677" w:rsidP="009E2677">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 xml:space="preserve">Podatek VAT (……%): </w:t>
      </w:r>
      <w:r>
        <w:rPr>
          <w:rFonts w:asciiTheme="minorHAnsi" w:eastAsia="BookmanOldStyle" w:hAnsiTheme="minorHAnsi" w:cstheme="minorHAnsi"/>
          <w:b/>
        </w:rPr>
        <w:tab/>
        <w:t xml:space="preserve"> ............................... zł</w:t>
      </w:r>
    </w:p>
    <w:p w14:paraId="63597489" w14:textId="77777777" w:rsidR="009E2677" w:rsidRDefault="009E2677" w:rsidP="009E2677">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 xml:space="preserve">cenę brutto: </w:t>
      </w:r>
      <w:r>
        <w:rPr>
          <w:rFonts w:asciiTheme="minorHAnsi" w:eastAsia="BookmanOldStyle" w:hAnsiTheme="minorHAnsi" w:cstheme="minorHAnsi"/>
          <w:b/>
        </w:rPr>
        <w:tab/>
      </w:r>
      <w:r>
        <w:rPr>
          <w:rFonts w:asciiTheme="minorHAnsi" w:eastAsia="BookmanOldStyle" w:hAnsiTheme="minorHAnsi" w:cstheme="minorHAnsi"/>
          <w:b/>
        </w:rPr>
        <w:tab/>
        <w:t xml:space="preserve"> ............................... zł</w:t>
      </w:r>
    </w:p>
    <w:p w14:paraId="79D88575" w14:textId="77777777" w:rsidR="009E2677" w:rsidRDefault="009E2677" w:rsidP="009E2677">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(słownie: ……………………………………………………………………………………………)</w:t>
      </w:r>
    </w:p>
    <w:p w14:paraId="0284C39B" w14:textId="77777777" w:rsidR="009E2677" w:rsidRDefault="009E2677" w:rsidP="009E2677">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3A50CC94" w14:textId="77777777" w:rsidR="009E2677" w:rsidRDefault="009E2677" w:rsidP="009E2677">
      <w:pPr>
        <w:pStyle w:val="Akapitzlist"/>
        <w:numPr>
          <w:ilvl w:val="0"/>
          <w:numId w:val="166"/>
        </w:numPr>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Opracowanie dokumentacji projektowej</w:t>
      </w:r>
    </w:p>
    <w:p w14:paraId="48C5173E"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 xml:space="preserve">cenę netto: </w:t>
      </w:r>
      <w:r>
        <w:rPr>
          <w:rFonts w:asciiTheme="minorHAnsi" w:eastAsia="BookmanOldStyle" w:hAnsiTheme="minorHAnsi" w:cstheme="minorHAnsi"/>
          <w:b/>
        </w:rPr>
        <w:tab/>
      </w:r>
      <w:r>
        <w:rPr>
          <w:rFonts w:asciiTheme="minorHAnsi" w:eastAsia="BookmanOldStyle" w:hAnsiTheme="minorHAnsi" w:cstheme="minorHAnsi"/>
          <w:b/>
        </w:rPr>
        <w:tab/>
        <w:t xml:space="preserve"> ............................... zł</w:t>
      </w:r>
    </w:p>
    <w:p w14:paraId="4C198F52"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 xml:space="preserve">Podatek VAT (……%): </w:t>
      </w:r>
      <w:r>
        <w:rPr>
          <w:rFonts w:asciiTheme="minorHAnsi" w:eastAsia="BookmanOldStyle" w:hAnsiTheme="minorHAnsi" w:cstheme="minorHAnsi"/>
          <w:b/>
        </w:rPr>
        <w:tab/>
        <w:t xml:space="preserve"> ............................... zł</w:t>
      </w:r>
    </w:p>
    <w:p w14:paraId="0B9C28EA"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 xml:space="preserve">cenę brutto: </w:t>
      </w:r>
      <w:r>
        <w:rPr>
          <w:rFonts w:asciiTheme="minorHAnsi" w:eastAsia="BookmanOldStyle" w:hAnsiTheme="minorHAnsi" w:cstheme="minorHAnsi"/>
          <w:b/>
        </w:rPr>
        <w:tab/>
      </w:r>
      <w:r>
        <w:rPr>
          <w:rFonts w:asciiTheme="minorHAnsi" w:eastAsia="BookmanOldStyle" w:hAnsiTheme="minorHAnsi" w:cstheme="minorHAnsi"/>
          <w:b/>
        </w:rPr>
        <w:tab/>
        <w:t xml:space="preserve"> ............................... zł</w:t>
      </w:r>
    </w:p>
    <w:p w14:paraId="00DA509C"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(słownie: ……………………………………………………………………………………………)</w:t>
      </w:r>
    </w:p>
    <w:p w14:paraId="52531B9B" w14:textId="77777777" w:rsidR="009E2677" w:rsidRDefault="009E2677" w:rsidP="009E2677">
      <w:pPr>
        <w:pStyle w:val="Akapitzlist"/>
        <w:spacing w:line="360" w:lineRule="auto"/>
        <w:ind w:left="1843" w:hanging="425"/>
        <w:rPr>
          <w:rFonts w:asciiTheme="minorHAnsi" w:eastAsia="BookmanOldStyle" w:hAnsiTheme="minorHAnsi" w:cstheme="minorHAnsi"/>
          <w:b/>
        </w:rPr>
      </w:pPr>
    </w:p>
    <w:p w14:paraId="5956E638" w14:textId="77777777" w:rsidR="009E2677" w:rsidRDefault="009E2677" w:rsidP="009E2677">
      <w:pPr>
        <w:pStyle w:val="Akapitzlist"/>
        <w:numPr>
          <w:ilvl w:val="0"/>
          <w:numId w:val="166"/>
        </w:numPr>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Wykonanie robót budowlanych</w:t>
      </w:r>
    </w:p>
    <w:p w14:paraId="75CAE0A3"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 xml:space="preserve">cenę netto: </w:t>
      </w:r>
      <w:r>
        <w:rPr>
          <w:rFonts w:asciiTheme="minorHAnsi" w:eastAsia="BookmanOldStyle" w:hAnsiTheme="minorHAnsi" w:cstheme="minorHAnsi"/>
          <w:b/>
        </w:rPr>
        <w:tab/>
      </w:r>
      <w:r>
        <w:rPr>
          <w:rFonts w:asciiTheme="minorHAnsi" w:eastAsia="BookmanOldStyle" w:hAnsiTheme="minorHAnsi" w:cstheme="minorHAnsi"/>
          <w:b/>
        </w:rPr>
        <w:tab/>
        <w:t xml:space="preserve"> ............................... zł</w:t>
      </w:r>
    </w:p>
    <w:p w14:paraId="0318B572"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 xml:space="preserve">Podatek VAT (……%): </w:t>
      </w:r>
      <w:r>
        <w:rPr>
          <w:rFonts w:asciiTheme="minorHAnsi" w:eastAsia="BookmanOldStyle" w:hAnsiTheme="minorHAnsi" w:cstheme="minorHAnsi"/>
          <w:b/>
        </w:rPr>
        <w:tab/>
        <w:t xml:space="preserve"> ............................... zł</w:t>
      </w:r>
    </w:p>
    <w:p w14:paraId="65F57D00"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 xml:space="preserve">cenę brutto: </w:t>
      </w:r>
      <w:r>
        <w:rPr>
          <w:rFonts w:asciiTheme="minorHAnsi" w:eastAsia="BookmanOldStyle" w:hAnsiTheme="minorHAnsi" w:cstheme="minorHAnsi"/>
          <w:b/>
        </w:rPr>
        <w:tab/>
      </w:r>
      <w:r>
        <w:rPr>
          <w:rFonts w:asciiTheme="minorHAnsi" w:eastAsia="BookmanOldStyle" w:hAnsiTheme="minorHAnsi" w:cstheme="minorHAnsi"/>
          <w:b/>
        </w:rPr>
        <w:tab/>
        <w:t xml:space="preserve"> ............................... zł</w:t>
      </w:r>
    </w:p>
    <w:p w14:paraId="15C957C0" w14:textId="77777777" w:rsidR="009E2677" w:rsidRDefault="009E2677" w:rsidP="009E2677">
      <w:pPr>
        <w:pStyle w:val="Akapitzlist"/>
        <w:spacing w:line="360" w:lineRule="auto"/>
        <w:ind w:left="1843" w:hanging="425"/>
        <w:rPr>
          <w:rFonts w:asciiTheme="minorHAnsi" w:eastAsia="BookmanOldStyle" w:hAnsiTheme="minorHAnsi" w:cstheme="minorHAnsi"/>
          <w:b/>
        </w:rPr>
      </w:pPr>
      <w:r>
        <w:rPr>
          <w:rFonts w:asciiTheme="minorHAnsi" w:eastAsia="BookmanOldStyle" w:hAnsiTheme="minorHAnsi" w:cstheme="minorHAnsi"/>
          <w:b/>
        </w:rPr>
        <w:t>(słownie: ……………………………………………………………………………………………)</w:t>
      </w:r>
    </w:p>
    <w:p w14:paraId="683816B2" w14:textId="77777777" w:rsidR="009E2677" w:rsidRDefault="009E2677" w:rsidP="009E2677">
      <w:pPr>
        <w:pStyle w:val="Akapitzlist"/>
        <w:spacing w:line="360" w:lineRule="auto"/>
        <w:ind w:left="1843" w:hanging="425"/>
        <w:rPr>
          <w:rFonts w:asciiTheme="minorHAnsi" w:eastAsia="BookmanOldStyle" w:hAnsiTheme="minorHAnsi" w:cstheme="minorHAnsi"/>
          <w:b/>
        </w:rPr>
      </w:pPr>
    </w:p>
    <w:p w14:paraId="4ACBA279" w14:textId="77777777" w:rsidR="009E2677" w:rsidRDefault="009E2677" w:rsidP="009E2677">
      <w:pPr>
        <w:pStyle w:val="Akapitzlist"/>
        <w:numPr>
          <w:ilvl w:val="0"/>
          <w:numId w:val="166"/>
        </w:numPr>
        <w:spacing w:line="360" w:lineRule="auto"/>
        <w:ind w:left="1843" w:hanging="425"/>
        <w:rPr>
          <w:b/>
        </w:rPr>
      </w:pPr>
      <w:r>
        <w:rPr>
          <w:b/>
        </w:rPr>
        <w:t>Tablica informacyjno-pamiątkowa /1 szt.</w:t>
      </w:r>
    </w:p>
    <w:p w14:paraId="0124E6CF" w14:textId="77777777" w:rsidR="009E2677" w:rsidRDefault="009E2677" w:rsidP="009E2677">
      <w:pPr>
        <w:pStyle w:val="Akapitzlist"/>
        <w:spacing w:line="360" w:lineRule="auto"/>
        <w:ind w:left="1843" w:hanging="425"/>
        <w:rPr>
          <w:rFonts w:asciiTheme="minorHAnsi" w:eastAsia="BookmanOldStyle" w:hAnsiTheme="minorHAnsi" w:cstheme="minorHAnsi"/>
          <w:b/>
          <w:sz w:val="20"/>
        </w:rPr>
      </w:pPr>
      <w:r>
        <w:rPr>
          <w:rFonts w:asciiTheme="minorHAnsi" w:eastAsia="BookmanOldStyle" w:hAnsiTheme="minorHAnsi" w:cstheme="minorHAnsi"/>
          <w:b/>
          <w:sz w:val="20"/>
        </w:rPr>
        <w:t xml:space="preserve">cenę netto: </w:t>
      </w:r>
      <w:r>
        <w:rPr>
          <w:rFonts w:asciiTheme="minorHAnsi" w:eastAsia="BookmanOldStyle" w:hAnsiTheme="minorHAnsi" w:cstheme="minorHAnsi"/>
          <w:b/>
          <w:sz w:val="20"/>
        </w:rPr>
        <w:tab/>
      </w:r>
      <w:r>
        <w:rPr>
          <w:rFonts w:asciiTheme="minorHAnsi" w:eastAsia="BookmanOldStyle" w:hAnsiTheme="minorHAnsi" w:cstheme="minorHAnsi"/>
          <w:b/>
          <w:sz w:val="20"/>
        </w:rPr>
        <w:tab/>
        <w:t xml:space="preserve"> ............................... zł</w:t>
      </w:r>
    </w:p>
    <w:p w14:paraId="7FB7476C" w14:textId="77777777" w:rsidR="009E2677" w:rsidRDefault="009E2677" w:rsidP="009E2677">
      <w:pPr>
        <w:pStyle w:val="Akapitzlist"/>
        <w:spacing w:line="360" w:lineRule="auto"/>
        <w:ind w:left="1788"/>
        <w:rPr>
          <w:rFonts w:asciiTheme="minorHAnsi" w:eastAsia="BookmanOldStyle" w:hAnsiTheme="minorHAnsi" w:cstheme="minorHAnsi"/>
          <w:b/>
          <w:sz w:val="20"/>
        </w:rPr>
      </w:pPr>
      <w:r>
        <w:rPr>
          <w:rFonts w:asciiTheme="minorHAnsi" w:eastAsia="BookmanOldStyle" w:hAnsiTheme="minorHAnsi" w:cstheme="minorHAnsi"/>
          <w:b/>
          <w:sz w:val="20"/>
        </w:rPr>
        <w:t xml:space="preserve">Podatek VAT (……%): </w:t>
      </w:r>
      <w:r>
        <w:rPr>
          <w:rFonts w:asciiTheme="minorHAnsi" w:eastAsia="BookmanOldStyle" w:hAnsiTheme="minorHAnsi" w:cstheme="minorHAnsi"/>
          <w:b/>
          <w:sz w:val="20"/>
        </w:rPr>
        <w:tab/>
        <w:t xml:space="preserve"> ............................... zł</w:t>
      </w:r>
    </w:p>
    <w:p w14:paraId="353BEB3A" w14:textId="77777777" w:rsidR="009E2677" w:rsidRDefault="009E2677" w:rsidP="009E2677">
      <w:pPr>
        <w:pStyle w:val="Akapitzlist"/>
        <w:spacing w:line="360" w:lineRule="auto"/>
        <w:ind w:left="1788"/>
        <w:rPr>
          <w:rFonts w:asciiTheme="minorHAnsi" w:eastAsia="BookmanOldStyle" w:hAnsiTheme="minorHAnsi" w:cstheme="minorHAnsi"/>
          <w:b/>
          <w:sz w:val="20"/>
        </w:rPr>
      </w:pPr>
      <w:r>
        <w:rPr>
          <w:rFonts w:asciiTheme="minorHAnsi" w:eastAsia="BookmanOldStyle" w:hAnsiTheme="minorHAnsi" w:cstheme="minorHAnsi"/>
          <w:b/>
          <w:sz w:val="20"/>
        </w:rPr>
        <w:t xml:space="preserve">cenę brutto: </w:t>
      </w:r>
      <w:r>
        <w:rPr>
          <w:rFonts w:asciiTheme="minorHAnsi" w:eastAsia="BookmanOldStyle" w:hAnsiTheme="minorHAnsi" w:cstheme="minorHAnsi"/>
          <w:b/>
          <w:sz w:val="20"/>
        </w:rPr>
        <w:tab/>
      </w:r>
      <w:r>
        <w:rPr>
          <w:rFonts w:asciiTheme="minorHAnsi" w:eastAsia="BookmanOldStyle" w:hAnsiTheme="minorHAnsi" w:cstheme="minorHAnsi"/>
          <w:b/>
          <w:sz w:val="20"/>
        </w:rPr>
        <w:tab/>
        <w:t xml:space="preserve"> ............................... zł</w:t>
      </w:r>
    </w:p>
    <w:p w14:paraId="56BBF226" w14:textId="77777777" w:rsidR="009E2677" w:rsidRDefault="009E2677" w:rsidP="009E2677">
      <w:pPr>
        <w:pStyle w:val="Akapitzlist"/>
        <w:spacing w:line="360" w:lineRule="auto"/>
        <w:ind w:left="1788"/>
        <w:rPr>
          <w:rFonts w:asciiTheme="minorHAnsi" w:eastAsia="BookmanOldStyle" w:hAnsiTheme="minorHAnsi" w:cstheme="minorHAnsi"/>
          <w:b/>
          <w:sz w:val="20"/>
        </w:rPr>
      </w:pPr>
      <w:r>
        <w:rPr>
          <w:rFonts w:asciiTheme="minorHAnsi" w:eastAsia="BookmanOldStyle" w:hAnsiTheme="minorHAnsi" w:cstheme="minorHAnsi"/>
          <w:b/>
          <w:sz w:val="20"/>
        </w:rPr>
        <w:t>(słownie: ……………………………………………………………………………………………)</w:t>
      </w:r>
    </w:p>
    <w:p w14:paraId="30192B89" w14:textId="77777777" w:rsidR="009E2677" w:rsidDel="009E2677" w:rsidRDefault="009E2677" w:rsidP="009E2677">
      <w:pPr>
        <w:pStyle w:val="Tekstpodstawowy"/>
        <w:rPr>
          <w:del w:id="13" w:author="Kinga Świderska" w:date="2017-11-03T15:31:00Z"/>
          <w:rFonts w:asciiTheme="minorHAnsi" w:hAnsiTheme="minorHAnsi" w:cstheme="minorHAnsi"/>
          <w:b w:val="0"/>
          <w:i w:val="0"/>
          <w:sz w:val="20"/>
          <w:szCs w:val="22"/>
        </w:rPr>
      </w:pPr>
      <w:r>
        <w:rPr>
          <w:rFonts w:asciiTheme="minorHAnsi" w:hAnsiTheme="minorHAnsi" w:cstheme="minorHAnsi"/>
          <w:b w:val="0"/>
          <w:bCs w:val="0"/>
          <w:i w:val="0"/>
          <w:iCs w:val="0"/>
          <w:sz w:val="20"/>
          <w:szCs w:val="22"/>
        </w:rPr>
        <w:fldChar w:fldCharType="begin">
          <w:ffData>
            <w:name w:val=""/>
            <w:enabled/>
            <w:calcOnExit w:val="0"/>
            <w:checkBox>
              <w:sizeAuto/>
              <w:default w:val="0"/>
            </w:checkBox>
          </w:ffData>
        </w:fldChar>
      </w:r>
      <w:r>
        <w:rPr>
          <w:rFonts w:asciiTheme="minorHAnsi" w:hAnsiTheme="minorHAnsi" w:cstheme="minorHAnsi"/>
          <w:b w:val="0"/>
          <w:bCs w:val="0"/>
          <w:i w:val="0"/>
          <w:iCs w:val="0"/>
          <w:sz w:val="20"/>
          <w:szCs w:val="22"/>
        </w:rPr>
        <w:instrText xml:space="preserve"> FORMCHECKBOX </w:instrText>
      </w:r>
      <w:r w:rsidR="00134A76">
        <w:rPr>
          <w:rFonts w:asciiTheme="minorHAnsi" w:hAnsiTheme="minorHAnsi" w:cstheme="minorHAnsi"/>
          <w:b w:val="0"/>
          <w:bCs w:val="0"/>
          <w:i w:val="0"/>
          <w:iCs w:val="0"/>
          <w:sz w:val="20"/>
          <w:szCs w:val="22"/>
        </w:rPr>
      </w:r>
      <w:r w:rsidR="00134A76">
        <w:rPr>
          <w:rFonts w:asciiTheme="minorHAnsi" w:hAnsiTheme="minorHAnsi" w:cstheme="minorHAnsi"/>
          <w:b w:val="0"/>
          <w:bCs w:val="0"/>
          <w:i w:val="0"/>
          <w:iCs w:val="0"/>
          <w:sz w:val="20"/>
          <w:szCs w:val="22"/>
        </w:rPr>
        <w:fldChar w:fldCharType="separate"/>
      </w:r>
      <w:r>
        <w:rPr>
          <w:rFonts w:asciiTheme="minorHAnsi" w:hAnsiTheme="minorHAnsi" w:cstheme="minorHAnsi"/>
          <w:b w:val="0"/>
          <w:bCs w:val="0"/>
          <w:i w:val="0"/>
          <w:iCs w:val="0"/>
          <w:sz w:val="20"/>
          <w:szCs w:val="22"/>
        </w:rPr>
        <w:fldChar w:fldCharType="end"/>
      </w:r>
      <w:r>
        <w:rPr>
          <w:rFonts w:asciiTheme="minorHAnsi" w:hAnsiTheme="minorHAnsi" w:cstheme="minorHAnsi"/>
          <w:b w:val="0"/>
          <w:bCs w:val="0"/>
          <w:i w:val="0"/>
          <w:iCs w:val="0"/>
          <w:sz w:val="20"/>
          <w:szCs w:val="22"/>
        </w:rPr>
        <w:t xml:space="preserve"> W zakresie części 3:</w:t>
      </w:r>
    </w:p>
    <w:p w14:paraId="6C0B0210" w14:textId="77777777" w:rsidR="00D26F09" w:rsidRDefault="00D26F09" w:rsidP="009E2677">
      <w:pPr>
        <w:pStyle w:val="Tekstpodstawowy"/>
        <w:rPr>
          <w:rFonts w:eastAsia="Arial"/>
        </w:rPr>
      </w:pPr>
    </w:p>
    <w:p w14:paraId="42167809" w14:textId="77777777" w:rsidR="00932DCE" w:rsidRPr="00F22169" w:rsidRDefault="00932DCE" w:rsidP="00932DCE">
      <w:pPr>
        <w:pStyle w:val="Tekstpodstawowy"/>
        <w:rPr>
          <w:rFonts w:asciiTheme="minorHAnsi" w:hAnsiTheme="minorHAnsi" w:cstheme="minorHAnsi"/>
          <w:b w:val="0"/>
          <w:i w:val="0"/>
          <w:sz w:val="20"/>
          <w:szCs w:val="22"/>
        </w:rPr>
      </w:pPr>
    </w:p>
    <w:p w14:paraId="62B5FBF7"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7A901DB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5D15119"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4A20EE8B"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lastRenderedPageBreak/>
        <w:t>(słownie: ……………………………………………………………………………………………)</w:t>
      </w:r>
    </w:p>
    <w:p w14:paraId="6C6C28C1"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0C64614A"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01F4FA07"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E287D1D"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2549F9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7A934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70720D6C"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6279CC43"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759E130F"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C4E15CB"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AA6E39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1F75DF57"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0805CB0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614A646B" w14:textId="0ACE9AD5" w:rsidR="00251AC0" w:rsidRPr="005D2F24" w:rsidRDefault="003774CF" w:rsidP="00251AC0">
      <w:pPr>
        <w:pStyle w:val="Akapitzlist"/>
        <w:numPr>
          <w:ilvl w:val="0"/>
          <w:numId w:val="160"/>
        </w:numPr>
        <w:spacing w:line="360" w:lineRule="auto"/>
        <w:ind w:left="1843" w:hanging="425"/>
        <w:rPr>
          <w:b/>
        </w:rPr>
      </w:pPr>
      <w:r>
        <w:rPr>
          <w:b/>
        </w:rPr>
        <w:t>Tablica informacyjno-pamiątkowa</w:t>
      </w:r>
      <w:r w:rsidRPr="00F660D1">
        <w:rPr>
          <w:b/>
        </w:rPr>
        <w:t xml:space="preserve"> </w:t>
      </w:r>
      <w:r w:rsidR="00251AC0" w:rsidRPr="005D2F24">
        <w:rPr>
          <w:b/>
        </w:rPr>
        <w:t>/1 szt.</w:t>
      </w:r>
    </w:p>
    <w:p w14:paraId="7DFB4265"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2B2F219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4A2966D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B495DE5" w14:textId="774FF163" w:rsidR="005D2F24"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103F057D" w14:textId="77777777" w:rsidR="009E2677" w:rsidRDefault="009E2677" w:rsidP="009E2677">
      <w:pPr>
        <w:spacing w:line="0" w:lineRule="atLeast"/>
        <w:rPr>
          <w:rFonts w:asciiTheme="minorHAnsi" w:eastAsia="Arial" w:hAnsiTheme="minorHAnsi" w:cstheme="minorHAnsi"/>
          <w:sz w:val="22"/>
          <w:szCs w:val="20"/>
        </w:rPr>
      </w:pPr>
      <w:r>
        <w:rPr>
          <w:rFonts w:asciiTheme="minorHAnsi" w:eastAsia="Arial" w:hAnsiTheme="minorHAnsi" w:cstheme="minorHAnsi"/>
          <w:sz w:val="22"/>
          <w:szCs w:val="20"/>
        </w:rPr>
        <w:t>*Należy skreślić/usunąć części, których Umowa nie dotyczy.</w:t>
      </w:r>
    </w:p>
    <w:p w14:paraId="3CEC34D4" w14:textId="43522F5F" w:rsidR="00932DCE" w:rsidRPr="009E2677" w:rsidRDefault="00932DCE" w:rsidP="009E2677">
      <w:pPr>
        <w:tabs>
          <w:tab w:val="left" w:pos="362"/>
        </w:tabs>
        <w:spacing w:line="0" w:lineRule="atLeast"/>
        <w:jc w:val="both"/>
        <w:rPr>
          <w:rFonts w:asciiTheme="minorHAnsi" w:eastAsia="Arial" w:hAnsiTheme="minorHAnsi" w:cstheme="minorHAnsi"/>
          <w:szCs w:val="20"/>
        </w:rPr>
      </w:pPr>
    </w:p>
    <w:p w14:paraId="4CB37E6F" w14:textId="77777777" w:rsidR="004A17B3" w:rsidRPr="00CB5C7D" w:rsidRDefault="004A17B3" w:rsidP="004A17B3">
      <w:pPr>
        <w:spacing w:line="1" w:lineRule="exact"/>
        <w:rPr>
          <w:rFonts w:asciiTheme="minorHAnsi" w:eastAsia="Arial" w:hAnsiTheme="minorHAnsi" w:cstheme="minorHAnsi"/>
          <w:b/>
          <w:sz w:val="22"/>
          <w:szCs w:val="20"/>
        </w:rPr>
      </w:pPr>
    </w:p>
    <w:p w14:paraId="6FD465E9" w14:textId="77777777" w:rsidR="00DB7D42" w:rsidRDefault="00DB7D42" w:rsidP="004A17B3">
      <w:pPr>
        <w:spacing w:line="0" w:lineRule="atLeast"/>
        <w:rPr>
          <w:rFonts w:asciiTheme="minorHAnsi" w:eastAsia="Arial" w:hAnsiTheme="minorHAnsi" w:cstheme="minorHAnsi"/>
          <w:sz w:val="22"/>
          <w:szCs w:val="20"/>
        </w:rPr>
      </w:pPr>
    </w:p>
    <w:p w14:paraId="0FED8246" w14:textId="4A4C59E8" w:rsidR="004A17B3" w:rsidRPr="00CB5C7D" w:rsidRDefault="004A17B3" w:rsidP="00424AA3">
      <w:pPr>
        <w:numPr>
          <w:ilvl w:val="0"/>
          <w:numId w:val="56"/>
        </w:numPr>
        <w:tabs>
          <w:tab w:val="left" w:pos="362"/>
        </w:tabs>
        <w:ind w:left="357"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ryczałtowe, o którym mowa w ust. 1 i 2 obejmuje wszelkie koszty związane </w:t>
      </w:r>
      <w:r w:rsidR="00FE49E2">
        <w:rPr>
          <w:rFonts w:asciiTheme="minorHAnsi" w:eastAsia="Arial" w:hAnsiTheme="minorHAnsi" w:cstheme="minorHAnsi"/>
          <w:sz w:val="22"/>
          <w:szCs w:val="20"/>
        </w:rPr>
        <w:br/>
      </w:r>
      <w:r w:rsidRPr="00CB5C7D">
        <w:rPr>
          <w:rFonts w:asciiTheme="minorHAnsi" w:eastAsia="Arial" w:hAnsiTheme="minorHAnsi" w:cstheme="minorHAnsi"/>
          <w:sz w:val="22"/>
          <w:szCs w:val="20"/>
        </w:rPr>
        <w:t>z realizacją przedmiotu Umowy.</w:t>
      </w:r>
    </w:p>
    <w:p w14:paraId="25AB7685"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związku z powyższym cena Umowy zawiera wszystkie koszty niezbędne do zrealizowania jej Przedmiotu. Będą to między innymi następujące koszty: wykonania Przedmiotu umowy, </w:t>
      </w:r>
      <w:r w:rsidR="009978F9">
        <w:rPr>
          <w:rFonts w:asciiTheme="minorHAnsi" w:eastAsia="Arial" w:hAnsiTheme="minorHAnsi" w:cstheme="minorHAnsi"/>
          <w:sz w:val="22"/>
          <w:szCs w:val="20"/>
        </w:rPr>
        <w:t xml:space="preserve">koszty prac projektowych, koszty uzyskania decyzji, pozwoleń, </w:t>
      </w:r>
      <w:r w:rsidRPr="00CB5C7D">
        <w:rPr>
          <w:rFonts w:asciiTheme="minorHAnsi" w:eastAsia="Arial" w:hAnsiTheme="minorHAnsi" w:cstheme="minorHAnsi"/>
          <w:sz w:val="22"/>
          <w:szCs w:val="20"/>
        </w:rPr>
        <w:t xml:space="preserve">koszty zakupionych materiałów, koszty robót przygotowawczych, porządkowych, utrzymania terenu i zaplecza budowy, zabezpieczenia majątku i bezpieczeństwa na terenie budowy, naprawy ewentualnych szkód na terenie budowy </w:t>
      </w:r>
      <w:bookmarkStart w:id="14" w:name="page67"/>
      <w:bookmarkEnd w:id="14"/>
      <w:r w:rsidRPr="00CB5C7D">
        <w:rPr>
          <w:rFonts w:asciiTheme="minorHAnsi" w:eastAsia="Arial" w:hAnsiTheme="minorHAnsi" w:cstheme="minorHAnsi"/>
          <w:sz w:val="22"/>
          <w:szCs w:val="20"/>
        </w:rPr>
        <w:t>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i odbiorów. Cena ryczałtowa w szczególności zawiera wszystkie koszty niezbędne do terminowego wykonania Przedmiotu Umowy w tym dokonanie wszelkich formalności umożliwiających użytkowanie obiektu budowlanego objętego Przedmiotem Umowy tj. uzyskania i przekazania Zamawiającemu ostatecznej decyzji o pozwoleniu na użytkowanie obiektu budowlanego w zakresie objętym Przedmiotem Umowy, w tym koszty wszystkich koniecznych opracowań, dokumentów, pracy ekspertów, itp.</w:t>
      </w:r>
    </w:p>
    <w:p w14:paraId="3DEEA3E8" w14:textId="33971A12"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Niedoszacowanie, pominięcie oraz brak rozpoznania zakresu jakiejkolwiek części Przedmiotu Umowy nie może być podstawą do żądania zmiany wynagrodzenia ryczałtowego określonego </w:t>
      </w:r>
      <w:r w:rsidR="0061525F">
        <w:rPr>
          <w:rFonts w:asciiTheme="minorHAnsi" w:eastAsia="Arial" w:hAnsiTheme="minorHAnsi" w:cstheme="minorHAnsi"/>
          <w:sz w:val="22"/>
          <w:szCs w:val="20"/>
        </w:rPr>
        <w:br/>
      </w:r>
      <w:r w:rsidRPr="00CB5C7D">
        <w:rPr>
          <w:rFonts w:asciiTheme="minorHAnsi" w:eastAsia="Arial" w:hAnsiTheme="minorHAnsi" w:cstheme="minorHAnsi"/>
          <w:sz w:val="22"/>
          <w:szCs w:val="20"/>
        </w:rPr>
        <w:t>w ust. 1 i 2.</w:t>
      </w:r>
    </w:p>
    <w:p w14:paraId="0712E216" w14:textId="77777777" w:rsidR="00EC0A65" w:rsidRDefault="005D2099" w:rsidP="00424AA3">
      <w:pPr>
        <w:numPr>
          <w:ilvl w:val="0"/>
          <w:numId w:val="56"/>
        </w:numPr>
        <w:tabs>
          <w:tab w:val="left" w:pos="362"/>
        </w:tabs>
        <w:jc w:val="both"/>
        <w:rPr>
          <w:rFonts w:asciiTheme="minorHAnsi" w:eastAsia="Arial" w:hAnsiTheme="minorHAnsi" w:cstheme="minorHAnsi"/>
          <w:sz w:val="22"/>
          <w:szCs w:val="20"/>
        </w:rPr>
      </w:pPr>
      <w:r>
        <w:rPr>
          <w:rFonts w:asciiTheme="minorHAnsi" w:eastAsia="Arial" w:hAnsiTheme="minorHAnsi" w:cstheme="minorHAnsi"/>
          <w:sz w:val="22"/>
          <w:szCs w:val="20"/>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14:paraId="7A78218F" w14:textId="77777777" w:rsidR="00C73A26" w:rsidRDefault="005D2099"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6DAC544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Parametrów technicznych;</w:t>
      </w:r>
    </w:p>
    <w:p w14:paraId="072AD070"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Trwałości;</w:t>
      </w:r>
    </w:p>
    <w:p w14:paraId="108B10A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Eksploatacji;</w:t>
      </w:r>
    </w:p>
    <w:p w14:paraId="420AF12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Funkcjonalności;</w:t>
      </w:r>
    </w:p>
    <w:p w14:paraId="38D2ED4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Rozbudowy;</w:t>
      </w:r>
    </w:p>
    <w:p w14:paraId="0EE61497"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Cel przedmiotu umowy.</w:t>
      </w:r>
    </w:p>
    <w:p w14:paraId="2BB09D21" w14:textId="77777777" w:rsidR="00C73A26" w:rsidRPr="00C73A26" w:rsidRDefault="003670C3"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ab/>
      </w:r>
      <w:r w:rsidR="005D2099" w:rsidRPr="005D2099">
        <w:rPr>
          <w:rFonts w:asciiTheme="minorHAnsi" w:eastAsia="Arial" w:hAnsiTheme="minorHAnsi" w:cstheme="minorHAnsi"/>
          <w:sz w:val="22"/>
          <w:szCs w:val="20"/>
        </w:rPr>
        <w:t>Jeżeli zastosowanie rozwiązania równoważnego wymaga dopełnienia strony formalnej, np. zmiany Pozwolenia na budowę, wykonana projektów, rysunków itp. Wykonawca wraz z Wnioskiem ma obowiązek czynności te dopełnić.</w:t>
      </w:r>
    </w:p>
    <w:p w14:paraId="3188BE46"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Wykonawcy nie podlega waloryzacji, z zastrzeżeniem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6</w:t>
      </w:r>
      <w:r w:rsidR="005F3EE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r w:rsidRPr="00CB5C7D">
        <w:rPr>
          <w:rFonts w:asciiTheme="minorHAnsi" w:eastAsia="Arial" w:hAnsiTheme="minorHAnsi" w:cstheme="minorHAnsi"/>
          <w:sz w:val="23"/>
          <w:szCs w:val="20"/>
        </w:rPr>
        <w:t>.</w:t>
      </w:r>
    </w:p>
    <w:p w14:paraId="65F8619D" w14:textId="77777777" w:rsidR="004A17B3" w:rsidRPr="00CB5C7D" w:rsidRDefault="004A17B3" w:rsidP="00424AA3">
      <w:pPr>
        <w:numPr>
          <w:ilvl w:val="0"/>
          <w:numId w:val="56"/>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konieczności zaniechania realizacji części zakresu przedmiotu Umowy, wynagrodzenie Wykonawcy ulegnie odpowiednio zmniejszeniu.</w:t>
      </w:r>
    </w:p>
    <w:p w14:paraId="04C5AA3E" w14:textId="5290D30A"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Podstawą określenia wynagrodzenia za zaniechany zakres robót będzie protokół konieczności uzgodniony przez Strony oraz kosztorys sporządzony przez Wykonawcę metodą kalkulacji szczegółowej, </w:t>
      </w:r>
      <w:r w:rsidR="008E6630">
        <w:rPr>
          <w:rFonts w:asciiTheme="minorHAnsi" w:eastAsia="Arial" w:hAnsiTheme="minorHAnsi" w:cstheme="minorHAnsi"/>
          <w:sz w:val="22"/>
          <w:szCs w:val="20"/>
        </w:rPr>
        <w:t xml:space="preserve">który Wykonawca jest zobowiązany przedstawić Zamawiającemu w terminie </w:t>
      </w:r>
      <w:r w:rsidR="0015228A">
        <w:rPr>
          <w:rFonts w:asciiTheme="minorHAnsi" w:eastAsia="Arial" w:hAnsiTheme="minorHAnsi" w:cstheme="minorHAnsi"/>
          <w:sz w:val="22"/>
          <w:szCs w:val="20"/>
        </w:rPr>
        <w:t xml:space="preserve">7 </w:t>
      </w:r>
      <w:r w:rsidR="008E6630">
        <w:rPr>
          <w:rFonts w:asciiTheme="minorHAnsi" w:eastAsia="Arial" w:hAnsiTheme="minorHAnsi" w:cstheme="minorHAnsi"/>
          <w:sz w:val="22"/>
          <w:szCs w:val="20"/>
        </w:rPr>
        <w:t xml:space="preserve">dni od podpisania </w:t>
      </w:r>
      <w:r w:rsidR="007D42C5">
        <w:rPr>
          <w:rFonts w:asciiTheme="minorHAnsi" w:eastAsia="Arial" w:hAnsiTheme="minorHAnsi" w:cstheme="minorHAnsi"/>
          <w:sz w:val="22"/>
          <w:szCs w:val="20"/>
        </w:rPr>
        <w:t>U</w:t>
      </w:r>
      <w:r w:rsidR="008E6630">
        <w:rPr>
          <w:rFonts w:asciiTheme="minorHAnsi" w:eastAsia="Arial" w:hAnsiTheme="minorHAnsi" w:cstheme="minorHAnsi"/>
          <w:sz w:val="22"/>
          <w:szCs w:val="20"/>
        </w:rPr>
        <w:t>mowy</w:t>
      </w:r>
      <w:r w:rsidRPr="00CB5C7D">
        <w:rPr>
          <w:rFonts w:asciiTheme="minorHAnsi" w:eastAsia="Arial" w:hAnsiTheme="minorHAnsi" w:cstheme="minorHAnsi"/>
          <w:sz w:val="22"/>
          <w:szCs w:val="20"/>
        </w:rPr>
        <w:t xml:space="preserve">. W przypadku, gdy zaniechany zakres robót wynikających z dokumentacji projektowej nie został uwzględniony przez Wykonawcę w pozycjach kosztorysu będącego podstawą obliczenia ceny oferty, ilość jednostek przedmiarowych zakresu robót podlegającego zaniechaniu zostanie określona na podstawie przedmiaru sporządzonego w oparciu </w:t>
      </w:r>
      <w:r w:rsidR="00743AD3">
        <w:rPr>
          <w:rFonts w:asciiTheme="minorHAnsi" w:eastAsia="Arial" w:hAnsiTheme="minorHAnsi" w:cstheme="minorHAnsi"/>
          <w:sz w:val="22"/>
          <w:szCs w:val="20"/>
        </w:rPr>
        <w:br/>
      </w:r>
      <w:r w:rsidRPr="00CB5C7D">
        <w:rPr>
          <w:rFonts w:asciiTheme="minorHAnsi" w:eastAsia="Arial" w:hAnsiTheme="minorHAnsi" w:cstheme="minorHAnsi"/>
          <w:sz w:val="22"/>
          <w:szCs w:val="20"/>
        </w:rPr>
        <w:t>o dokumentację projektową. Wynagrodzenie za zaniechany zakres robót zostanie określone na podstawie kosztorysu szczegółowego sporządzonego w oparciu o ww. przedmiar z uwzględnieniem danych wyjściowych do kosztorysowania przyjętych w kosztorysie szczegółowym:</w:t>
      </w:r>
    </w:p>
    <w:p w14:paraId="2E20B6B6" w14:textId="77777777"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stawka r-g, wskaźnik kosztów pośrednich, kosztów zakupu, podatku VAT i zysku oraz ceny materiałów i sprzętu będą tożsame z wielkościami tych składników cenowych oraz cen przyjętych do obliczenia ceny oferty, </w:t>
      </w:r>
    </w:p>
    <w:p w14:paraId="380E21B6" w14:textId="64295AD4"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nieuwzględnienia wszystkich cen materiałów i sprzętu w kosztorysie, Wykonawca dokona rozliczenia, za ten zakres według średnich cen opublikowanych w wydawnictwach  branżowych (SEKOCENBUD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proofErr w:type="spellStart"/>
      <w:r w:rsidRPr="00CB5C7D">
        <w:rPr>
          <w:rFonts w:asciiTheme="minorHAnsi" w:eastAsia="Arial" w:hAnsiTheme="minorHAnsi" w:cstheme="minorHAnsi"/>
          <w:sz w:val="22"/>
          <w:szCs w:val="20"/>
        </w:rPr>
        <w:t>Orgbud</w:t>
      </w:r>
      <w:proofErr w:type="spellEnd"/>
      <w:r w:rsidR="00265685">
        <w:rPr>
          <w:rFonts w:asciiTheme="minorHAnsi" w:eastAsia="Arial" w:hAnsiTheme="minorHAnsi" w:cstheme="minorHAnsi"/>
          <w:sz w:val="22"/>
          <w:szCs w:val="20"/>
        </w:rPr>
        <w:t xml:space="preserve"> lub</w:t>
      </w:r>
      <w:r w:rsidRPr="00CB5C7D">
        <w:rPr>
          <w:rFonts w:asciiTheme="minorHAnsi" w:eastAsia="Arial" w:hAnsiTheme="minorHAnsi" w:cstheme="minorHAnsi"/>
          <w:sz w:val="22"/>
          <w:szCs w:val="20"/>
        </w:rPr>
        <w:t xml:space="preserve"> </w:t>
      </w:r>
      <w:proofErr w:type="spellStart"/>
      <w:r w:rsidRPr="00CB5C7D">
        <w:rPr>
          <w:rFonts w:asciiTheme="minorHAnsi" w:eastAsia="Arial" w:hAnsiTheme="minorHAnsi" w:cstheme="minorHAnsi"/>
          <w:sz w:val="22"/>
          <w:szCs w:val="20"/>
        </w:rPr>
        <w:t>Intercenbud</w:t>
      </w:r>
      <w:proofErr w:type="spellEnd"/>
      <w:r w:rsidRPr="00CB5C7D">
        <w:rPr>
          <w:rFonts w:asciiTheme="minorHAnsi" w:eastAsia="Arial" w:hAnsiTheme="minorHAnsi" w:cstheme="minorHAnsi"/>
          <w:sz w:val="22"/>
          <w:szCs w:val="20"/>
        </w:rPr>
        <w:t>) 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xml:space="preserve">, w którym  roboty są wykonywane, odpowiednich  dla  daty otwarcia  ofert, </w:t>
      </w:r>
      <w:r w:rsidR="00F24C6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w przypadku ich braku  według cen  udokumentowanych i 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1130026F" w14:textId="28FEB4CC" w:rsidR="004A17B3" w:rsidRPr="00CB5C7D" w:rsidRDefault="003670C3" w:rsidP="004A17B3">
      <w:pPr>
        <w:ind w:left="360"/>
        <w:jc w:val="both"/>
        <w:rPr>
          <w:rFonts w:asciiTheme="minorHAnsi" w:eastAsia="Arial" w:hAnsiTheme="minorHAnsi" w:cstheme="minorHAnsi"/>
          <w:sz w:val="22"/>
          <w:szCs w:val="20"/>
        </w:rPr>
      </w:pPr>
      <w:r>
        <w:rPr>
          <w:rFonts w:asciiTheme="minorHAnsi" w:eastAsia="Arial" w:hAnsiTheme="minorHAnsi" w:cstheme="minorHAnsi"/>
          <w:sz w:val="22"/>
          <w:szCs w:val="20"/>
        </w:rPr>
        <w:t>Należy przedłożyć po jednym egzemplarzu kosztorysu w wersji edytowalnej (elektronicznej)</w:t>
      </w:r>
      <w:r w:rsidR="009978F9">
        <w:rPr>
          <w:rFonts w:asciiTheme="minorHAnsi" w:eastAsia="Arial" w:hAnsiTheme="minorHAnsi" w:cstheme="minorHAnsi"/>
          <w:sz w:val="22"/>
          <w:szCs w:val="20"/>
        </w:rPr>
        <w:t xml:space="preserve"> Liderowi.</w:t>
      </w:r>
      <w:r w:rsidR="00346F46">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Tak sporządzony kosztorys po uprzednim jego sprawdzeniu i zatwierdzeniu przez </w:t>
      </w:r>
      <w:r w:rsidR="00F24C67">
        <w:rPr>
          <w:rFonts w:asciiTheme="minorHAnsi" w:eastAsia="Arial" w:hAnsiTheme="minorHAnsi" w:cstheme="minorHAnsi"/>
          <w:sz w:val="22"/>
          <w:szCs w:val="20"/>
        </w:rPr>
        <w:lastRenderedPageBreak/>
        <w:t>Inwestora Zastępczego</w:t>
      </w:r>
      <w:r w:rsidR="004A17B3" w:rsidRPr="00CB5C7D">
        <w:rPr>
          <w:rFonts w:asciiTheme="minorHAnsi" w:eastAsia="Arial" w:hAnsiTheme="minorHAnsi" w:cstheme="minorHAnsi"/>
          <w:sz w:val="22"/>
          <w:szCs w:val="20"/>
        </w:rPr>
        <w:t xml:space="preserve">, będzie stanowił podstawę zmiany wynagrodzenia w formie aneksu do Umowy. </w:t>
      </w:r>
    </w:p>
    <w:p w14:paraId="79DA2274"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wystąpienia konieczności wykonania robót zamiennych Wynagrodzenie będzie podlegało zmianie. </w:t>
      </w:r>
    </w:p>
    <w:p w14:paraId="4068BCF1"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Podstawą określenia wynagrodzenia za roboty zamienne</w:t>
      </w:r>
      <w:r w:rsidR="006B7A4F">
        <w:rPr>
          <w:rFonts w:asciiTheme="minorHAnsi" w:eastAsia="Arial" w:hAnsiTheme="minorHAnsi" w:cstheme="minorHAnsi"/>
          <w:sz w:val="22"/>
          <w:szCs w:val="20"/>
        </w:rPr>
        <w:t xml:space="preserve"> lub ewentualnych robót zleconych na podstawie art. 144 ust. 1 pkt. 2, 3 i 6 Ustawy</w:t>
      </w:r>
      <w:r w:rsidRPr="00CB5C7D">
        <w:rPr>
          <w:rFonts w:asciiTheme="minorHAnsi" w:eastAsia="Arial" w:hAnsiTheme="minorHAnsi" w:cstheme="minorHAnsi"/>
          <w:sz w:val="22"/>
          <w:szCs w:val="20"/>
        </w:rPr>
        <w:t xml:space="preserve"> będzie protokół konieczności uzgodniony przez strony oraz kosztorysy sporządzone przez Wykonawcę metodą kalkulacji szczegółowej, zawierające zakres robót według technologii przyjętej </w:t>
      </w:r>
      <w:bookmarkStart w:id="15" w:name="page68"/>
      <w:bookmarkEnd w:id="15"/>
      <w:r w:rsidRPr="00CB5C7D">
        <w:rPr>
          <w:rFonts w:asciiTheme="minorHAnsi" w:eastAsia="Arial" w:hAnsiTheme="minorHAnsi" w:cstheme="minorHAnsi"/>
          <w:sz w:val="22"/>
          <w:szCs w:val="20"/>
        </w:rPr>
        <w:t>w kosztorysie</w:t>
      </w:r>
      <w:r w:rsidR="008E6630">
        <w:rPr>
          <w:rFonts w:asciiTheme="minorHAnsi" w:eastAsia="Arial" w:hAnsiTheme="minorHAnsi" w:cstheme="minorHAnsi"/>
          <w:sz w:val="22"/>
          <w:szCs w:val="20"/>
        </w:rPr>
        <w:t xml:space="preserve"> oraz</w:t>
      </w:r>
      <w:r w:rsidRPr="00CB5C7D">
        <w:rPr>
          <w:rFonts w:asciiTheme="minorHAnsi" w:eastAsia="Arial" w:hAnsiTheme="minorHAnsi" w:cstheme="minorHAnsi"/>
          <w:sz w:val="22"/>
          <w:szCs w:val="20"/>
        </w:rPr>
        <w:t xml:space="preserve"> zakres robót podlegających wykonaniu według zamiennej lub dodatkowej technologii, z uwzględnieniem danych wyjściowych do kosztorysowania określonych poniżej: </w:t>
      </w:r>
    </w:p>
    <w:p w14:paraId="0D254CAF"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stawka r-g, wskaźnik kosztów pośrednich, kosztów zakupu, podatku VAT i zysku oraz ceny materiałów i sprzętu będą tożsame z wielkościami tych składników cenowych oraz cen przyjętych do obliczenia ceny oferty,</w:t>
      </w:r>
    </w:p>
    <w:p w14:paraId="6AFB94F6" w14:textId="5C4C7608"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508E94D5"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ceny sprzętu według średnich cen opublikowanych w wydawnictwach branżowych </w:t>
      </w:r>
      <w:r w:rsidR="00265685" w:rsidRPr="00CB5C7D">
        <w:rPr>
          <w:rFonts w:asciiTheme="minorHAnsi" w:eastAsia="Arial" w:hAnsiTheme="minorHAnsi" w:cstheme="minorHAnsi"/>
          <w:sz w:val="22"/>
          <w:szCs w:val="20"/>
        </w:rPr>
        <w:t>(SEKOCENBUD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proofErr w:type="spellStart"/>
      <w:r w:rsidR="00265685" w:rsidRPr="00CB5C7D">
        <w:rPr>
          <w:rFonts w:asciiTheme="minorHAnsi" w:eastAsia="Arial" w:hAnsiTheme="minorHAnsi" w:cstheme="minorHAnsi"/>
          <w:sz w:val="22"/>
          <w:szCs w:val="20"/>
        </w:rPr>
        <w:t>Orgbud</w:t>
      </w:r>
      <w:proofErr w:type="spellEnd"/>
      <w:r w:rsidR="00265685">
        <w:rPr>
          <w:rFonts w:asciiTheme="minorHAnsi" w:eastAsia="Arial" w:hAnsiTheme="minorHAnsi" w:cstheme="minorHAnsi"/>
          <w:sz w:val="22"/>
          <w:szCs w:val="20"/>
        </w:rPr>
        <w:t xml:space="preserve"> lub</w:t>
      </w:r>
      <w:r w:rsidR="00265685" w:rsidRPr="00CB5C7D">
        <w:rPr>
          <w:rFonts w:asciiTheme="minorHAnsi" w:eastAsia="Arial" w:hAnsiTheme="minorHAnsi" w:cstheme="minorHAnsi"/>
          <w:sz w:val="22"/>
          <w:szCs w:val="20"/>
        </w:rPr>
        <w:t xml:space="preserve"> </w:t>
      </w:r>
      <w:proofErr w:type="spellStart"/>
      <w:r w:rsidR="00265685" w:rsidRPr="00CB5C7D">
        <w:rPr>
          <w:rFonts w:asciiTheme="minorHAnsi" w:eastAsia="Arial" w:hAnsiTheme="minorHAnsi" w:cstheme="minorHAnsi"/>
          <w:sz w:val="22"/>
          <w:szCs w:val="20"/>
        </w:rPr>
        <w:t>Intercenbud</w:t>
      </w:r>
      <w:proofErr w:type="spellEnd"/>
      <w:r w:rsidR="0026568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obowiązujących w danym okresie,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Zamawiającym. 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97BD6">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8F085C6" w14:textId="7C258BD9" w:rsidR="004A17B3" w:rsidRPr="00CB5C7D" w:rsidRDefault="004A17B3" w:rsidP="004A17B3">
      <w:pPr>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Tak sporządzone kosztorysy po uprzednim ich sprawdzeniu i zatwierdzeniu przez </w:t>
      </w:r>
      <w:r w:rsidR="00F24C6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będą stanowiły podstawę zmiany wynagrodzenia Wykonawcy w formie aneksu do Umowy.</w:t>
      </w:r>
    </w:p>
    <w:p w14:paraId="0E48C0F8" w14:textId="77777777" w:rsidR="004A17B3" w:rsidRPr="00CB5C7D" w:rsidRDefault="004A17B3" w:rsidP="00656B76">
      <w:pPr>
        <w:numPr>
          <w:ilvl w:val="0"/>
          <w:numId w:val="149"/>
        </w:numPr>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w:t>
      </w:r>
      <w:r w:rsidR="00A844B5">
        <w:rPr>
          <w:rFonts w:asciiTheme="minorHAnsi" w:eastAsia="Arial" w:hAnsiTheme="minorHAnsi" w:cstheme="minorHAnsi"/>
          <w:sz w:val="22"/>
          <w:szCs w:val="20"/>
        </w:rPr>
        <w:t>uproszczoną</w:t>
      </w:r>
      <w:r w:rsidRPr="00CB5C7D">
        <w:rPr>
          <w:rFonts w:asciiTheme="minorHAnsi" w:eastAsia="Arial" w:hAnsiTheme="minorHAnsi" w:cstheme="minorHAnsi"/>
          <w:sz w:val="22"/>
          <w:szCs w:val="20"/>
        </w:rPr>
        <w:t>, przy zastosowaniu danych wyjściowych do kosztorysowania określonych w ust. 8. Tak sporządzony kosztorys po uprzednim jego sprawdzeniu i zatwierdzeniu przez Zamawiającego, będzie stanowił podstawę ustalenia wynagrodzenia Wykonawcy.</w:t>
      </w:r>
    </w:p>
    <w:p w14:paraId="181F9AE0" w14:textId="77777777" w:rsidR="004A17B3" w:rsidRPr="00CB5C7D" w:rsidRDefault="004A17B3" w:rsidP="00656B76">
      <w:pPr>
        <w:numPr>
          <w:ilvl w:val="0"/>
          <w:numId w:val="149"/>
        </w:numPr>
        <w:tabs>
          <w:tab w:val="left" w:pos="362"/>
        </w:tabs>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Sposób obliczenia należnego wynagrodzenia Wykonawcy z tytułu wykonania części Umowy będzie następujący:</w:t>
      </w:r>
    </w:p>
    <w:p w14:paraId="0F85405F"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odstąpienia od całego elementu robót określonego w Harmonogramie nastąpi odliczenie wartości tego elementu od ogólnej wartości Przedmiotu Umowy;</w:t>
      </w:r>
    </w:p>
    <w:p w14:paraId="06032A72"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części robót z danego elementu określonego w Harmonogramie, obliczenie wykonanej części tego elementu nastąpi na podstawie kosztorysów określonych w ust. </w:t>
      </w:r>
      <w:r w:rsidR="00126396">
        <w:rPr>
          <w:rFonts w:asciiTheme="minorHAnsi" w:eastAsia="Arial" w:hAnsiTheme="minorHAnsi" w:cstheme="minorHAnsi"/>
          <w:sz w:val="22"/>
          <w:szCs w:val="20"/>
        </w:rPr>
        <w:t>9</w:t>
      </w:r>
      <w:r w:rsidRPr="00CB5C7D">
        <w:rPr>
          <w:rFonts w:asciiTheme="minorHAnsi" w:eastAsia="Arial" w:hAnsiTheme="minorHAnsi" w:cstheme="minorHAnsi"/>
          <w:sz w:val="22"/>
          <w:szCs w:val="20"/>
        </w:rPr>
        <w:t>, a zatwierdzonych przez Zamawiającego.</w:t>
      </w:r>
    </w:p>
    <w:p w14:paraId="42801827" w14:textId="77777777" w:rsidR="004A17B3" w:rsidRPr="00CB5C7D" w:rsidRDefault="004A17B3" w:rsidP="00A000E3">
      <w:pPr>
        <w:numPr>
          <w:ilvl w:val="0"/>
          <w:numId w:val="11"/>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2 wyczerpuje wszelkie wydatki Wykonawcy poczynione w celu należytego i prawidłowego wykonania Przedmiotu Umowy, z zastrzeżeniem ust. </w:t>
      </w:r>
      <w:r w:rsidR="00B97BD6">
        <w:rPr>
          <w:rFonts w:asciiTheme="minorHAnsi" w:eastAsia="Arial" w:hAnsiTheme="minorHAnsi" w:cstheme="minorHAnsi"/>
          <w:sz w:val="22"/>
          <w:szCs w:val="20"/>
        </w:rPr>
        <w:t>10</w:t>
      </w:r>
      <w:r w:rsidRPr="00CB5C7D">
        <w:rPr>
          <w:rFonts w:asciiTheme="minorHAnsi" w:eastAsia="Arial" w:hAnsiTheme="minorHAnsi" w:cstheme="minorHAnsi"/>
          <w:sz w:val="22"/>
          <w:szCs w:val="20"/>
        </w:rPr>
        <w:t xml:space="preserve"> i </w:t>
      </w:r>
      <w:r w:rsidR="00B97BD6" w:rsidRPr="00CB5C7D">
        <w:rPr>
          <w:rFonts w:asciiTheme="minorHAnsi" w:eastAsia="Arial" w:hAnsiTheme="minorHAnsi" w:cstheme="minorHAnsi"/>
          <w:sz w:val="22"/>
          <w:szCs w:val="20"/>
        </w:rPr>
        <w:t>1</w:t>
      </w:r>
      <w:r w:rsidR="00B97BD6">
        <w:rPr>
          <w:rFonts w:asciiTheme="minorHAnsi" w:eastAsia="Arial" w:hAnsiTheme="minorHAnsi" w:cstheme="minorHAnsi"/>
          <w:sz w:val="22"/>
          <w:szCs w:val="20"/>
        </w:rPr>
        <w:t>1</w:t>
      </w:r>
      <w:r w:rsidRPr="00CB5C7D">
        <w:rPr>
          <w:rFonts w:asciiTheme="minorHAnsi" w:eastAsia="Arial" w:hAnsiTheme="minorHAnsi" w:cstheme="minorHAnsi"/>
          <w:sz w:val="22"/>
          <w:szCs w:val="20"/>
        </w:rPr>
        <w:t>.</w:t>
      </w:r>
    </w:p>
    <w:p w14:paraId="472B679C" w14:textId="77777777" w:rsidR="004A17B3" w:rsidRPr="00CB5C7D" w:rsidRDefault="004A17B3" w:rsidP="00424AA3">
      <w:pPr>
        <w:numPr>
          <w:ilvl w:val="0"/>
          <w:numId w:val="11"/>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Wykonawca oświadcza, że dysponuje odpowiednimi zasobami finansowymi umożliwiającymi wykonanie przedmiotu Umowy.</w:t>
      </w:r>
    </w:p>
    <w:p w14:paraId="6732A489" w14:textId="77777777" w:rsidR="004A17B3" w:rsidRPr="00CB5C7D" w:rsidRDefault="004A17B3" w:rsidP="004A17B3">
      <w:pPr>
        <w:spacing w:line="249" w:lineRule="exact"/>
        <w:rPr>
          <w:rFonts w:asciiTheme="minorHAnsi" w:hAnsiTheme="minorHAnsi" w:cstheme="minorHAnsi"/>
          <w:sz w:val="20"/>
          <w:szCs w:val="20"/>
        </w:rPr>
      </w:pPr>
    </w:p>
    <w:p w14:paraId="1CDF05F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32F3D727" w14:textId="77777777" w:rsidR="004A17B3" w:rsidRPr="00CB5C7D" w:rsidRDefault="004A17B3" w:rsidP="004A17B3">
      <w:pPr>
        <w:spacing w:line="1" w:lineRule="exact"/>
        <w:jc w:val="center"/>
        <w:rPr>
          <w:rFonts w:asciiTheme="minorHAnsi" w:hAnsiTheme="minorHAnsi" w:cstheme="minorHAnsi"/>
          <w:sz w:val="20"/>
          <w:szCs w:val="20"/>
        </w:rPr>
      </w:pPr>
    </w:p>
    <w:p w14:paraId="4F91BC86"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Rozliczenie przedmiotu umowy</w:t>
      </w:r>
    </w:p>
    <w:p w14:paraId="24FA33DA"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2DA3FD80" w14:textId="77777777" w:rsidR="00DB7D42" w:rsidRDefault="004A17B3" w:rsidP="00DB7D42">
      <w:pPr>
        <w:numPr>
          <w:ilvl w:val="0"/>
          <w:numId w:val="12"/>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Strony postanawiają, że rozliczenie za przedmiot Umowy odbędzie się:</w:t>
      </w:r>
    </w:p>
    <w:p w14:paraId="0740E009" w14:textId="4A6E3D89" w:rsidR="00D26F09" w:rsidRPr="00F22169" w:rsidRDefault="009978F9" w:rsidP="00F22169">
      <w:pPr>
        <w:numPr>
          <w:ilvl w:val="1"/>
          <w:numId w:val="12"/>
        </w:numPr>
        <w:tabs>
          <w:tab w:val="left" w:pos="362"/>
        </w:tabs>
        <w:jc w:val="both"/>
        <w:rPr>
          <w:rFonts w:asciiTheme="minorHAnsi" w:eastAsia="Arial" w:hAnsiTheme="minorHAnsi" w:cstheme="minorHAnsi"/>
          <w:sz w:val="22"/>
          <w:szCs w:val="20"/>
        </w:rPr>
      </w:pPr>
      <w:r w:rsidRPr="00DB7D42">
        <w:rPr>
          <w:rFonts w:asciiTheme="minorHAnsi" w:eastAsia="Arial" w:hAnsiTheme="minorHAnsi" w:cstheme="minorHAnsi"/>
          <w:b/>
          <w:sz w:val="22"/>
          <w:szCs w:val="20"/>
        </w:rPr>
        <w:t>Wynagrodzenie określone w § 8 ust. 2 Umowy w zakresie dotyczący</w:t>
      </w:r>
      <w:r w:rsidR="003E4513">
        <w:rPr>
          <w:rFonts w:asciiTheme="minorHAnsi" w:eastAsia="Arial" w:hAnsiTheme="minorHAnsi" w:cstheme="minorHAnsi"/>
          <w:b/>
          <w:sz w:val="22"/>
          <w:szCs w:val="20"/>
        </w:rPr>
        <w:t>m</w:t>
      </w:r>
      <w:r w:rsidRPr="00DB7D42">
        <w:rPr>
          <w:rFonts w:asciiTheme="minorHAnsi" w:eastAsia="Arial" w:hAnsiTheme="minorHAnsi" w:cstheme="minorHAnsi"/>
          <w:b/>
          <w:sz w:val="22"/>
          <w:szCs w:val="20"/>
        </w:rPr>
        <w:t xml:space="preserve"> Wykonania doku</w:t>
      </w:r>
      <w:r w:rsidR="00DB7D42" w:rsidRPr="00DB7D42">
        <w:rPr>
          <w:rFonts w:asciiTheme="minorHAnsi" w:eastAsia="Arial" w:hAnsiTheme="minorHAnsi" w:cstheme="minorHAnsi"/>
          <w:b/>
          <w:sz w:val="22"/>
          <w:szCs w:val="20"/>
        </w:rPr>
        <w:t>m</w:t>
      </w:r>
      <w:r w:rsidRPr="00DB7D42">
        <w:rPr>
          <w:rFonts w:asciiTheme="minorHAnsi" w:eastAsia="Arial" w:hAnsiTheme="minorHAnsi" w:cstheme="minorHAnsi"/>
          <w:b/>
          <w:sz w:val="22"/>
          <w:szCs w:val="20"/>
        </w:rPr>
        <w:t>entacji projektowej:</w:t>
      </w:r>
    </w:p>
    <w:p w14:paraId="5EDF6626" w14:textId="60F7BE61" w:rsidR="00D26F09" w:rsidRDefault="00932DCE" w:rsidP="00F22169">
      <w:pPr>
        <w:tabs>
          <w:tab w:val="left" w:pos="362"/>
        </w:tabs>
        <w:ind w:left="426"/>
        <w:jc w:val="both"/>
        <w:rPr>
          <w:rFonts w:asciiTheme="minorHAnsi" w:eastAsia="Arial" w:hAnsiTheme="minorHAnsi" w:cstheme="minorHAnsi"/>
          <w:sz w:val="22"/>
          <w:szCs w:val="20"/>
        </w:rPr>
      </w:pPr>
      <w:r w:rsidRPr="009978F9">
        <w:rPr>
          <w:rFonts w:asciiTheme="minorHAnsi" w:eastAsia="Arial" w:hAnsiTheme="minorHAnsi" w:cstheme="minorHAnsi"/>
          <w:sz w:val="22"/>
          <w:szCs w:val="20"/>
        </w:rPr>
        <w:t xml:space="preserve">Fakturami częściowymi za wykonanie poszczególnych części prac projektowych, zgodnie </w:t>
      </w:r>
      <w:r w:rsidR="000A0849" w:rsidRPr="009978F9">
        <w:rPr>
          <w:rFonts w:asciiTheme="minorHAnsi" w:eastAsia="Arial" w:hAnsiTheme="minorHAnsi" w:cstheme="minorHAnsi"/>
          <w:sz w:val="22"/>
          <w:szCs w:val="20"/>
        </w:rPr>
        <w:br/>
      </w:r>
      <w:r w:rsidRPr="009978F9">
        <w:rPr>
          <w:rFonts w:asciiTheme="minorHAnsi" w:eastAsia="Arial" w:hAnsiTheme="minorHAnsi" w:cstheme="minorHAnsi"/>
          <w:sz w:val="22"/>
          <w:szCs w:val="20"/>
        </w:rPr>
        <w:t xml:space="preserve">z Harmonogramem oraz na podstawie miesięcznych rozliczeń Wykonawcy, po potwierdzeniu ich wykonania przez </w:t>
      </w:r>
      <w:r w:rsidR="00743AD3">
        <w:rPr>
          <w:rFonts w:asciiTheme="minorHAnsi" w:eastAsia="Arial" w:hAnsiTheme="minorHAnsi" w:cstheme="minorHAnsi"/>
          <w:sz w:val="22"/>
          <w:szCs w:val="20"/>
        </w:rPr>
        <w:t>Inwestora Zastępczego</w:t>
      </w:r>
      <w:r w:rsidRPr="009978F9">
        <w:rPr>
          <w:rFonts w:asciiTheme="minorHAnsi" w:eastAsia="Arial" w:hAnsiTheme="minorHAnsi" w:cstheme="minorHAnsi"/>
          <w:sz w:val="22"/>
          <w:szCs w:val="20"/>
        </w:rPr>
        <w:t xml:space="preserve"> i podpisaniu protokołu odbioru częściowego prac projektowych, </w:t>
      </w:r>
      <w:r w:rsidR="00D27130" w:rsidRPr="009978F9">
        <w:rPr>
          <w:rFonts w:asciiTheme="minorHAnsi" w:eastAsia="Arial" w:hAnsiTheme="minorHAnsi" w:cstheme="minorHAnsi"/>
          <w:sz w:val="22"/>
          <w:szCs w:val="20"/>
        </w:rPr>
        <w:t>zgodnie z następującymi zasadami:</w:t>
      </w:r>
    </w:p>
    <w:p w14:paraId="3B5EB871" w14:textId="7C716E43"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po uzyskaniu pozwolenia na budowę</w:t>
      </w:r>
      <w:r w:rsidR="00346F46">
        <w:rPr>
          <w:rFonts w:asciiTheme="minorHAnsi" w:eastAsia="Arial" w:hAnsiTheme="minorHAnsi" w:cstheme="minorHAnsi"/>
          <w:b/>
          <w:sz w:val="22"/>
          <w:szCs w:val="20"/>
        </w:rPr>
        <w:t>/dokonaniu zgłoszenia robót</w:t>
      </w:r>
      <w:r w:rsidR="00D27130">
        <w:rPr>
          <w:rFonts w:asciiTheme="minorHAnsi" w:eastAsia="Arial" w:hAnsiTheme="minorHAnsi" w:cstheme="minorHAnsi"/>
          <w:sz w:val="22"/>
          <w:szCs w:val="20"/>
        </w:rPr>
        <w:t>;</w:t>
      </w:r>
    </w:p>
    <w:p w14:paraId="3BD68B76" w14:textId="26A009D6"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 xml:space="preserve">po </w:t>
      </w:r>
      <w:r w:rsidR="00DB7D42">
        <w:rPr>
          <w:rFonts w:asciiTheme="minorHAnsi" w:eastAsia="Arial" w:hAnsiTheme="minorHAnsi" w:cstheme="minorHAnsi"/>
          <w:b/>
          <w:sz w:val="22"/>
          <w:szCs w:val="20"/>
        </w:rPr>
        <w:t xml:space="preserve">dokonaniu odbioru i/lub akceptacji projektów wykonawczych (protokolarnie) przez </w:t>
      </w:r>
      <w:r w:rsidR="00346F46">
        <w:rPr>
          <w:rFonts w:asciiTheme="minorHAnsi" w:eastAsia="Arial" w:hAnsiTheme="minorHAnsi" w:cstheme="minorHAnsi"/>
          <w:b/>
          <w:sz w:val="22"/>
          <w:szCs w:val="20"/>
        </w:rPr>
        <w:t>Zamawiającego</w:t>
      </w:r>
      <w:r w:rsidR="00DB7D42">
        <w:rPr>
          <w:rFonts w:asciiTheme="minorHAnsi" w:eastAsia="Arial" w:hAnsiTheme="minorHAnsi" w:cstheme="minorHAnsi"/>
          <w:b/>
          <w:sz w:val="22"/>
          <w:szCs w:val="20"/>
        </w:rPr>
        <w:t>.</w:t>
      </w:r>
    </w:p>
    <w:p w14:paraId="30B1017D" w14:textId="77777777" w:rsidR="00D26F09" w:rsidRDefault="00DB7D42" w:rsidP="00F22169">
      <w:pPr>
        <w:numPr>
          <w:ilvl w:val="1"/>
          <w:numId w:val="12"/>
        </w:numPr>
        <w:tabs>
          <w:tab w:val="left" w:pos="362"/>
        </w:tabs>
        <w:jc w:val="both"/>
        <w:rPr>
          <w:rFonts w:asciiTheme="minorHAnsi" w:eastAsia="Arial" w:hAnsiTheme="minorHAnsi" w:cstheme="minorHAnsi"/>
          <w:sz w:val="22"/>
          <w:szCs w:val="20"/>
        </w:rPr>
      </w:pPr>
      <w:r>
        <w:rPr>
          <w:rFonts w:asciiTheme="minorHAnsi" w:eastAsia="Arial" w:hAnsiTheme="minorHAnsi" w:cstheme="minorHAnsi"/>
          <w:b/>
          <w:sz w:val="22"/>
          <w:szCs w:val="20"/>
        </w:rPr>
        <w:t xml:space="preserve">Wynagrodzenie określone w </w:t>
      </w:r>
      <w:r w:rsidRPr="00DB7D42">
        <w:rPr>
          <w:rFonts w:asciiTheme="minorHAnsi" w:eastAsia="Arial" w:hAnsiTheme="minorHAnsi" w:cstheme="minorHAnsi"/>
          <w:b/>
          <w:sz w:val="22"/>
          <w:szCs w:val="20"/>
        </w:rPr>
        <w:t xml:space="preserve">§ 8 ust. 2 Umowy w zakresie dotyczący Wykonania </w:t>
      </w:r>
      <w:r>
        <w:rPr>
          <w:rFonts w:asciiTheme="minorHAnsi" w:eastAsia="Arial" w:hAnsiTheme="minorHAnsi" w:cstheme="minorHAnsi"/>
          <w:b/>
          <w:sz w:val="22"/>
          <w:szCs w:val="20"/>
        </w:rPr>
        <w:t>robót budowlanych:</w:t>
      </w:r>
    </w:p>
    <w:p w14:paraId="1192E72A" w14:textId="2D120815" w:rsidR="00B86E80" w:rsidRPr="00B86E80"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cstheme="minorHAnsi"/>
          <w:sz w:val="22"/>
          <w:szCs w:val="22"/>
        </w:rPr>
        <w:t>fakturami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ciowymi za wykonanie poszczeg</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lnyc</w:t>
      </w:r>
      <w:r w:rsidR="00B86E80">
        <w:rPr>
          <w:rFonts w:asciiTheme="minorHAnsi" w:hAnsiTheme="minorHAnsi" w:cstheme="minorHAnsi"/>
          <w:sz w:val="22"/>
          <w:szCs w:val="22"/>
        </w:rPr>
        <w:t>h elementów robót, zgodnie</w:t>
      </w:r>
      <w:r w:rsidR="00B86E80">
        <w:rPr>
          <w:rFonts w:asciiTheme="minorHAnsi" w:hAnsiTheme="minorHAnsi" w:cstheme="minorHAnsi"/>
          <w:sz w:val="22"/>
          <w:szCs w:val="22"/>
        </w:rPr>
        <w:br/>
        <w:t> z  Harmonogramem</w:t>
      </w:r>
      <w:r w:rsidRPr="001B3147">
        <w:rPr>
          <w:rFonts w:asciiTheme="minorHAnsi" w:hAnsiTheme="minorHAnsi" w:cstheme="minorHAnsi"/>
          <w:sz w:val="22"/>
          <w:szCs w:val="22"/>
        </w:rPr>
        <w:t xml:space="preserve"> oraz na podstawie miesi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cznych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po potwierdzeniu ich wykonania przez </w:t>
      </w:r>
      <w:r w:rsidR="00743AD3">
        <w:rPr>
          <w:rFonts w:asciiTheme="minorHAnsi" w:hAnsiTheme="minorHAnsi" w:cstheme="minorHAnsi"/>
          <w:sz w:val="22"/>
          <w:szCs w:val="22"/>
        </w:rPr>
        <w:t>Inwestora Zastępczego</w:t>
      </w:r>
      <w:r w:rsidRPr="001B3147">
        <w:rPr>
          <w:rFonts w:asciiTheme="minorHAnsi" w:hAnsiTheme="minorHAnsi" w:cstheme="minorHAnsi"/>
          <w:sz w:val="22"/>
          <w:szCs w:val="22"/>
        </w:rPr>
        <w:t xml:space="preserve"> i podpisaniu protoko</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u odbioru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ciowego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oraz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czeniu dowod</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w,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rych mowa w ust. 3 niniejszego paragrafu raz </w:t>
      </w:r>
      <w:r w:rsidR="008F4CA7">
        <w:rPr>
          <w:rFonts w:asciiTheme="minorHAnsi" w:hAnsiTheme="minorHAnsi" w:cstheme="minorHAnsi"/>
          <w:sz w:val="22"/>
          <w:szCs w:val="22"/>
        </w:rPr>
        <w:t>na</w:t>
      </w:r>
      <w:r w:rsidRPr="001B3147">
        <w:rPr>
          <w:rFonts w:asciiTheme="minorHAnsi" w:hAnsiTheme="minorHAnsi" w:cstheme="minorHAnsi"/>
          <w:sz w:val="22"/>
          <w:szCs w:val="22"/>
        </w:rPr>
        <w:t xml:space="preserve"> </w:t>
      </w:r>
      <w:r w:rsidR="001B3147">
        <w:rPr>
          <w:rFonts w:asciiTheme="minorHAnsi" w:hAnsiTheme="minorHAnsi" w:cstheme="minorHAnsi"/>
          <w:sz w:val="22"/>
          <w:szCs w:val="22"/>
        </w:rPr>
        <w:t>miesiąc</w:t>
      </w:r>
      <w:r w:rsidR="00132C15">
        <w:rPr>
          <w:rFonts w:asciiTheme="minorHAnsi" w:hAnsiTheme="minorHAnsi" w:cstheme="minorHAnsi"/>
          <w:sz w:val="22"/>
          <w:szCs w:val="22"/>
        </w:rPr>
        <w:t>.</w:t>
      </w:r>
      <w:r w:rsidRPr="001B3147">
        <w:rPr>
          <w:rFonts w:asciiTheme="minorHAnsi" w:hAnsiTheme="minorHAnsi" w:cstheme="minorHAnsi" w:hint="eastAsia"/>
          <w:sz w:val="22"/>
          <w:szCs w:val="22"/>
        </w:rPr>
        <w:t> </w:t>
      </w:r>
      <w:r w:rsidRPr="001B3147">
        <w:rPr>
          <w:rFonts w:asciiTheme="minorHAnsi" w:hAnsiTheme="minorHAnsi" w:cstheme="minorHAnsi"/>
          <w:sz w:val="22"/>
          <w:szCs w:val="22"/>
        </w:rPr>
        <w:t xml:space="preserve"> Do kwartalnych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cza 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 xml:space="preserve"> dokumenty potwierdzaj</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ce zako</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czenie okre</w:t>
      </w:r>
      <w:r w:rsidRPr="001B3147">
        <w:rPr>
          <w:rFonts w:asciiTheme="minorHAnsi" w:hAnsiTheme="minorHAnsi" w:cstheme="minorHAnsi" w:hint="eastAsia"/>
          <w:sz w:val="22"/>
          <w:szCs w:val="22"/>
        </w:rPr>
        <w:t>ś</w:t>
      </w:r>
      <w:r w:rsidRPr="001B3147">
        <w:rPr>
          <w:rFonts w:asciiTheme="minorHAnsi" w:hAnsiTheme="minorHAnsi" w:cstheme="minorHAnsi"/>
          <w:sz w:val="22"/>
          <w:szCs w:val="22"/>
        </w:rPr>
        <w:t>lonego zakresu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wraz z dokumentami towarzysz</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cymi. Suma faktur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ciowych nie mo</w:t>
      </w:r>
      <w:r w:rsidRPr="001B3147">
        <w:rPr>
          <w:rFonts w:asciiTheme="minorHAnsi" w:hAnsiTheme="minorHAnsi" w:cstheme="minorHAnsi" w:hint="eastAsia"/>
          <w:sz w:val="22"/>
          <w:szCs w:val="22"/>
        </w:rPr>
        <w:t>ż</w:t>
      </w:r>
      <w:r w:rsidRPr="001B3147">
        <w:rPr>
          <w:rFonts w:asciiTheme="minorHAnsi" w:hAnsiTheme="minorHAnsi" w:cstheme="minorHAnsi"/>
          <w:sz w:val="22"/>
          <w:szCs w:val="22"/>
        </w:rPr>
        <w:t>e przekroczy</w:t>
      </w:r>
      <w:r w:rsidRPr="001B3147">
        <w:rPr>
          <w:rFonts w:asciiTheme="minorHAnsi" w:hAnsiTheme="minorHAnsi" w:cstheme="minorHAnsi" w:hint="eastAsia"/>
          <w:sz w:val="22"/>
          <w:szCs w:val="22"/>
        </w:rPr>
        <w:t>ć</w:t>
      </w:r>
      <w:r w:rsidRPr="001B3147">
        <w:rPr>
          <w:rFonts w:asciiTheme="minorHAnsi" w:hAnsiTheme="minorHAnsi" w:cstheme="minorHAnsi"/>
          <w:sz w:val="22"/>
          <w:szCs w:val="22"/>
        </w:rPr>
        <w:t xml:space="preserve"> </w:t>
      </w:r>
      <w:r w:rsidR="00126396">
        <w:rPr>
          <w:rFonts w:asciiTheme="minorHAnsi" w:hAnsiTheme="minorHAnsi" w:cstheme="minorHAnsi"/>
          <w:sz w:val="22"/>
          <w:szCs w:val="22"/>
        </w:rPr>
        <w:t>90</w:t>
      </w:r>
      <w:r w:rsidRPr="001B3147">
        <w:rPr>
          <w:rFonts w:asciiTheme="minorHAnsi" w:hAnsiTheme="minorHAnsi" w:cstheme="minorHAnsi"/>
          <w:sz w:val="22"/>
          <w:szCs w:val="22"/>
        </w:rPr>
        <w:t>% ceny rycza</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towej,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rej mowa w </w:t>
      </w:r>
      <w:r w:rsidRPr="001B3147">
        <w:rPr>
          <w:rFonts w:asciiTheme="minorHAnsi" w:hAnsiTheme="minorHAnsi" w:cstheme="minorHAnsi" w:hint="eastAsia"/>
          <w:sz w:val="22"/>
          <w:szCs w:val="22"/>
        </w:rPr>
        <w:t>§</w:t>
      </w:r>
      <w:r w:rsidRPr="001B3147">
        <w:rPr>
          <w:rFonts w:asciiTheme="minorHAnsi" w:hAnsiTheme="minorHAnsi" w:cstheme="minorHAnsi"/>
          <w:sz w:val="22"/>
          <w:szCs w:val="22"/>
        </w:rPr>
        <w:t xml:space="preserve"> </w:t>
      </w:r>
      <w:r w:rsidR="005F3EEB">
        <w:rPr>
          <w:rFonts w:asciiTheme="minorHAnsi" w:hAnsiTheme="minorHAnsi" w:cstheme="minorHAnsi"/>
          <w:sz w:val="22"/>
          <w:szCs w:val="22"/>
        </w:rPr>
        <w:t>8</w:t>
      </w:r>
      <w:r w:rsidRPr="001B3147">
        <w:rPr>
          <w:rFonts w:asciiTheme="minorHAnsi" w:hAnsiTheme="minorHAnsi" w:cstheme="minorHAnsi"/>
          <w:sz w:val="22"/>
          <w:szCs w:val="22"/>
        </w:rPr>
        <w:t xml:space="preserve"> ust. 2 Umowy.</w:t>
      </w:r>
      <w:r w:rsidR="00B86E80" w:rsidRPr="00265685" w:rsidDel="00B86E80">
        <w:rPr>
          <w:rFonts w:asciiTheme="minorHAnsi" w:eastAsia="Arial" w:hAnsiTheme="minorHAnsi" w:cstheme="minorHAnsi"/>
          <w:sz w:val="22"/>
          <w:szCs w:val="22"/>
        </w:rPr>
        <w:t xml:space="preserve"> </w:t>
      </w:r>
    </w:p>
    <w:p w14:paraId="4BBAE610" w14:textId="77777777" w:rsidR="004A17B3" w:rsidRPr="00CB5C7D" w:rsidRDefault="004A17B3" w:rsidP="00424AA3">
      <w:pPr>
        <w:numPr>
          <w:ilvl w:val="0"/>
          <w:numId w:val="63"/>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fakturą końcową po odbiorze końcowym Przedmiotu Umowy na podstawie podpisanego protokołu odbioru końcowego Przedmiotu Umowy oraz załączeniu dowodów, o których mowa w ust. 3.</w:t>
      </w:r>
    </w:p>
    <w:p w14:paraId="5C18C94E" w14:textId="6714E252" w:rsidR="004A17B3" w:rsidRPr="00265685"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sz w:val="22"/>
          <w:szCs w:val="22"/>
        </w:rPr>
        <w:t xml:space="preserve">faktury częściowe i końcowe będą wystawiane </w:t>
      </w:r>
      <w:r w:rsidR="00932DCE">
        <w:rPr>
          <w:rFonts w:asciiTheme="minorHAnsi" w:hAnsiTheme="minorHAnsi"/>
          <w:sz w:val="22"/>
          <w:szCs w:val="22"/>
        </w:rPr>
        <w:t>na Zamawiającego</w:t>
      </w:r>
      <w:r w:rsidRPr="001B3147">
        <w:rPr>
          <w:rFonts w:asciiTheme="minorHAnsi" w:hAnsiTheme="minorHAnsi"/>
          <w:sz w:val="22"/>
          <w:szCs w:val="22"/>
        </w:rPr>
        <w:t xml:space="preserve">, odrębnie na każdy obiekt </w:t>
      </w:r>
      <w:r w:rsidR="00743AD3">
        <w:rPr>
          <w:rFonts w:asciiTheme="minorHAnsi" w:hAnsiTheme="minorHAnsi"/>
          <w:sz w:val="22"/>
          <w:szCs w:val="22"/>
        </w:rPr>
        <w:br/>
      </w:r>
      <w:r w:rsidRPr="001B3147">
        <w:rPr>
          <w:rFonts w:asciiTheme="minorHAnsi" w:hAnsiTheme="minorHAnsi"/>
          <w:sz w:val="22"/>
          <w:szCs w:val="22"/>
        </w:rPr>
        <w:t>w tym: odrębnie na koszty kwalifikowane i niekwalifikowane</w:t>
      </w:r>
      <w:r w:rsidR="00743AD3">
        <w:rPr>
          <w:rFonts w:asciiTheme="minorHAnsi" w:hAnsiTheme="minorHAnsi"/>
          <w:sz w:val="22"/>
          <w:szCs w:val="22"/>
        </w:rPr>
        <w:t>.</w:t>
      </w:r>
    </w:p>
    <w:p w14:paraId="3DEF98D7" w14:textId="5E5392F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Faktury płatne będą przelewem na rachunek bankowy Wykonawcy w ciągu 30 dni od daty doręczenia Zamawiającemu za pośrednictwem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prawidłowo wystawionych faktur, po faktycznym zaistnieniu podstawy do ich wystawienia, oraz załączeniu dowodów,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o których mowa w ust. 3. Za dzień zapłaty uznaje się dzień obciążenia rachunku bankowego Zamawiającego. Podstawą do wystawiania faktur są podpisane przez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protokoły odbioru częściowego, protokoły odbioru końcowego robót oraz protokół odbioru końcowego Przedmiotu Umowy.</w:t>
      </w:r>
    </w:p>
    <w:p w14:paraId="2BC75257"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gdy </w:t>
      </w:r>
      <w:r w:rsidR="00261C76">
        <w:rPr>
          <w:rFonts w:asciiTheme="minorHAnsi" w:eastAsia="Arial" w:hAnsiTheme="minorHAnsi" w:cstheme="minorHAnsi"/>
          <w:szCs w:val="20"/>
        </w:rPr>
        <w:t>P</w:t>
      </w:r>
      <w:r w:rsidRPr="00CB5C7D">
        <w:rPr>
          <w:rFonts w:asciiTheme="minorHAnsi" w:eastAsia="Arial" w:hAnsiTheme="minorHAnsi" w:cstheme="minorHAnsi"/>
          <w:szCs w:val="20"/>
        </w:rPr>
        <w:t xml:space="preserve">rzedmiot </w:t>
      </w:r>
      <w:r w:rsidR="00261C76">
        <w:rPr>
          <w:rFonts w:asciiTheme="minorHAnsi" w:eastAsia="Arial" w:hAnsiTheme="minorHAnsi" w:cstheme="minorHAnsi"/>
          <w:szCs w:val="20"/>
        </w:rPr>
        <w:t>U</w:t>
      </w:r>
      <w:r w:rsidRPr="00CB5C7D">
        <w:rPr>
          <w:rFonts w:asciiTheme="minorHAnsi" w:eastAsia="Arial" w:hAnsiTheme="minorHAnsi" w:cstheme="minorHAnsi"/>
          <w:szCs w:val="20"/>
        </w:rPr>
        <w:t xml:space="preserve">mowy realizowany był przy udziale </w:t>
      </w:r>
      <w:r w:rsidR="00B059A5">
        <w:rPr>
          <w:rFonts w:asciiTheme="minorHAnsi" w:eastAsia="Arial" w:hAnsiTheme="minorHAnsi" w:cstheme="minorHAnsi"/>
          <w:szCs w:val="20"/>
        </w:rPr>
        <w:t>P</w:t>
      </w:r>
      <w:r w:rsidRPr="00CB5C7D">
        <w:rPr>
          <w:rFonts w:asciiTheme="minorHAnsi" w:eastAsia="Arial" w:hAnsiTheme="minorHAnsi" w:cstheme="minorHAnsi"/>
          <w:szCs w:val="20"/>
        </w:rPr>
        <w:t>odwykonawców (w tym również dalszych podwykonawców) warunkiem zapłaty przez Zamawiającego drugiej i następnych części należnego wynagrodzenia za odebrane</w:t>
      </w:r>
      <w:r w:rsidR="004569DD">
        <w:rPr>
          <w:rFonts w:asciiTheme="minorHAnsi" w:eastAsia="Arial" w:hAnsiTheme="minorHAnsi" w:cstheme="minorHAnsi"/>
          <w:szCs w:val="20"/>
        </w:rPr>
        <w:t xml:space="preserve"> prace projektowe lub</w:t>
      </w:r>
      <w:r w:rsidRPr="00CB5C7D">
        <w:rPr>
          <w:rFonts w:asciiTheme="minorHAnsi" w:eastAsia="Arial" w:hAnsiTheme="minorHAnsi" w:cstheme="minorHAnsi"/>
          <w:szCs w:val="20"/>
        </w:rPr>
        <w:t xml:space="preserve"> roboty budowlane jest przedstawienie dowodów, </w:t>
      </w:r>
      <w:r w:rsidR="00306BCD">
        <w:rPr>
          <w:rFonts w:asciiTheme="minorHAnsi" w:eastAsia="Arial" w:hAnsiTheme="minorHAnsi" w:cstheme="minorHAnsi"/>
          <w:szCs w:val="20"/>
        </w:rPr>
        <w:t xml:space="preserve">(potwierdzenia przelewów) </w:t>
      </w:r>
      <w:r w:rsidRPr="00CB5C7D">
        <w:rPr>
          <w:rFonts w:asciiTheme="minorHAnsi" w:eastAsia="Arial" w:hAnsiTheme="minorHAnsi" w:cstheme="minorHAnsi"/>
          <w:szCs w:val="20"/>
        </w:rPr>
        <w:t xml:space="preserve">zapłaty wymagalnego wynagrodzenia Podwykonawcom lub dalszym podwykonawcom, o których mowa w § </w:t>
      </w:r>
      <w:r w:rsidR="000A0849">
        <w:rPr>
          <w:rFonts w:asciiTheme="minorHAnsi" w:eastAsia="Arial" w:hAnsiTheme="minorHAnsi" w:cstheme="minorHAnsi"/>
          <w:szCs w:val="20"/>
        </w:rPr>
        <w:t>6</w:t>
      </w:r>
      <w:r w:rsidR="000A0849"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Umowy, biorącym udział w realizacji odebranych</w:t>
      </w:r>
      <w:r w:rsidR="00584299">
        <w:rPr>
          <w:rFonts w:asciiTheme="minorHAnsi" w:eastAsia="Arial" w:hAnsiTheme="minorHAnsi" w:cstheme="minorHAnsi"/>
          <w:szCs w:val="20"/>
        </w:rPr>
        <w:t xml:space="preserve"> prac projektowych lub</w:t>
      </w:r>
      <w:r w:rsidRPr="00CB5C7D">
        <w:rPr>
          <w:rFonts w:asciiTheme="minorHAnsi" w:eastAsia="Arial" w:hAnsiTheme="minorHAnsi" w:cstheme="minorHAnsi"/>
          <w:szCs w:val="20"/>
        </w:rPr>
        <w:t xml:space="preserve"> robót budowlanych.</w:t>
      </w:r>
    </w:p>
    <w:p w14:paraId="18AE8C1B"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Płatność kwoty należnej będzie dokonywana przelewem na rachunek bankowy Wykonawcy wskazany na fakturze. Płatności będą dokonywane w PLN.</w:t>
      </w:r>
    </w:p>
    <w:p w14:paraId="7B4199A2"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 xml:space="preserve">Bezpośrednia zapłata, o której mowa w § </w:t>
      </w:r>
      <w:r w:rsidR="002F2577">
        <w:rPr>
          <w:rFonts w:asciiTheme="minorHAnsi" w:eastAsia="Arial" w:hAnsiTheme="minorHAnsi" w:cstheme="minorHAnsi"/>
          <w:szCs w:val="20"/>
        </w:rPr>
        <w:t>6</w:t>
      </w:r>
      <w:r w:rsidR="002F2577"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ust. </w:t>
      </w:r>
      <w:r w:rsidR="00866CC8" w:rsidRPr="00CB5C7D">
        <w:rPr>
          <w:rFonts w:asciiTheme="minorHAnsi" w:eastAsia="Arial" w:hAnsiTheme="minorHAnsi" w:cstheme="minorHAnsi"/>
          <w:szCs w:val="20"/>
        </w:rPr>
        <w:t>2</w:t>
      </w:r>
      <w:r w:rsidR="00F65499">
        <w:rPr>
          <w:rFonts w:asciiTheme="minorHAnsi" w:eastAsia="Arial" w:hAnsiTheme="minorHAnsi" w:cstheme="minorHAnsi"/>
          <w:szCs w:val="20"/>
        </w:rPr>
        <w:t>1</w:t>
      </w:r>
      <w:r w:rsidR="00866CC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obejmuje wyłącznie wymagalne wynagrodzenie, bez odsetek za opóźnienie dotyczące wyłącznie </w:t>
      </w:r>
      <w:r w:rsidR="00584299">
        <w:rPr>
          <w:rFonts w:asciiTheme="minorHAnsi" w:eastAsia="Arial" w:hAnsiTheme="minorHAnsi" w:cstheme="minorHAnsi"/>
          <w:szCs w:val="20"/>
        </w:rPr>
        <w:t xml:space="preserve">wykonanych i odebranych prac projektowych lub </w:t>
      </w:r>
      <w:r w:rsidRPr="00CB5C7D">
        <w:rPr>
          <w:rFonts w:asciiTheme="minorHAnsi" w:eastAsia="Arial" w:hAnsiTheme="minorHAnsi" w:cstheme="minorHAnsi"/>
          <w:szCs w:val="20"/>
        </w:rPr>
        <w:t>zrealizowanych i odebranych robót budowlanych</w:t>
      </w:r>
      <w:r w:rsidR="002F2577">
        <w:rPr>
          <w:rFonts w:asciiTheme="minorHAnsi" w:eastAsia="Arial" w:hAnsiTheme="minorHAnsi" w:cstheme="minorHAnsi"/>
          <w:szCs w:val="20"/>
        </w:rPr>
        <w:t>.</w:t>
      </w:r>
    </w:p>
    <w:p w14:paraId="1EAFD40A"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Zamawiający zapłaci Wykonawcy lub Podwykonawcy lub dalszemu podwykonawcy wyłącznie za wbudowane i odebrane od Wykonawcy materiały i urządzenia.</w:t>
      </w:r>
    </w:p>
    <w:p w14:paraId="5A664498" w14:textId="72E82914"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braku dowodów, o jakich mowa w ust. 3 Zamawiający </w:t>
      </w:r>
      <w:r w:rsidR="001D5358">
        <w:rPr>
          <w:rFonts w:asciiTheme="minorHAnsi" w:eastAsia="Arial" w:hAnsiTheme="minorHAnsi" w:cstheme="minorHAnsi"/>
          <w:szCs w:val="20"/>
        </w:rPr>
        <w:t xml:space="preserve">nie uwzględni w </w:t>
      </w:r>
      <w:r w:rsidR="00261C76">
        <w:rPr>
          <w:rFonts w:asciiTheme="minorHAnsi" w:eastAsia="Arial" w:hAnsiTheme="minorHAnsi" w:cstheme="minorHAnsi"/>
          <w:szCs w:val="20"/>
        </w:rPr>
        <w:t>protokole odbioru</w:t>
      </w:r>
      <w:r w:rsidR="001D5358">
        <w:rPr>
          <w:rFonts w:asciiTheme="minorHAnsi" w:eastAsia="Arial" w:hAnsiTheme="minorHAnsi" w:cstheme="minorHAnsi"/>
          <w:szCs w:val="20"/>
        </w:rPr>
        <w:t xml:space="preserve"> kwot</w:t>
      </w:r>
      <w:r w:rsidRPr="00CB5C7D">
        <w:rPr>
          <w:rFonts w:asciiTheme="minorHAnsi" w:eastAsia="Arial" w:hAnsiTheme="minorHAnsi" w:cstheme="minorHAnsi"/>
          <w:szCs w:val="20"/>
        </w:rPr>
        <w:t xml:space="preserve">, </w:t>
      </w:r>
      <w:r w:rsidR="001D5358" w:rsidRPr="00CB5C7D">
        <w:rPr>
          <w:rFonts w:asciiTheme="minorHAnsi" w:eastAsia="Arial" w:hAnsiTheme="minorHAnsi" w:cstheme="minorHAnsi"/>
          <w:szCs w:val="20"/>
        </w:rPr>
        <w:t>któr</w:t>
      </w:r>
      <w:r w:rsidR="001D5358">
        <w:rPr>
          <w:rFonts w:asciiTheme="minorHAnsi" w:eastAsia="Arial" w:hAnsiTheme="minorHAnsi" w:cstheme="minorHAnsi"/>
          <w:szCs w:val="20"/>
        </w:rPr>
        <w:t>ych</w:t>
      </w:r>
      <w:r w:rsidR="001D535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dotyczą</w:t>
      </w:r>
      <w:r w:rsidR="001D5358">
        <w:rPr>
          <w:rFonts w:asciiTheme="minorHAnsi" w:eastAsia="Arial" w:hAnsiTheme="minorHAnsi" w:cstheme="minorHAnsi"/>
          <w:szCs w:val="20"/>
        </w:rPr>
        <w:t xml:space="preserve"> brakujące dowody</w:t>
      </w:r>
      <w:r w:rsidRPr="00CB5C7D">
        <w:rPr>
          <w:rFonts w:asciiTheme="minorHAnsi" w:eastAsia="Arial" w:hAnsiTheme="minorHAnsi" w:cstheme="minorHAnsi"/>
          <w:szCs w:val="20"/>
        </w:rPr>
        <w:t xml:space="preserve">, przy czym powyższe nie stanowi opóźnienia </w:t>
      </w:r>
      <w:r w:rsidR="009131B6">
        <w:rPr>
          <w:rFonts w:asciiTheme="minorHAnsi" w:eastAsia="Arial" w:hAnsiTheme="minorHAnsi" w:cstheme="minorHAnsi"/>
          <w:szCs w:val="20"/>
        </w:rPr>
        <w:br/>
      </w:r>
      <w:r w:rsidRPr="00CB5C7D">
        <w:rPr>
          <w:rFonts w:asciiTheme="minorHAnsi" w:eastAsia="Arial" w:hAnsiTheme="minorHAnsi" w:cstheme="minorHAnsi"/>
          <w:szCs w:val="20"/>
        </w:rPr>
        <w:t>w zapłacie i nie będzie skutkować naliczeniem odsetek Zamawiającemu od nieterminowych płatności.</w:t>
      </w:r>
    </w:p>
    <w:p w14:paraId="20626791"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Zatrzymana kwota, o której mowa w ust. 7, stanowić będzie zabezpieczenie roszczenia Podwykonawcy, w tym dalszego podwykonawcy, w stosunku do Zamawiającego do czasu przedstawienia dowodów potwierdzających zapłatę wymagalnego wynagrodzenia Podwykonawcom lub dalszym podwykonawcom.</w:t>
      </w:r>
    </w:p>
    <w:p w14:paraId="7A2BF22D"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Wykonawcy nie przysługuje prawo do przedłużenia terminu wykonania Przedmiotu Umowy powołując się na okoliczności wstrzymania płatności należności przez Zamawiającego z powodów określonych w ust. 7.</w:t>
      </w:r>
    </w:p>
    <w:p w14:paraId="02F693A6"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Ewentualne odsetki wynikające z nieterminowej płatności w stosunku do Podwykonawców lub dalszych podwykonawców obciążają Wykonawcę.</w:t>
      </w:r>
    </w:p>
    <w:p w14:paraId="488AFEFA" w14:textId="3CB5A4AF" w:rsidR="00D26F09" w:rsidRDefault="004A17B3" w:rsidP="00F22169">
      <w:pPr>
        <w:pStyle w:val="Akapitzlist"/>
        <w:numPr>
          <w:ilvl w:val="0"/>
          <w:numId w:val="92"/>
        </w:numPr>
        <w:tabs>
          <w:tab w:val="left" w:pos="362"/>
        </w:tabs>
        <w:spacing w:after="0"/>
        <w:ind w:left="357"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niewypełnienia zobowiązań wynikających z Umowy przez Wykonawcę,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w szczególności zapisów dotyczących Podwykonawcy lub dalszego podwykonawcy, nieterminowego oddania Przedmiotu Umowy lub nieterminowego usunięcia usterek lub </w:t>
      </w:r>
      <w:bookmarkStart w:id="16" w:name="page70"/>
      <w:bookmarkEnd w:id="16"/>
      <w:r w:rsidRPr="00CB5C7D">
        <w:rPr>
          <w:rFonts w:asciiTheme="minorHAnsi" w:eastAsia="Arial" w:hAnsiTheme="minorHAnsi" w:cstheme="minorHAnsi"/>
          <w:szCs w:val="20"/>
        </w:rPr>
        <w:t xml:space="preserve">wad stwierdzonych przy odbiorze, zapłata za faktury, o których mowa w ust. 1 zostanie pomniejszona o wysokość kar umownych ustaloną zgodnie z § </w:t>
      </w:r>
      <w:r w:rsidR="00E273B4" w:rsidRPr="00CB5C7D">
        <w:rPr>
          <w:rFonts w:asciiTheme="minorHAnsi" w:eastAsia="Arial" w:hAnsiTheme="minorHAnsi" w:cstheme="minorHAnsi"/>
          <w:szCs w:val="20"/>
        </w:rPr>
        <w:t>1</w:t>
      </w:r>
      <w:r w:rsidR="00E273B4">
        <w:rPr>
          <w:rFonts w:asciiTheme="minorHAnsi" w:eastAsia="Arial" w:hAnsiTheme="minorHAnsi" w:cstheme="minorHAnsi"/>
          <w:szCs w:val="20"/>
        </w:rPr>
        <w:t>3</w:t>
      </w:r>
      <w:r w:rsidR="00E273B4"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w:t>
      </w:r>
    </w:p>
    <w:p w14:paraId="1764951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i/>
          <w:sz w:val="22"/>
          <w:szCs w:val="20"/>
        </w:rPr>
      </w:pPr>
      <w:r w:rsidRPr="00CB5C7D">
        <w:rPr>
          <w:rFonts w:asciiTheme="minorHAnsi" w:eastAsia="Arial" w:hAnsiTheme="minorHAnsi" w:cstheme="minorHAnsi"/>
          <w:sz w:val="22"/>
          <w:szCs w:val="20"/>
        </w:rPr>
        <w:t>W przypadku wstrzymania, zaprzestania lub przerwania robót przez Zamawiającego z przyczyn niezależnych od Wykonawcy na okres dłuższy niż 1 miesiąc, Zamawiający zobowiązuje się do uregulowania należności Wykonawcy, Podwykonawcy lub dalszemu podwykonawcy proporcjonalnie do stopnia zaawansowania robót ustalonego komisyjnie protokołem przerwania robót z udziałem Stron.</w:t>
      </w:r>
    </w:p>
    <w:p w14:paraId="08B85CCA" w14:textId="2DAF275A"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wykonania części robót będących przedmiotem Umowy przez Podwykonawców lub dalszych podwykonawców, o których mowa w § </w:t>
      </w:r>
      <w:r w:rsidR="002F2577">
        <w:rPr>
          <w:rFonts w:asciiTheme="minorHAnsi" w:eastAsia="Arial" w:hAnsiTheme="minorHAnsi" w:cstheme="minorHAnsi"/>
          <w:sz w:val="22"/>
          <w:szCs w:val="20"/>
        </w:rPr>
        <w:t>6</w:t>
      </w:r>
      <w:r w:rsidR="002F257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w:t>
      </w:r>
      <w:r w:rsidR="009131B6">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Wykonawcę, Podwykonawcę lub dalszego podwykonawcę. W przypadku braku udziału Podwykonawcy lub dalszego podwykonawcy w realizacji zakresu robót opisanych w protokole odbioru, fakt ten zostanie stwierdzony w tym protokole.</w:t>
      </w:r>
    </w:p>
    <w:p w14:paraId="23CC652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14:paraId="73519D13"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bookmarkStart w:id="17" w:name="_Hlk480878460"/>
      <w:r w:rsidRPr="00CB5C7D">
        <w:rPr>
          <w:rFonts w:asciiTheme="minorHAnsi" w:eastAsia="Arial" w:hAnsiTheme="minorHAnsi" w:cstheme="minorHAnsi"/>
          <w:sz w:val="22"/>
          <w:szCs w:val="20"/>
        </w:rPr>
        <w:t>Zamawiający dokona potrącenia równowartości kwoty wypłaconej na rzecz Podwykonawcy lub dalszego podwykonawcy z kwoty wynagrodzenia przysługującego Wykonawcy.</w:t>
      </w:r>
    </w:p>
    <w:p w14:paraId="1D03D12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w:t>
      </w:r>
      <w:r w:rsidRPr="00CB5C7D">
        <w:rPr>
          <w:rFonts w:asciiTheme="minorHAnsi" w:eastAsia="Arial" w:hAnsiTheme="minorHAnsi" w:cstheme="minorHAnsi"/>
          <w:sz w:val="22"/>
          <w:szCs w:val="20"/>
        </w:rPr>
        <w:lastRenderedPageBreak/>
        <w:t>podwykonawstwo, a cenami określonymi Umową Zamawiający uzna i wypłaci Podwykonawcy lub dalszemu podwykonawcy na podstawie wystawionej przez niego faktury wyłącznie kwotę należną na podstawie protokołu, o którym mowa w ust. 13.</w:t>
      </w:r>
    </w:p>
    <w:bookmarkEnd w:id="17"/>
    <w:p w14:paraId="367C54C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Podwykonawca lub dalszy podwykonawca nie zafakturował żadnych robót w danym okresie rozliczeniowym, Wykonawca załączy do faktury oświadczenie Podwykonawcy lub dalszego podwykonawcy potwierdzające tę okoliczność, wówczas cała kwota wynikająca z faktury zostanie wypłacona Wykonawcy.</w:t>
      </w:r>
    </w:p>
    <w:p w14:paraId="5ACD67A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14:paraId="150E5A32" w14:textId="40DCF3A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 pojęciem dowodu, o którym mowa w </w:t>
      </w:r>
      <w:r w:rsidR="00261C76">
        <w:rPr>
          <w:rFonts w:asciiTheme="minorHAnsi" w:eastAsia="Arial" w:hAnsiTheme="minorHAnsi" w:cstheme="minorHAnsi"/>
          <w:sz w:val="22"/>
          <w:szCs w:val="20"/>
        </w:rPr>
        <w:t>ust. 19</w:t>
      </w:r>
      <w:r w:rsidRPr="00CB5C7D">
        <w:rPr>
          <w:rFonts w:asciiTheme="minorHAnsi" w:eastAsia="Arial" w:hAnsiTheme="minorHAnsi" w:cstheme="minorHAnsi"/>
          <w:sz w:val="22"/>
          <w:szCs w:val="20"/>
        </w:rPr>
        <w:t xml:space="preserve">, Zamawiający rozumie </w:t>
      </w:r>
      <w:r w:rsidR="00336AFC">
        <w:rPr>
          <w:rFonts w:asciiTheme="minorHAnsi" w:eastAsia="Arial" w:hAnsiTheme="minorHAnsi" w:cstheme="minorHAnsi"/>
          <w:sz w:val="22"/>
          <w:szCs w:val="20"/>
        </w:rPr>
        <w:t xml:space="preserve">oświadczenie </w:t>
      </w:r>
      <w:r w:rsidRPr="00CB5C7D">
        <w:rPr>
          <w:rFonts w:asciiTheme="minorHAnsi" w:eastAsia="Arial" w:hAnsiTheme="minorHAnsi" w:cstheme="minorHAnsi"/>
          <w:sz w:val="22"/>
          <w:szCs w:val="20"/>
        </w:rPr>
        <w:t xml:space="preserve">Podwykonawcy lub dalszego podwykonawcy lub inny dokument potwierdzający uregulowanie zobowiązań finansowych między Wykonawcą a Podwykonawcą w zakresie realizacji Umowy. </w:t>
      </w:r>
    </w:p>
    <w:p w14:paraId="62A6F28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razie wadliwości wystawionej przez Wykonawcę faktury, zobowiązuje się on do wyrównania Zamawiającemu szkody powstałej w wyniku ustalenia zobowiązania podatkowego wraz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odsetkami nałożonymi na Zamawiającego poprzez organ skarbowy w kwotach wynikających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z doręczonych decyzji.</w:t>
      </w:r>
    </w:p>
    <w:p w14:paraId="39B3E284" w14:textId="77777777" w:rsidR="008A4BAA" w:rsidRPr="001B3147" w:rsidRDefault="00CF60C5" w:rsidP="00424AA3">
      <w:pPr>
        <w:numPr>
          <w:ilvl w:val="0"/>
          <w:numId w:val="64"/>
        </w:numPr>
        <w:tabs>
          <w:tab w:val="left" w:pos="362"/>
        </w:tabs>
        <w:ind w:left="362" w:hanging="362"/>
        <w:jc w:val="both"/>
        <w:rPr>
          <w:rFonts w:asciiTheme="minorHAnsi" w:hAnsiTheme="minorHAnsi" w:cstheme="minorHAnsi"/>
          <w:sz w:val="22"/>
          <w:szCs w:val="20"/>
        </w:rPr>
      </w:pPr>
      <w:r w:rsidRPr="001B3147">
        <w:rPr>
          <w:rFonts w:asciiTheme="minorHAnsi" w:hAnsiTheme="minorHAnsi" w:cstheme="minorHAnsi"/>
          <w:sz w:val="22"/>
          <w:szCs w:val="20"/>
        </w:rPr>
        <w:t>Wykonawca, w przypadku realizacji części zadań dla więcej niż jednego Partnera obowiązany jest wystawiać faktury na każdego Partnera oddzielnie.</w:t>
      </w:r>
    </w:p>
    <w:p w14:paraId="4505ACE2" w14:textId="65A75367" w:rsidR="004A17B3" w:rsidRPr="009E2677" w:rsidRDefault="004A17B3" w:rsidP="00424AA3">
      <w:pPr>
        <w:numPr>
          <w:ilvl w:val="0"/>
          <w:numId w:val="64"/>
        </w:numPr>
        <w:tabs>
          <w:tab w:val="left" w:pos="362"/>
        </w:tabs>
        <w:ind w:left="362" w:hanging="362"/>
        <w:jc w:val="both"/>
        <w:rPr>
          <w:rFonts w:asciiTheme="minorHAnsi" w:hAnsiTheme="minorHAnsi" w:cstheme="minorHAnsi"/>
          <w:sz w:val="20"/>
          <w:szCs w:val="20"/>
        </w:rPr>
      </w:pPr>
      <w:r w:rsidRPr="00CB5C7D">
        <w:rPr>
          <w:rFonts w:asciiTheme="minorHAnsi" w:eastAsia="Arial" w:hAnsiTheme="minorHAnsi" w:cstheme="minorHAnsi"/>
          <w:sz w:val="22"/>
          <w:szCs w:val="20"/>
        </w:rPr>
        <w:t>Wystawione faktury powinny zawierać przed tabelą dotyczącą „Nazwy towaru lub usługi” następujący opis: „Zgodnie z umową (umowa z Wykonawcą nr i data), dotyczy zamówienia</w:t>
      </w:r>
      <w:r w:rsidR="0041065B">
        <w:rPr>
          <w:rFonts w:asciiTheme="minorHAnsi" w:eastAsia="Arial" w:hAnsiTheme="minorHAnsi" w:cstheme="minorHAnsi"/>
          <w:sz w:val="22"/>
          <w:szCs w:val="20"/>
        </w:rPr>
        <w:t>:</w:t>
      </w:r>
    </w:p>
    <w:p w14:paraId="5F378CE1" w14:textId="01595F4E" w:rsidR="009E2677" w:rsidRPr="00CB5C7D" w:rsidRDefault="009E2677" w:rsidP="009E2677">
      <w:pPr>
        <w:tabs>
          <w:tab w:val="left" w:pos="362"/>
        </w:tabs>
        <w:ind w:left="362"/>
        <w:jc w:val="both"/>
        <w:rPr>
          <w:rFonts w:asciiTheme="minorHAnsi" w:hAnsiTheme="minorHAnsi" w:cstheme="minorHAnsi"/>
          <w:sz w:val="20"/>
          <w:szCs w:val="20"/>
        </w:rPr>
      </w:pPr>
      <w:r w:rsidRPr="009E2677">
        <w:rPr>
          <w:rFonts w:asciiTheme="minorHAnsi" w:hAnsiTheme="minorHAnsi" w:cstheme="minorHAnsi"/>
          <w:b/>
          <w:sz w:val="20"/>
          <w:szCs w:val="20"/>
        </w:rPr>
        <w:t>(Część 2)</w:t>
      </w:r>
      <w:r w:rsidRPr="009E2677">
        <w:rPr>
          <w:rFonts w:asciiTheme="minorHAnsi" w:hAnsiTheme="minorHAnsi" w:cstheme="minorHAnsi"/>
          <w:sz w:val="20"/>
          <w:szCs w:val="20"/>
        </w:rPr>
        <w:t xml:space="preserve"> Modernizacja gminnej oczyszczalni ścieków w aglomeracji Stare Pole /*</w:t>
      </w:r>
    </w:p>
    <w:p w14:paraId="610FE18E" w14:textId="37862492" w:rsidR="003802FA" w:rsidRDefault="003802FA" w:rsidP="006406A1">
      <w:pPr>
        <w:pStyle w:val="Akapitzlist"/>
        <w:ind w:left="0" w:firstLine="362"/>
        <w:jc w:val="both"/>
        <w:rPr>
          <w:rFonts w:asciiTheme="minorHAnsi" w:hAnsiTheme="minorHAnsi" w:cstheme="minorHAnsi"/>
          <w:b/>
        </w:rPr>
      </w:pPr>
      <w:r w:rsidRPr="003802FA">
        <w:rPr>
          <w:rFonts w:asciiTheme="minorHAnsi" w:hAnsiTheme="minorHAnsi" w:cstheme="minorHAnsi"/>
          <w:b/>
        </w:rPr>
        <w:t xml:space="preserve">(Część 3) </w:t>
      </w:r>
      <w:r w:rsidR="001C2415">
        <w:rPr>
          <w:rFonts w:asciiTheme="minorHAnsi" w:hAnsiTheme="minorHAnsi" w:cstheme="minorHAnsi"/>
        </w:rPr>
        <w:t>Uszczelnienie</w:t>
      </w:r>
      <w:r w:rsidR="00336AFC">
        <w:rPr>
          <w:rFonts w:asciiTheme="minorHAnsi" w:hAnsiTheme="minorHAnsi" w:cstheme="minorHAnsi"/>
        </w:rPr>
        <w:t xml:space="preserve"> istniejącej kanalizacji sanitarnej w aglomeracji Stare Pole</w:t>
      </w:r>
      <w:r w:rsidRPr="003802FA">
        <w:rPr>
          <w:rFonts w:asciiTheme="minorHAnsi" w:hAnsiTheme="minorHAnsi" w:cstheme="minorHAnsi"/>
        </w:rPr>
        <w:t xml:space="preserve"> </w:t>
      </w:r>
      <w:r w:rsidRPr="003802FA">
        <w:rPr>
          <w:rFonts w:asciiTheme="minorHAnsi" w:hAnsiTheme="minorHAnsi" w:cstheme="minorHAnsi"/>
          <w:b/>
        </w:rPr>
        <w:t>/</w:t>
      </w:r>
      <w:r w:rsidR="009E2677">
        <w:rPr>
          <w:rFonts w:asciiTheme="minorHAnsi" w:hAnsiTheme="minorHAnsi" w:cstheme="minorHAnsi"/>
          <w:b/>
        </w:rPr>
        <w:t>*</w:t>
      </w:r>
    </w:p>
    <w:p w14:paraId="3035BE05" w14:textId="2B0D66C6" w:rsidR="009E2677" w:rsidRPr="009E2677" w:rsidRDefault="009E2677" w:rsidP="006406A1">
      <w:pPr>
        <w:pStyle w:val="Akapitzlist"/>
        <w:ind w:left="0" w:firstLine="362"/>
        <w:jc w:val="both"/>
        <w:rPr>
          <w:rFonts w:asciiTheme="minorHAnsi" w:hAnsiTheme="minorHAnsi"/>
        </w:rPr>
      </w:pPr>
      <w:r w:rsidRPr="009E2677">
        <w:rPr>
          <w:rFonts w:asciiTheme="minorHAnsi" w:hAnsiTheme="minorHAnsi"/>
        </w:rPr>
        <w:t>/*niepotrzebne zostanie skreślone, w zależności na jakie zadanie umowa zostanie zwarta</w:t>
      </w:r>
    </w:p>
    <w:p w14:paraId="57ACCE5C" w14:textId="77777777" w:rsidR="004A17B3" w:rsidRPr="00CB5C7D" w:rsidRDefault="004A17B3" w:rsidP="004A17B3">
      <w:pPr>
        <w:spacing w:line="480" w:lineRule="auto"/>
        <w:rPr>
          <w:rFonts w:asciiTheme="minorHAnsi" w:hAnsiTheme="minorHAnsi" w:cstheme="minorHAnsi"/>
          <w:sz w:val="20"/>
          <w:szCs w:val="20"/>
        </w:rPr>
      </w:pPr>
    </w:p>
    <w:p w14:paraId="1B758554" w14:textId="77777777" w:rsidR="004A17B3" w:rsidRPr="00CB5C7D" w:rsidRDefault="004A17B3" w:rsidP="004A17B3">
      <w:pPr>
        <w:spacing w:line="480" w:lineRule="auto"/>
        <w:ind w:left="2832" w:right="386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10</w:t>
      </w:r>
      <w:r w:rsidRPr="00CB5C7D">
        <w:rPr>
          <w:rFonts w:asciiTheme="minorHAnsi" w:eastAsia="Arial" w:hAnsiTheme="minorHAnsi" w:cstheme="minorHAnsi"/>
          <w:b/>
          <w:sz w:val="22"/>
          <w:szCs w:val="20"/>
        </w:rPr>
        <w:t>. Reprezentacja</w:t>
      </w:r>
    </w:p>
    <w:p w14:paraId="06889C32"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Zamawiającego występują:</w:t>
      </w:r>
    </w:p>
    <w:p w14:paraId="41DCD1E0"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4F6C628E" w14:textId="77777777" w:rsidR="004F100E" w:rsidRDefault="004F100E" w:rsidP="002E1730">
      <w:pPr>
        <w:tabs>
          <w:tab w:val="left" w:pos="1121"/>
        </w:tabs>
        <w:ind w:left="1068"/>
        <w:contextualSpacing/>
        <w:rPr>
          <w:rFonts w:asciiTheme="minorHAnsi" w:eastAsia="Arial" w:hAnsiTheme="minorHAnsi" w:cstheme="minorHAnsi"/>
          <w:sz w:val="22"/>
          <w:szCs w:val="20"/>
        </w:rPr>
      </w:pPr>
    </w:p>
    <w:p w14:paraId="0C0DB5CF" w14:textId="77777777" w:rsidR="004F100E" w:rsidRDefault="004F100E" w:rsidP="002E1730">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w:t>
      </w:r>
      <w:r w:rsidR="0016108F">
        <w:rPr>
          <w:rFonts w:asciiTheme="minorHAnsi" w:eastAsia="Arial" w:hAnsiTheme="minorHAnsi" w:cstheme="minorHAnsi"/>
          <w:sz w:val="22"/>
          <w:szCs w:val="20"/>
        </w:rPr>
        <w:t xml:space="preserve"> - </w:t>
      </w:r>
      <w:r>
        <w:rPr>
          <w:rFonts w:asciiTheme="minorHAnsi" w:eastAsia="Arial" w:hAnsiTheme="minorHAnsi" w:cstheme="minorHAnsi"/>
          <w:sz w:val="22"/>
          <w:szCs w:val="20"/>
        </w:rPr>
        <w:t>…………………………………………….</w:t>
      </w:r>
    </w:p>
    <w:p w14:paraId="05047FF9" w14:textId="77777777" w:rsidR="00C73A26" w:rsidRDefault="003802FA" w:rsidP="00C73A26">
      <w:pPr>
        <w:pStyle w:val="Akapitzlist"/>
        <w:tabs>
          <w:tab w:val="left" w:pos="1121"/>
        </w:tabs>
        <w:rPr>
          <w:rFonts w:asciiTheme="minorHAnsi" w:eastAsia="Arial" w:hAnsiTheme="minorHAnsi" w:cstheme="minorHAnsi"/>
          <w:szCs w:val="20"/>
        </w:rPr>
      </w:pPr>
      <w:r>
        <w:rPr>
          <w:rFonts w:asciiTheme="minorHAnsi" w:eastAsia="Arial" w:hAnsiTheme="minorHAnsi" w:cstheme="minorHAnsi"/>
          <w:szCs w:val="20"/>
        </w:rPr>
        <w:tab/>
      </w:r>
      <w:r w:rsidR="0016108F" w:rsidRPr="0016108F">
        <w:rPr>
          <w:rFonts w:asciiTheme="minorHAnsi" w:eastAsia="Arial" w:hAnsiTheme="minorHAnsi" w:cstheme="minorHAnsi"/>
          <w:szCs w:val="20"/>
        </w:rPr>
        <w:t>…………………………………… - …………………………………………….</w:t>
      </w:r>
    </w:p>
    <w:p w14:paraId="18AE28A9" w14:textId="58DC9792" w:rsidR="004A17B3"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Wykonawcy występują:</w:t>
      </w:r>
    </w:p>
    <w:p w14:paraId="21AFA70A" w14:textId="28B29773" w:rsidR="009E2677" w:rsidRDefault="009E2677" w:rsidP="009E2677">
      <w:pPr>
        <w:tabs>
          <w:tab w:val="left" w:pos="362"/>
        </w:tabs>
        <w:jc w:val="both"/>
        <w:rPr>
          <w:ins w:id="18" w:author="Kinga Świderska" w:date="2017-11-03T15:34:00Z"/>
          <w:rFonts w:asciiTheme="minorHAnsi" w:eastAsia="Arial" w:hAnsiTheme="minorHAnsi" w:cstheme="minorHAnsi"/>
          <w:sz w:val="22"/>
          <w:szCs w:val="20"/>
        </w:rPr>
      </w:pPr>
      <w:r w:rsidRPr="009E2677">
        <w:rPr>
          <w:rFonts w:asciiTheme="minorHAnsi" w:eastAsia="Arial" w:hAnsiTheme="minorHAnsi" w:cstheme="minorHAnsi"/>
          <w:b/>
          <w:sz w:val="22"/>
          <w:szCs w:val="20"/>
        </w:rPr>
        <w:t>Dla części 2</w:t>
      </w:r>
      <w:r w:rsidRPr="009E2677">
        <w:rPr>
          <w:rFonts w:asciiTheme="minorHAnsi" w:eastAsia="Arial" w:hAnsiTheme="minorHAnsi" w:cstheme="minorHAnsi"/>
          <w:sz w:val="22"/>
          <w:szCs w:val="20"/>
        </w:rPr>
        <w:t xml:space="preserve"> Poprawa efektywności gminnej oczyszczalni ścieków w aglomeracji Stare Pole /*</w:t>
      </w:r>
    </w:p>
    <w:p w14:paraId="6668E41A" w14:textId="77777777" w:rsidR="009E2677" w:rsidRPr="00CB5C7D" w:rsidRDefault="009E2677" w:rsidP="009E2677">
      <w:pPr>
        <w:tabs>
          <w:tab w:val="left" w:pos="362"/>
        </w:tabs>
        <w:jc w:val="both"/>
        <w:rPr>
          <w:rFonts w:asciiTheme="minorHAnsi" w:eastAsia="Arial" w:hAnsiTheme="minorHAnsi" w:cstheme="minorHAnsi"/>
          <w:sz w:val="22"/>
          <w:szCs w:val="20"/>
        </w:rPr>
      </w:pPr>
    </w:p>
    <w:p w14:paraId="216FEA3C" w14:textId="77777777" w:rsidR="00815F2B" w:rsidRDefault="00815F2B" w:rsidP="00815F2B">
      <w:pPr>
        <w:tabs>
          <w:tab w:val="left" w:pos="1121"/>
        </w:tabs>
        <w:ind w:left="1068"/>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Kierownik budowy</w:t>
      </w:r>
      <w:r>
        <w:rPr>
          <w:rFonts w:asciiTheme="minorHAnsi" w:eastAsia="Arial" w:hAnsiTheme="minorHAnsi" w:cstheme="minorHAnsi"/>
          <w:sz w:val="22"/>
          <w:szCs w:val="20"/>
        </w:rPr>
        <w:t xml:space="preserve">/Kierownik </w:t>
      </w:r>
    </w:p>
    <w:p w14:paraId="5D79C900" w14:textId="77777777" w:rsidR="00815F2B" w:rsidRPr="00CB5C7D" w:rsidRDefault="00815F2B" w:rsidP="00815F2B">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2420F099"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Kierownik robót </w:t>
      </w:r>
      <w:proofErr w:type="spellStart"/>
      <w:r>
        <w:rPr>
          <w:rFonts w:asciiTheme="minorHAnsi" w:eastAsia="Arial" w:hAnsiTheme="minorHAnsi" w:cstheme="minorHAnsi"/>
          <w:sz w:val="22"/>
          <w:szCs w:val="20"/>
        </w:rPr>
        <w:t>konstrukcyjno</w:t>
      </w:r>
      <w:proofErr w:type="spellEnd"/>
    </w:p>
    <w:p w14:paraId="1EBAF121"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sidRPr="00CB5C7D">
        <w:rPr>
          <w:rFonts w:asciiTheme="minorHAnsi" w:eastAsia="Arial" w:hAnsiTheme="minorHAnsi" w:cstheme="minorHAnsi"/>
          <w:sz w:val="22"/>
          <w:szCs w:val="20"/>
        </w:rPr>
        <w:tab/>
        <w:t>…………………………..</w:t>
      </w:r>
    </w:p>
    <w:p w14:paraId="04C146C6" w14:textId="77777777" w:rsidR="00815F2B" w:rsidRDefault="00815F2B" w:rsidP="00815F2B">
      <w:pPr>
        <w:tabs>
          <w:tab w:val="left" w:pos="1142"/>
        </w:tabs>
        <w:ind w:left="106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Kierownik robót elektrycznych</w:t>
      </w:r>
      <w:r w:rsidRPr="00CB5C7D">
        <w:rPr>
          <w:rFonts w:asciiTheme="minorHAnsi" w:eastAsia="Arial" w:hAnsiTheme="minorHAnsi" w:cstheme="minorHAnsi"/>
          <w:sz w:val="22"/>
          <w:szCs w:val="20"/>
        </w:rPr>
        <w:tab/>
        <w:t>…………………………..</w:t>
      </w:r>
    </w:p>
    <w:p w14:paraId="05C4CDDC"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6A1A1FAD" w14:textId="77777777" w:rsidR="00815F2B"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073E16E1" w14:textId="77777777" w:rsidR="00815F2B" w:rsidRPr="00CB5C7D" w:rsidRDefault="00815F2B" w:rsidP="00815F2B">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17ED209C" w14:textId="4C650E7A" w:rsidR="002E1730" w:rsidRPr="00815F2B" w:rsidRDefault="002E1730" w:rsidP="00815F2B">
      <w:pPr>
        <w:suppressAutoHyphens/>
        <w:autoSpaceDE w:val="0"/>
        <w:autoSpaceDN w:val="0"/>
        <w:spacing w:line="269" w:lineRule="auto"/>
        <w:rPr>
          <w:rFonts w:asciiTheme="minorHAnsi" w:hAnsiTheme="minorHAnsi" w:cstheme="minorHAnsi"/>
          <w:lang w:eastAsia="ar-SA"/>
        </w:rPr>
      </w:pPr>
    </w:p>
    <w:p w14:paraId="3DFB94EB" w14:textId="6FD00380" w:rsidR="009E2677" w:rsidRDefault="009E2677" w:rsidP="009E2677">
      <w:pPr>
        <w:jc w:val="both"/>
        <w:rPr>
          <w:ins w:id="19" w:author="Kinga Świderska" w:date="2017-11-03T15:35:00Z"/>
          <w:rFonts w:asciiTheme="minorHAnsi" w:hAnsiTheme="minorHAnsi" w:cstheme="minorHAnsi"/>
          <w:sz w:val="22"/>
        </w:rPr>
      </w:pPr>
      <w:r w:rsidRPr="009E2677">
        <w:rPr>
          <w:rFonts w:asciiTheme="minorHAnsi" w:hAnsiTheme="minorHAnsi" w:cstheme="minorHAnsi"/>
          <w:b/>
          <w:sz w:val="22"/>
        </w:rPr>
        <w:t xml:space="preserve">Dla części 3 </w:t>
      </w:r>
      <w:r w:rsidRPr="009E2677">
        <w:rPr>
          <w:rFonts w:asciiTheme="minorHAnsi" w:hAnsiTheme="minorHAnsi" w:cstheme="minorHAnsi"/>
          <w:sz w:val="22"/>
        </w:rPr>
        <w:t xml:space="preserve">Poprawa efektywności istniejącej kanalizacji sanitarnej w aglomeracji Stare Pole </w:t>
      </w:r>
      <w:r w:rsidRPr="009E2677">
        <w:rPr>
          <w:rFonts w:asciiTheme="minorHAnsi" w:hAnsiTheme="minorHAnsi" w:cstheme="minorHAnsi"/>
          <w:b/>
          <w:sz w:val="22"/>
        </w:rPr>
        <w:t>/*</w:t>
      </w:r>
      <w:r w:rsidRPr="009E2677">
        <w:rPr>
          <w:rFonts w:asciiTheme="minorHAnsi" w:hAnsiTheme="minorHAnsi" w:cstheme="minorHAnsi"/>
          <w:sz w:val="22"/>
        </w:rPr>
        <w:t xml:space="preserve"> </w:t>
      </w:r>
    </w:p>
    <w:p w14:paraId="1A232C3B" w14:textId="77777777" w:rsidR="009E2677" w:rsidRPr="009E2677" w:rsidRDefault="009E2677" w:rsidP="009E2677">
      <w:pPr>
        <w:jc w:val="both"/>
        <w:rPr>
          <w:rFonts w:asciiTheme="minorHAnsi" w:hAnsiTheme="minorHAnsi" w:cstheme="minorHAnsi"/>
          <w:sz w:val="20"/>
          <w:szCs w:val="22"/>
          <w:lang w:eastAsia="en-US"/>
        </w:rPr>
      </w:pPr>
    </w:p>
    <w:p w14:paraId="778CC46C"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lastRenderedPageBreak/>
        <w:t xml:space="preserve">Kierownik budowy/Kierownik </w:t>
      </w:r>
    </w:p>
    <w:p w14:paraId="6E586741"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507E2AEA"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Kierownik robót </w:t>
      </w:r>
      <w:proofErr w:type="spellStart"/>
      <w:r>
        <w:rPr>
          <w:rFonts w:asciiTheme="minorHAnsi" w:eastAsia="Arial" w:hAnsiTheme="minorHAnsi" w:cstheme="minorHAnsi"/>
          <w:sz w:val="22"/>
          <w:szCs w:val="20"/>
        </w:rPr>
        <w:t>konstrukcyjno</w:t>
      </w:r>
      <w:proofErr w:type="spellEnd"/>
    </w:p>
    <w:p w14:paraId="1341280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45AA5AC8"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Kierownik robót elektrycznych</w:t>
      </w:r>
      <w:r>
        <w:rPr>
          <w:rFonts w:asciiTheme="minorHAnsi" w:eastAsia="Arial" w:hAnsiTheme="minorHAnsi" w:cstheme="minorHAnsi"/>
          <w:sz w:val="22"/>
          <w:szCs w:val="20"/>
        </w:rPr>
        <w:tab/>
        <w:t>…………………………..</w:t>
      </w:r>
    </w:p>
    <w:p w14:paraId="33697F40"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714396DC"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48FF633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088F1BF7" w14:textId="77777777" w:rsidR="009E2677" w:rsidRDefault="009E2677" w:rsidP="009E2677">
      <w:pPr>
        <w:suppressAutoHyphens/>
        <w:autoSpaceDE w:val="0"/>
        <w:autoSpaceDN w:val="0"/>
        <w:spacing w:line="268" w:lineRule="auto"/>
        <w:rPr>
          <w:rFonts w:asciiTheme="minorHAnsi" w:hAnsiTheme="minorHAnsi" w:cstheme="minorHAnsi"/>
          <w:lang w:eastAsia="ar-SA"/>
        </w:rPr>
      </w:pPr>
    </w:p>
    <w:p w14:paraId="75308F6B" w14:textId="77777777" w:rsidR="009E2677" w:rsidRDefault="009E2677" w:rsidP="009E2677">
      <w:pPr>
        <w:ind w:left="708"/>
        <w:rPr>
          <w:rFonts w:asciiTheme="minorHAnsi" w:eastAsia="Arial" w:hAnsiTheme="minorHAnsi" w:cstheme="minorHAnsi"/>
          <w:sz w:val="22"/>
          <w:szCs w:val="20"/>
        </w:rPr>
      </w:pPr>
      <w:r>
        <w:rPr>
          <w:rFonts w:asciiTheme="minorHAnsi" w:eastAsia="Arial" w:hAnsiTheme="minorHAnsi" w:cstheme="minorHAnsi"/>
          <w:i/>
          <w:sz w:val="22"/>
          <w:szCs w:val="20"/>
        </w:rPr>
        <w:t>/*niepotrzebne zostanie skreślone, w zależności na jakie zadanie umowa zostanie zwarta</w:t>
      </w:r>
    </w:p>
    <w:p w14:paraId="16F32087"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0833A214" w14:textId="77777777" w:rsidR="004A17B3" w:rsidRPr="00CB5C7D" w:rsidRDefault="004A17B3" w:rsidP="004A17B3">
      <w:pPr>
        <w:ind w:left="3540"/>
        <w:jc w:val="center"/>
        <w:rPr>
          <w:rFonts w:asciiTheme="minorHAnsi" w:hAnsiTheme="minorHAnsi" w:cstheme="minorHAnsi"/>
          <w:sz w:val="20"/>
          <w:szCs w:val="20"/>
        </w:rPr>
      </w:pPr>
    </w:p>
    <w:p w14:paraId="3FDD943C"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11</w:t>
      </w:r>
      <w:r w:rsidRPr="00CB5C7D">
        <w:rPr>
          <w:rFonts w:asciiTheme="minorHAnsi" w:eastAsia="Arial" w:hAnsiTheme="minorHAnsi" w:cstheme="minorHAnsi"/>
          <w:b/>
          <w:sz w:val="21"/>
          <w:szCs w:val="20"/>
        </w:rPr>
        <w:t xml:space="preserve">. </w:t>
      </w:r>
    </w:p>
    <w:p w14:paraId="328C99C4"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Gwarancja, rękojmia</w:t>
      </w:r>
    </w:p>
    <w:p w14:paraId="56F3B11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udziela Zamawiającemu na Przedmiot Umowy gwarancji na okres</w:t>
      </w:r>
      <w:r w:rsidR="00186F8A" w:rsidRPr="00CB5C7D">
        <w:rPr>
          <w:rFonts w:asciiTheme="minorHAnsi" w:eastAsia="Arial" w:hAnsiTheme="minorHAnsi" w:cstheme="minorHAnsi"/>
          <w:sz w:val="22"/>
          <w:szCs w:val="20"/>
        </w:rPr>
        <w:t xml:space="preserve"> </w:t>
      </w:r>
      <w:r w:rsidR="00B610FA">
        <w:rPr>
          <w:rFonts w:asciiTheme="minorHAnsi" w:eastAsia="Arial" w:hAnsiTheme="minorHAnsi" w:cstheme="minorHAnsi"/>
          <w:sz w:val="22"/>
          <w:szCs w:val="20"/>
        </w:rPr>
        <w:t>………</w:t>
      </w:r>
      <w:r w:rsidR="00B610FA">
        <w:rPr>
          <w:rStyle w:val="Odwoanieprzypisudolnego"/>
          <w:rFonts w:asciiTheme="minorHAnsi" w:eastAsia="Arial" w:hAnsiTheme="minorHAnsi" w:cstheme="minorHAnsi"/>
          <w:sz w:val="22"/>
          <w:szCs w:val="20"/>
        </w:rPr>
        <w:footnoteReference w:id="2"/>
      </w:r>
      <w:r w:rsidR="00B610FA"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color w:val="000000" w:themeColor="text1"/>
          <w:sz w:val="22"/>
          <w:szCs w:val="20"/>
        </w:rPr>
        <w:t>miesięcy</w:t>
      </w:r>
      <w:r w:rsidR="0060268D">
        <w:rPr>
          <w:rFonts w:asciiTheme="minorHAnsi" w:eastAsia="Arial" w:hAnsiTheme="minorHAnsi" w:cstheme="minorHAnsi"/>
          <w:color w:val="000000" w:themeColor="text1"/>
          <w:sz w:val="22"/>
          <w:szCs w:val="20"/>
        </w:rPr>
        <w:t>.</w:t>
      </w:r>
    </w:p>
    <w:p w14:paraId="5DDEBF96" w14:textId="77777777" w:rsidR="00485868"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Okres rękojmi na przedmiot</w:t>
      </w:r>
      <w:r w:rsidRPr="00B03ACB">
        <w:rPr>
          <w:rFonts w:asciiTheme="minorHAnsi" w:eastAsia="Arial" w:hAnsiTheme="minorHAnsi" w:cstheme="minorHAnsi"/>
          <w:i/>
          <w:szCs w:val="20"/>
        </w:rPr>
        <w:t xml:space="preserve"> </w:t>
      </w:r>
      <w:r w:rsidRPr="00B03ACB">
        <w:rPr>
          <w:rFonts w:asciiTheme="minorHAnsi" w:eastAsia="Arial" w:hAnsiTheme="minorHAnsi" w:cstheme="minorHAnsi"/>
          <w:szCs w:val="20"/>
        </w:rPr>
        <w:t xml:space="preserve">Umowy wynosi </w:t>
      </w:r>
      <w:r w:rsidR="00306BCD">
        <w:rPr>
          <w:rFonts w:asciiTheme="minorHAnsi" w:eastAsia="Arial" w:hAnsiTheme="minorHAnsi" w:cstheme="minorHAnsi"/>
          <w:szCs w:val="20"/>
        </w:rPr>
        <w:t>60 miesięcy</w:t>
      </w:r>
      <w:r w:rsidR="00485868">
        <w:rPr>
          <w:rFonts w:asciiTheme="minorHAnsi" w:eastAsia="Arial" w:hAnsiTheme="minorHAnsi" w:cstheme="minorHAnsi"/>
          <w:szCs w:val="20"/>
        </w:rPr>
        <w:t>.</w:t>
      </w:r>
    </w:p>
    <w:p w14:paraId="4568C8B7" w14:textId="77777777" w:rsidR="00AE6FF9" w:rsidRPr="00B03ACB"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Wykonawca zobowiązany jest do wystawienia Zamawiającemu „Karty gwarancyjnej”. „Karta gwarancyjna” stanowi Załącznik nr 3 do niniejszej Umowy.</w:t>
      </w:r>
    </w:p>
    <w:p w14:paraId="5FE8EB8C" w14:textId="77777777" w:rsidR="00D26F09" w:rsidRDefault="0054476E" w:rsidP="00F22169">
      <w:pPr>
        <w:pStyle w:val="Akapitzlist"/>
        <w:numPr>
          <w:ilvl w:val="0"/>
          <w:numId w:val="65"/>
        </w:numPr>
        <w:spacing w:after="0"/>
        <w:ind w:left="346" w:hanging="357"/>
        <w:jc w:val="both"/>
        <w:rPr>
          <w:rFonts w:asciiTheme="minorHAnsi" w:eastAsia="Arial" w:hAnsiTheme="minorHAnsi" w:cstheme="minorHAnsi"/>
          <w:szCs w:val="20"/>
        </w:rPr>
      </w:pPr>
      <w:r w:rsidRPr="00B03ACB">
        <w:rPr>
          <w:rFonts w:asciiTheme="minorHAnsi" w:eastAsia="Arial" w:hAnsiTheme="minorHAnsi" w:cstheme="minorHAnsi"/>
          <w:szCs w:val="20"/>
        </w:rPr>
        <w:t>Bieg terminu gwarancji oraz rękojmi rozpoczyna się w dniu następnym licząc od daty zakończenia realizacji Przedmiotu Umowy.</w:t>
      </w:r>
    </w:p>
    <w:p w14:paraId="05A13640"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zakresie wad lub usterek stwierdzonych i usuniętych w okresie gwarancji objętych wykazem sporządzonym przez Zamawiającego, okres gwarancji liczony jest zgodnie z zasadami określonymi </w:t>
      </w:r>
      <w:r w:rsidR="006B7A4F">
        <w:rPr>
          <w:rFonts w:asciiTheme="minorHAnsi" w:eastAsia="Arial" w:hAnsiTheme="minorHAnsi" w:cstheme="minorHAnsi"/>
          <w:sz w:val="22"/>
          <w:szCs w:val="20"/>
        </w:rPr>
        <w:t>ust. 2 i 3</w:t>
      </w:r>
      <w:r w:rsidRPr="00CB5C7D">
        <w:rPr>
          <w:rFonts w:asciiTheme="minorHAnsi" w:eastAsia="Arial" w:hAnsiTheme="minorHAnsi" w:cstheme="minorHAnsi"/>
          <w:sz w:val="22"/>
          <w:szCs w:val="20"/>
        </w:rPr>
        <w:t>. Wykaz robót (elementów) objętych nową gwarancją zostaje sporządzony w dniu protokolarnego stwierdzenia usunięcia wad lub usterek i stanowi załącznik do przedmiotowego protokołu.</w:t>
      </w:r>
    </w:p>
    <w:p w14:paraId="14AAE74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sprawdzić wykonane roboty i powiadomić Wykonawcę o wykrytych wadach lub usterkach. Sprawdzenie robót przez Zamawiającego nie ma wpływu na odpowiedzialność Wykonawcy.</w:t>
      </w:r>
    </w:p>
    <w:p w14:paraId="7B785BB2"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Wady lub usterki wykryte we własnym zakresie przez Wykonawcę winny być usunięte niezwłocznie.</w:t>
      </w:r>
    </w:p>
    <w:p w14:paraId="5362BCFD"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Koszty usunięcia wad lub usterek ponosi Wykonawca.</w:t>
      </w:r>
    </w:p>
    <w:p w14:paraId="0DF92389"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9D4E84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 wycenę rzeczoznawcy. W przypadku uznania przez rzeczoznawcę zasadności roszczenia, koszty wykonania ekspertyzy poniesie Wykonawca. Wykonawca wyraża zgodę na potrącenie należności za wykonanie ekspertyzy i wyceny z zabezpieczenia należytego wykonania Umowy.</w:t>
      </w:r>
    </w:p>
    <w:p w14:paraId="67DFDDC2"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stwierdzenia wad, których nie można usunąć Zamawiający może żądać obniżenia wynagrodzenia w odpowiednim stosunku.</w:t>
      </w:r>
    </w:p>
    <w:p w14:paraId="124B3FE2"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 Umowie parametrów.</w:t>
      </w:r>
    </w:p>
    <w:p w14:paraId="6BDE83DC"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Jeżeli w okresie obowiązywania gwarancji lub rękojmi, ten sam zakres wykonanych robót, objętych Przedmiotem Umowy ulegnie trzykrotnej awarii</w:t>
      </w:r>
      <w:r w:rsidR="0041065B">
        <w:rPr>
          <w:rFonts w:asciiTheme="minorHAnsi" w:eastAsia="Arial" w:hAnsiTheme="minorHAnsi" w:cstheme="minorHAnsi"/>
          <w:sz w:val="22"/>
          <w:szCs w:val="20"/>
        </w:rPr>
        <w:t>,</w:t>
      </w:r>
      <w:r w:rsidRPr="00CB5C7D">
        <w:rPr>
          <w:rFonts w:asciiTheme="minorHAnsi" w:eastAsia="Arial" w:hAnsiTheme="minorHAnsi" w:cstheme="minorHAnsi"/>
          <w:sz w:val="22"/>
          <w:szCs w:val="20"/>
        </w:rPr>
        <w:t xml:space="preserve">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5275890E"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Przedmiot Umowy, lub jakakolwiek jego część nie mogła być używana z powodu wady lub usterki lub jej naprawiania, to okres gwarancji Przedmiotu Umowy, lub jego części, zależnie od okoliczności, będzie przedłużony o okres odpowiadający temu, w jakim Przedmiot Umowy, lub jego część nie mógł być używany przez Zamawiającego z powyższego powodu.</w:t>
      </w:r>
    </w:p>
    <w:p w14:paraId="0217BAED" w14:textId="2B03A3DA"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zapewnia, iż ujawnione usterki lub wady w okresie gwarancji i rękojmi usunięte zostaną w terminach technicznie i organizacyjnie ustalonych przez </w:t>
      </w:r>
      <w:r w:rsidR="00E5163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t>
      </w:r>
      <w:r w:rsidR="00E51632">
        <w:rPr>
          <w:rFonts w:asciiTheme="minorHAnsi" w:eastAsia="Arial" w:hAnsiTheme="minorHAnsi" w:cstheme="minorHAnsi"/>
          <w:sz w:val="22"/>
          <w:szCs w:val="20"/>
        </w:rPr>
        <w:br/>
      </w:r>
      <w:r w:rsidRPr="00CB5C7D">
        <w:rPr>
          <w:rFonts w:asciiTheme="minorHAnsi" w:eastAsia="Arial" w:hAnsiTheme="minorHAnsi" w:cstheme="minorHAnsi"/>
          <w:sz w:val="22"/>
          <w:szCs w:val="20"/>
        </w:rPr>
        <w:t>w porozumieniu z Zamawiającym, na co Wykonawca wyraża zgodę.</w:t>
      </w:r>
    </w:p>
    <w:p w14:paraId="636ACB9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 upływie okresu gwarancji i rękojmi Zamawiający dokona odbioru ostatecznego.</w:t>
      </w:r>
    </w:p>
    <w:p w14:paraId="13117A96"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na pisemny wniosek Wykonawcy.</w:t>
      </w:r>
    </w:p>
    <w:p w14:paraId="20989A58"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1965F13F"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12</w:t>
      </w:r>
      <w:r w:rsidRPr="00CB5C7D">
        <w:rPr>
          <w:rFonts w:asciiTheme="minorHAnsi" w:eastAsia="Arial" w:hAnsiTheme="minorHAnsi" w:cstheme="minorHAnsi"/>
          <w:b/>
          <w:sz w:val="22"/>
          <w:szCs w:val="20"/>
        </w:rPr>
        <w:t>.</w:t>
      </w:r>
    </w:p>
    <w:p w14:paraId="76E4B81A" w14:textId="77777777" w:rsidR="004A17B3" w:rsidRPr="00CB5C7D" w:rsidRDefault="004A17B3" w:rsidP="004A17B3">
      <w:pPr>
        <w:spacing w:line="238"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Zabezpieczenie należytego wykonania umowy</w:t>
      </w:r>
    </w:p>
    <w:p w14:paraId="3F77C2D1"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Ustala się zabezpieczenie należytego wykonania Umowy w łącznej wysokości </w:t>
      </w:r>
      <w:r w:rsidRPr="00CB5C7D">
        <w:rPr>
          <w:rFonts w:asciiTheme="minorHAnsi" w:eastAsia="Arial" w:hAnsiTheme="minorHAnsi" w:cstheme="minorHAnsi"/>
          <w:b/>
          <w:sz w:val="22"/>
          <w:szCs w:val="20"/>
        </w:rPr>
        <w:t>10%</w:t>
      </w:r>
      <w:r w:rsidRPr="00CB5C7D">
        <w:rPr>
          <w:rFonts w:asciiTheme="minorHAnsi" w:eastAsia="Arial" w:hAnsiTheme="minorHAnsi" w:cstheme="minorHAnsi"/>
          <w:sz w:val="22"/>
          <w:szCs w:val="20"/>
        </w:rPr>
        <w:t xml:space="preserve"> wynagrodzenia ryczałtowego brutto określonego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tj. kwotę: …………. zł słownie: ……………………………………………………, </w:t>
      </w:r>
    </w:p>
    <w:p w14:paraId="7079B20D" w14:textId="77777777" w:rsidR="004A17B3"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dniu zawarcia umowy Wykonawca wniósł ustaloną w ust. 1 kwotę zabezpieczenia należytego wykonania umowy w formie ……………………………………………....................</w:t>
      </w:r>
    </w:p>
    <w:p w14:paraId="07B08CAB" w14:textId="6E24D934" w:rsidR="0026496E" w:rsidRPr="00CB5C7D" w:rsidRDefault="0026496E"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Wniesione zabezpieczenie w pieniądzu wnosi się na cały okres </w:t>
      </w:r>
      <w:r w:rsidR="002A65CB">
        <w:rPr>
          <w:rFonts w:asciiTheme="minorHAnsi" w:eastAsia="Arial" w:hAnsiTheme="minorHAnsi" w:cstheme="minorHAnsi"/>
          <w:sz w:val="22"/>
          <w:szCs w:val="20"/>
        </w:rPr>
        <w:t xml:space="preserve">realizacji zamówienia </w:t>
      </w:r>
      <w:r w:rsidR="00E51632">
        <w:rPr>
          <w:rFonts w:asciiTheme="minorHAnsi" w:eastAsia="Arial" w:hAnsiTheme="minorHAnsi" w:cstheme="minorHAnsi"/>
          <w:sz w:val="22"/>
          <w:szCs w:val="20"/>
        </w:rPr>
        <w:br/>
      </w:r>
      <w:r w:rsidR="002A65CB">
        <w:rPr>
          <w:rFonts w:asciiTheme="minorHAnsi" w:eastAsia="Arial" w:hAnsiTheme="minorHAnsi" w:cstheme="minorHAnsi"/>
          <w:sz w:val="22"/>
          <w:szCs w:val="20"/>
        </w:rPr>
        <w:t>(z</w:t>
      </w:r>
      <w:r w:rsidR="001060B5">
        <w:rPr>
          <w:rFonts w:asciiTheme="minorHAnsi" w:eastAsia="Arial" w:hAnsiTheme="minorHAnsi" w:cstheme="minorHAnsi"/>
          <w:sz w:val="22"/>
          <w:szCs w:val="20"/>
        </w:rPr>
        <w:t xml:space="preserve"> uwzględnieniem okresu rękojmi), </w:t>
      </w:r>
      <w:r>
        <w:rPr>
          <w:rFonts w:asciiTheme="minorHAnsi" w:eastAsia="Arial" w:hAnsiTheme="minorHAnsi" w:cstheme="minorHAnsi"/>
          <w:sz w:val="22"/>
          <w:szCs w:val="20"/>
        </w:rPr>
        <w:t>a zabezpieczenie w innej formie wnosi się na okres nie krótszy niż 5 lat, z jednoczesnym zobowiązaniem się Wykonawcy do przedłużenia zabezpieczenia lub wniesienie nowego zabezpieczenia na kolejne okresy</w:t>
      </w:r>
      <w:r w:rsidR="001060B5">
        <w:rPr>
          <w:rFonts w:asciiTheme="minorHAnsi" w:eastAsia="Arial" w:hAnsiTheme="minorHAnsi" w:cstheme="minorHAnsi"/>
          <w:sz w:val="22"/>
          <w:szCs w:val="20"/>
        </w:rPr>
        <w:t>, w terminie nie późniejszym niż 30 dni przed zakończeniem terminu zobowiązywania dotychczasowego zabezpieczenia</w:t>
      </w:r>
      <w:r>
        <w:rPr>
          <w:rFonts w:asciiTheme="minorHAnsi" w:eastAsia="Arial" w:hAnsiTheme="minorHAnsi" w:cstheme="minorHAnsi"/>
          <w:sz w:val="22"/>
          <w:szCs w:val="20"/>
        </w:rPr>
        <w:t>.</w:t>
      </w:r>
    </w:p>
    <w:p w14:paraId="1B113DFC"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Zabezpieczenie należytego wykonania Umowy służy pokryciu roszczeń z tytułu niewykonania lub nienależytego wykonania Umowy przez Wykonawcę. Niezależnie od postanowień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5 Umowy,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7F83B96B"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Zabezpieczenie należytego wykonania umowy będzie zwrócone Wykonawcy w terminach i wysokościach jak niżej:</w:t>
      </w:r>
    </w:p>
    <w:p w14:paraId="7B6D4C02" w14:textId="77777777" w:rsidR="004A17B3" w:rsidRPr="00CB5C7D" w:rsidRDefault="004A17B3" w:rsidP="00424AA3">
      <w:pPr>
        <w:numPr>
          <w:ilvl w:val="1"/>
          <w:numId w:val="66"/>
        </w:numPr>
        <w:tabs>
          <w:tab w:val="left" w:pos="114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70% kwoty zabezpieczenia w terminie 30 dni od dnia wykonania Przedmiotu Umowy i uznania przez Zamawiającego za należycie wykonane,</w:t>
      </w:r>
    </w:p>
    <w:p w14:paraId="2B09D899" w14:textId="77777777" w:rsidR="004A17B3" w:rsidRPr="00CB5C7D" w:rsidRDefault="004A17B3" w:rsidP="00424AA3">
      <w:pPr>
        <w:numPr>
          <w:ilvl w:val="1"/>
          <w:numId w:val="66"/>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30% kwoty zabezpieczenia w terminie 15 dni po upływie okresu rękojmi za wady.</w:t>
      </w:r>
    </w:p>
    <w:p w14:paraId="33C72067"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932D972"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sytuacji, gdy wskutek okoliczności, o których mowa w § 2 ust. 4 i ust. 5 i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5</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wystąpi konieczność przedłużenia terminu realizacji Umowy w stosunku do terminu określonego w § 2 ust. </w:t>
      </w:r>
      <w:r w:rsidR="00DB7D42">
        <w:rPr>
          <w:rFonts w:asciiTheme="minorHAnsi" w:eastAsia="Arial" w:hAnsiTheme="minorHAnsi" w:cstheme="minorHAnsi"/>
          <w:sz w:val="22"/>
          <w:szCs w:val="20"/>
        </w:rPr>
        <w:t>1</w:t>
      </w:r>
      <w:r w:rsidR="00DB7D42"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przed zawarciem aneksu do Umowy, zobowiązany jest do przedłużenia terminu ważności wniesionego zabezpieczenia należytego wykonania Umowy, albo </w:t>
      </w:r>
      <w:r w:rsidRPr="00CB5C7D">
        <w:rPr>
          <w:rFonts w:asciiTheme="minorHAnsi" w:eastAsia="Arial" w:hAnsiTheme="minorHAnsi" w:cstheme="minorHAnsi"/>
          <w:sz w:val="22"/>
          <w:szCs w:val="20"/>
        </w:rPr>
        <w:lastRenderedPageBreak/>
        <w:t xml:space="preserve">jeśli nie jest to możliwe, do wniesienia nowego </w:t>
      </w:r>
      <w:bookmarkStart w:id="20" w:name="page73"/>
      <w:bookmarkEnd w:id="20"/>
      <w:r w:rsidRPr="00CB5C7D">
        <w:rPr>
          <w:rFonts w:asciiTheme="minorHAnsi" w:eastAsia="Arial" w:hAnsiTheme="minorHAnsi" w:cstheme="minorHAnsi"/>
          <w:sz w:val="22"/>
          <w:szCs w:val="20"/>
        </w:rPr>
        <w:t>zabezpieczenia, na warunkach zaakceptowanych przez Zamawiającego, na okres wynikający z aneksu do Umowy.</w:t>
      </w:r>
    </w:p>
    <w:p w14:paraId="2ECCD5F0"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Umowy Wykonawca może dokonać zmiany formy zabezpieczenia na jedną lub kilka form, o których mowa w</w:t>
      </w:r>
      <w:r w:rsidR="006B7A4F">
        <w:rPr>
          <w:rFonts w:asciiTheme="minorHAnsi" w:eastAsia="Arial" w:hAnsiTheme="minorHAnsi" w:cstheme="minorHAnsi"/>
          <w:sz w:val="22"/>
          <w:szCs w:val="20"/>
        </w:rPr>
        <w:t xml:space="preserve"> art. 148 ust. 1 Ustawy</w:t>
      </w:r>
      <w:r w:rsidRPr="00CB5C7D">
        <w:rPr>
          <w:rFonts w:asciiTheme="minorHAnsi" w:eastAsia="Arial" w:hAnsiTheme="minorHAnsi" w:cstheme="minorHAnsi"/>
          <w:sz w:val="22"/>
          <w:szCs w:val="20"/>
        </w:rPr>
        <w:t>. Zmiana formy zabezpieczenia musi być dokonana z zachowaniem ciągłości zabezpieczenia i bez zmiany jego wysokości.</w:t>
      </w:r>
    </w:p>
    <w:p w14:paraId="033824D8" w14:textId="77777777" w:rsidR="004A17B3" w:rsidRPr="00CB5C7D" w:rsidRDefault="004A17B3" w:rsidP="004A17B3">
      <w:pPr>
        <w:spacing w:line="251" w:lineRule="exact"/>
        <w:rPr>
          <w:rFonts w:asciiTheme="minorHAnsi" w:hAnsiTheme="minorHAnsi" w:cstheme="minorHAnsi"/>
          <w:sz w:val="20"/>
          <w:szCs w:val="20"/>
        </w:rPr>
      </w:pPr>
    </w:p>
    <w:p w14:paraId="1BEA1EFB"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13</w:t>
      </w:r>
      <w:r w:rsidRPr="00CB5C7D">
        <w:rPr>
          <w:rFonts w:asciiTheme="minorHAnsi" w:eastAsia="Arial" w:hAnsiTheme="minorHAnsi" w:cstheme="minorHAnsi"/>
          <w:b/>
          <w:sz w:val="21"/>
          <w:szCs w:val="20"/>
        </w:rPr>
        <w:t xml:space="preserve">. </w:t>
      </w:r>
    </w:p>
    <w:p w14:paraId="7FB3329D"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Kary umowne</w:t>
      </w:r>
    </w:p>
    <w:p w14:paraId="18A9A10E"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p>
    <w:p w14:paraId="3E945ED7" w14:textId="77777777" w:rsidR="004A17B3" w:rsidRPr="00CB5C7D" w:rsidRDefault="004A17B3" w:rsidP="004A17B3">
      <w:pPr>
        <w:spacing w:line="1" w:lineRule="exact"/>
        <w:rPr>
          <w:rFonts w:asciiTheme="minorHAnsi" w:hAnsiTheme="minorHAnsi" w:cstheme="minorHAnsi"/>
          <w:sz w:val="20"/>
          <w:szCs w:val="20"/>
        </w:rPr>
      </w:pPr>
    </w:p>
    <w:p w14:paraId="5D074641" w14:textId="77777777" w:rsidR="004A17B3" w:rsidRPr="00CB5C7D" w:rsidRDefault="004A17B3" w:rsidP="00424AA3">
      <w:pPr>
        <w:numPr>
          <w:ilvl w:val="0"/>
          <w:numId w:val="14"/>
        </w:numPr>
        <w:tabs>
          <w:tab w:val="left" w:pos="362"/>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zapłaci Zamawiającemu karę umowną:</w:t>
      </w:r>
    </w:p>
    <w:p w14:paraId="7B1F17E2" w14:textId="77777777" w:rsidR="004A17B3" w:rsidRPr="00CB5C7D" w:rsidRDefault="004A17B3" w:rsidP="004A17B3">
      <w:pPr>
        <w:spacing w:line="1" w:lineRule="exact"/>
        <w:rPr>
          <w:rFonts w:asciiTheme="minorHAnsi" w:eastAsia="Arial" w:hAnsiTheme="minorHAnsi" w:cstheme="minorHAnsi"/>
          <w:sz w:val="22"/>
          <w:szCs w:val="20"/>
        </w:rPr>
      </w:pPr>
    </w:p>
    <w:p w14:paraId="72E424FF" w14:textId="77777777" w:rsidR="008070E2" w:rsidRDefault="00590536"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gdy Wykonawca jest w zwłoce w usunięciu wad w przekazanej dokumentacji projektowej, w wysokości 0,01 % wynagrodzenia ryczałtowego brutto, o którym mowa w  </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8</w:t>
      </w:r>
      <w:r w:rsidRPr="00CB5C7D">
        <w:rPr>
          <w:rFonts w:asciiTheme="minorHAnsi" w:eastAsia="Arial" w:hAnsiTheme="minorHAnsi" w:cstheme="minorHAnsi"/>
          <w:sz w:val="22"/>
          <w:szCs w:val="20"/>
        </w:rPr>
        <w:t xml:space="preserve"> ust. 2 Umowy</w:t>
      </w:r>
      <w:r>
        <w:rPr>
          <w:rFonts w:asciiTheme="minorHAnsi" w:eastAsia="Arial" w:hAnsiTheme="minorHAnsi" w:cstheme="minorHAnsi"/>
          <w:sz w:val="22"/>
          <w:szCs w:val="20"/>
        </w:rPr>
        <w:t xml:space="preserve"> za każdy dzień zwłoki,</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licząc od następnego dnia po upływie terminu określonego przez Zamawiającego do usunięcia wad,</w:t>
      </w:r>
    </w:p>
    <w:p w14:paraId="356C3A0E" w14:textId="21420C5A"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przekroczenia term</w:t>
      </w:r>
      <w:r w:rsidR="00C72E9C">
        <w:rPr>
          <w:rFonts w:asciiTheme="minorHAnsi" w:eastAsia="Arial" w:hAnsiTheme="minorHAnsi" w:cstheme="minorHAnsi"/>
          <w:sz w:val="22"/>
          <w:szCs w:val="20"/>
        </w:rPr>
        <w:t>inów końcowych</w:t>
      </w:r>
      <w:r w:rsidRPr="00CB5C7D">
        <w:rPr>
          <w:rFonts w:asciiTheme="minorHAnsi" w:eastAsia="Arial" w:hAnsiTheme="minorHAnsi" w:cstheme="minorHAnsi"/>
          <w:sz w:val="22"/>
          <w:szCs w:val="20"/>
        </w:rPr>
        <w:t>, o który</w:t>
      </w:r>
      <w:r w:rsidR="00C72E9C">
        <w:rPr>
          <w:rFonts w:asciiTheme="minorHAnsi" w:eastAsia="Arial" w:hAnsiTheme="minorHAnsi" w:cstheme="minorHAnsi"/>
          <w:sz w:val="22"/>
          <w:szCs w:val="20"/>
        </w:rPr>
        <w:t>ch</w:t>
      </w:r>
      <w:r w:rsidRPr="00CB5C7D">
        <w:rPr>
          <w:rFonts w:asciiTheme="minorHAnsi" w:eastAsia="Arial" w:hAnsiTheme="minorHAnsi" w:cstheme="minorHAnsi"/>
          <w:sz w:val="22"/>
          <w:szCs w:val="20"/>
        </w:rPr>
        <w:t xml:space="preserve"> mowa w § 2 ust. </w:t>
      </w:r>
      <w:r w:rsidR="00DB7D42">
        <w:rPr>
          <w:rFonts w:asciiTheme="minorHAnsi" w:eastAsia="Arial" w:hAnsiTheme="minorHAnsi" w:cstheme="minorHAnsi"/>
          <w:sz w:val="22"/>
          <w:szCs w:val="20"/>
        </w:rPr>
        <w:t>1</w:t>
      </w:r>
      <w:r w:rsidR="00C72E9C">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z przyczyn leżących po stronie Wykonawcy w wysokości 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 za każdy dzień opóźnienia, </w:t>
      </w:r>
    </w:p>
    <w:p w14:paraId="7DE09888" w14:textId="728D1C1D" w:rsidR="005F2AD1" w:rsidRPr="00CB5C7D" w:rsidRDefault="005F2AD1"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w przypadku niewykonania zakresu prac o wartości min. 20% Wynagrodzenia</w:t>
      </w:r>
      <w:r w:rsidR="005D091A">
        <w:rPr>
          <w:rFonts w:asciiTheme="minorHAnsi" w:eastAsia="Arial" w:hAnsiTheme="minorHAnsi" w:cstheme="minorHAnsi"/>
          <w:sz w:val="22"/>
          <w:szCs w:val="20"/>
        </w:rPr>
        <w:t xml:space="preserve"> do dnia 5 grudnia 2017 r.</w:t>
      </w:r>
      <w:r>
        <w:rPr>
          <w:rFonts w:asciiTheme="minorHAnsi" w:eastAsia="Arial" w:hAnsiTheme="minorHAnsi" w:cstheme="minorHAnsi"/>
          <w:sz w:val="22"/>
          <w:szCs w:val="20"/>
        </w:rPr>
        <w:t xml:space="preserve">, </w:t>
      </w:r>
      <w:r w:rsidR="005D091A">
        <w:rPr>
          <w:rFonts w:asciiTheme="minorHAnsi" w:eastAsia="Arial" w:hAnsiTheme="minorHAnsi" w:cstheme="minorHAnsi"/>
          <w:sz w:val="22"/>
          <w:szCs w:val="20"/>
        </w:rPr>
        <w:t xml:space="preserve">o czym mowa w </w:t>
      </w:r>
      <w:r w:rsidR="005D091A" w:rsidRPr="00CB5C7D">
        <w:rPr>
          <w:rFonts w:asciiTheme="minorHAnsi" w:eastAsia="Arial" w:hAnsiTheme="minorHAnsi" w:cstheme="minorHAnsi"/>
          <w:sz w:val="22"/>
          <w:szCs w:val="20"/>
        </w:rPr>
        <w:t xml:space="preserve">§ 2 ust. </w:t>
      </w:r>
      <w:r w:rsidR="005D091A">
        <w:rPr>
          <w:rFonts w:asciiTheme="minorHAnsi" w:eastAsia="Arial" w:hAnsiTheme="minorHAnsi" w:cstheme="minorHAnsi"/>
          <w:sz w:val="22"/>
          <w:szCs w:val="20"/>
        </w:rPr>
        <w:t xml:space="preserve">1 </w:t>
      </w:r>
      <w:r w:rsidR="005D091A" w:rsidRPr="00CB5C7D">
        <w:rPr>
          <w:rFonts w:asciiTheme="minorHAnsi" w:eastAsia="Arial" w:hAnsiTheme="minorHAnsi" w:cstheme="minorHAnsi"/>
          <w:sz w:val="22"/>
          <w:szCs w:val="20"/>
        </w:rPr>
        <w:t>Umowy</w:t>
      </w:r>
      <w:r w:rsidR="005D091A">
        <w:rPr>
          <w:rFonts w:asciiTheme="minorHAnsi" w:eastAsia="Arial" w:hAnsiTheme="minorHAnsi" w:cstheme="minorHAnsi"/>
          <w:sz w:val="22"/>
          <w:szCs w:val="20"/>
        </w:rPr>
        <w:t>, z przyczyn leżących po stronie Wykonawcy,</w:t>
      </w:r>
      <w:r w:rsidR="005D091A">
        <w:rPr>
          <w:rFonts w:asciiTheme="minorHAnsi" w:eastAsia="Arial" w:hAnsiTheme="minorHAnsi" w:cstheme="minorHAnsi"/>
          <w:sz w:val="22"/>
          <w:szCs w:val="20"/>
        </w:rPr>
        <w:br/>
        <w:t xml:space="preserve"> w wysokości </w:t>
      </w:r>
      <w:r w:rsidR="00621ED0">
        <w:rPr>
          <w:rFonts w:asciiTheme="minorHAnsi" w:eastAsia="Arial" w:hAnsiTheme="minorHAnsi" w:cstheme="minorHAnsi"/>
          <w:sz w:val="22"/>
          <w:szCs w:val="20"/>
        </w:rPr>
        <w:t>10</w:t>
      </w:r>
      <w:r w:rsidR="005D091A">
        <w:rPr>
          <w:rFonts w:asciiTheme="minorHAnsi" w:eastAsia="Arial" w:hAnsiTheme="minorHAnsi" w:cstheme="minorHAnsi"/>
          <w:sz w:val="22"/>
          <w:szCs w:val="20"/>
        </w:rPr>
        <w:t xml:space="preserve"> % wynagrodzenia ryczałtowego brutto, o którym mowa </w:t>
      </w:r>
      <w:r w:rsidR="005D091A" w:rsidRPr="00CB5C7D">
        <w:rPr>
          <w:rFonts w:asciiTheme="minorHAnsi" w:eastAsia="Arial" w:hAnsiTheme="minorHAnsi" w:cstheme="minorHAnsi"/>
          <w:sz w:val="22"/>
          <w:szCs w:val="20"/>
        </w:rPr>
        <w:t xml:space="preserve">w § </w:t>
      </w:r>
      <w:r w:rsidR="005D091A">
        <w:rPr>
          <w:rFonts w:asciiTheme="minorHAnsi" w:eastAsia="Arial" w:hAnsiTheme="minorHAnsi" w:cstheme="minorHAnsi"/>
          <w:sz w:val="22"/>
          <w:szCs w:val="20"/>
        </w:rPr>
        <w:t>8</w:t>
      </w:r>
      <w:r w:rsidR="005D091A" w:rsidRPr="00CB5C7D">
        <w:rPr>
          <w:rFonts w:asciiTheme="minorHAnsi" w:eastAsia="Arial" w:hAnsiTheme="minorHAnsi" w:cstheme="minorHAnsi"/>
          <w:sz w:val="22"/>
          <w:szCs w:val="20"/>
        </w:rPr>
        <w:t xml:space="preserve"> ust. 2 Umowy</w:t>
      </w:r>
      <w:r w:rsidR="00621ED0">
        <w:rPr>
          <w:rFonts w:asciiTheme="minorHAnsi" w:eastAsia="Arial" w:hAnsiTheme="minorHAnsi" w:cstheme="minorHAnsi"/>
          <w:sz w:val="22"/>
          <w:szCs w:val="20"/>
        </w:rPr>
        <w:t>,</w:t>
      </w:r>
      <w:r w:rsidR="005D091A" w:rsidRPr="00CB5C7D">
        <w:rPr>
          <w:rFonts w:asciiTheme="minorHAnsi" w:eastAsia="Arial" w:hAnsiTheme="minorHAnsi" w:cstheme="minorHAnsi"/>
          <w:sz w:val="22"/>
          <w:szCs w:val="20"/>
        </w:rPr>
        <w:t xml:space="preserve"> </w:t>
      </w:r>
    </w:p>
    <w:p w14:paraId="13FC08D3" w14:textId="77777777" w:rsidR="009F136D" w:rsidRPr="00CB5C7D" w:rsidRDefault="009F136D"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w:t>
      </w:r>
      <w:r>
        <w:rPr>
          <w:rFonts w:asciiTheme="minorHAnsi" w:eastAsia="Arial" w:hAnsiTheme="minorHAnsi" w:cstheme="minorHAnsi"/>
          <w:sz w:val="22"/>
          <w:szCs w:val="20"/>
        </w:rPr>
        <w:t xml:space="preserve">przystąpienia do </w:t>
      </w:r>
      <w:r w:rsidRPr="00CB5C7D">
        <w:rPr>
          <w:rFonts w:asciiTheme="minorHAnsi" w:eastAsia="Arial" w:hAnsiTheme="minorHAnsi" w:cstheme="minorHAnsi"/>
          <w:sz w:val="22"/>
          <w:szCs w:val="20"/>
        </w:rPr>
        <w:t>usunięcia wad lub usterek stwierdzonych przy odbiorze końcowym robót lub w okresie gwarancji i rękojmi, w wysokości 0,</w:t>
      </w:r>
      <w:r w:rsidR="0026496E" w:rsidRPr="00CB5C7D">
        <w:rPr>
          <w:rFonts w:asciiTheme="minorHAnsi" w:eastAsia="Arial" w:hAnsiTheme="minorHAnsi" w:cstheme="minorHAnsi"/>
          <w:sz w:val="22"/>
          <w:szCs w:val="20"/>
        </w:rPr>
        <w:t>0</w:t>
      </w:r>
      <w:r w:rsidR="0026496E">
        <w:rPr>
          <w:rFonts w:asciiTheme="minorHAnsi" w:eastAsia="Arial" w:hAnsiTheme="minorHAnsi" w:cstheme="minorHAnsi"/>
          <w:sz w:val="22"/>
          <w:szCs w:val="20"/>
        </w:rPr>
        <w:t>1</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r>
        <w:rPr>
          <w:rFonts w:asciiTheme="minorHAnsi" w:eastAsia="Arial" w:hAnsiTheme="minorHAnsi" w:cstheme="minorHAnsi"/>
          <w:sz w:val="22"/>
          <w:szCs w:val="20"/>
        </w:rPr>
        <w:t>,</w:t>
      </w:r>
    </w:p>
    <w:p w14:paraId="46EB430B"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usunięcia wad lub usterek stwierdzonych przy odbiorze końcowym robót lub w okresie gwarancji i rękojmi,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p>
    <w:p w14:paraId="4A77E645" w14:textId="5052AE21"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naruszenia przez Wykonawcę warunków Umowy, w szczególności niewywiązywania się z obowiązków określonych w § 4 ust. </w:t>
      </w:r>
      <w:r w:rsidR="00764867">
        <w:rPr>
          <w:rFonts w:asciiTheme="minorHAnsi" w:eastAsia="Arial" w:hAnsiTheme="minorHAnsi" w:cstheme="minorHAnsi"/>
          <w:sz w:val="22"/>
          <w:szCs w:val="20"/>
        </w:rPr>
        <w:t>24, 2</w:t>
      </w:r>
      <w:r w:rsidR="000E0C00">
        <w:rPr>
          <w:rFonts w:asciiTheme="minorHAnsi" w:eastAsia="Arial" w:hAnsiTheme="minorHAnsi" w:cstheme="minorHAnsi"/>
          <w:sz w:val="22"/>
          <w:szCs w:val="20"/>
        </w:rPr>
        <w:t>6</w:t>
      </w:r>
      <w:r w:rsidR="00764867">
        <w:rPr>
          <w:rFonts w:asciiTheme="minorHAnsi" w:eastAsia="Arial" w:hAnsiTheme="minorHAnsi" w:cstheme="minorHAnsi"/>
          <w:sz w:val="22"/>
          <w:szCs w:val="20"/>
        </w:rPr>
        <w:t>, 2</w:t>
      </w:r>
      <w:r w:rsidR="000E0C00">
        <w:rPr>
          <w:rFonts w:asciiTheme="minorHAnsi" w:eastAsia="Arial" w:hAnsiTheme="minorHAnsi" w:cstheme="minorHAnsi"/>
          <w:sz w:val="22"/>
          <w:szCs w:val="20"/>
        </w:rPr>
        <w:t>7</w:t>
      </w:r>
      <w:r w:rsidR="00764867">
        <w:rPr>
          <w:rFonts w:asciiTheme="minorHAnsi" w:eastAsia="Arial" w:hAnsiTheme="minorHAnsi" w:cstheme="minorHAnsi"/>
          <w:sz w:val="22"/>
          <w:szCs w:val="20"/>
        </w:rPr>
        <w:t>, 3</w:t>
      </w:r>
      <w:r w:rsidR="000E0C00">
        <w:rPr>
          <w:rFonts w:asciiTheme="minorHAnsi" w:eastAsia="Arial" w:hAnsiTheme="minorHAnsi" w:cstheme="minorHAnsi"/>
          <w:sz w:val="22"/>
          <w:szCs w:val="20"/>
        </w:rPr>
        <w:t>1</w:t>
      </w:r>
      <w:r w:rsidR="00764867">
        <w:rPr>
          <w:rFonts w:asciiTheme="minorHAnsi" w:eastAsia="Arial" w:hAnsiTheme="minorHAnsi" w:cstheme="minorHAnsi"/>
          <w:sz w:val="22"/>
          <w:szCs w:val="20"/>
        </w:rPr>
        <w:t>, 4</w:t>
      </w:r>
      <w:r w:rsidR="000E0C00">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oraz ust. </w:t>
      </w:r>
      <w:r w:rsidR="00764867">
        <w:rPr>
          <w:rFonts w:asciiTheme="minorHAnsi" w:eastAsia="Arial" w:hAnsiTheme="minorHAnsi" w:cstheme="minorHAnsi"/>
          <w:sz w:val="22"/>
          <w:szCs w:val="20"/>
        </w:rPr>
        <w:t>5</w:t>
      </w:r>
      <w:r w:rsidR="000E0C00">
        <w:rPr>
          <w:rFonts w:asciiTheme="minorHAnsi" w:eastAsia="Arial" w:hAnsiTheme="minorHAnsi" w:cstheme="minorHAnsi"/>
          <w:sz w:val="22"/>
          <w:szCs w:val="20"/>
        </w:rPr>
        <w:t>3</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Wykonawca zapłaci karę umowną w wysokości 500,00 zł brutto za każde stwierdzone naruszenia Umowy z osobna,</w:t>
      </w:r>
    </w:p>
    <w:p w14:paraId="74C9C6C5" w14:textId="0D5FDA44" w:rsidR="00C72E9C" w:rsidRPr="00CB5C7D" w:rsidRDefault="00C72E9C"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niedopełnienia formalności związanych </w:t>
      </w:r>
      <w:r w:rsidR="00613EAB">
        <w:rPr>
          <w:rFonts w:asciiTheme="minorHAnsi" w:eastAsia="Arial" w:hAnsiTheme="minorHAnsi" w:cstheme="minorHAnsi"/>
          <w:sz w:val="22"/>
          <w:szCs w:val="20"/>
        </w:rPr>
        <w:t xml:space="preserve">ze zgłaszaniem, zmianą zakresu umowy, zmianą i rozliczaniem </w:t>
      </w:r>
      <w:r>
        <w:rPr>
          <w:rFonts w:asciiTheme="minorHAnsi" w:eastAsia="Arial" w:hAnsiTheme="minorHAnsi" w:cstheme="minorHAnsi"/>
          <w:sz w:val="22"/>
          <w:szCs w:val="20"/>
        </w:rPr>
        <w:t>Podwykonawc</w:t>
      </w:r>
      <w:r w:rsidR="00613EAB">
        <w:rPr>
          <w:rFonts w:asciiTheme="minorHAnsi" w:eastAsia="Arial" w:hAnsiTheme="minorHAnsi" w:cstheme="minorHAnsi"/>
          <w:sz w:val="22"/>
          <w:szCs w:val="20"/>
        </w:rPr>
        <w:t xml:space="preserve">y </w:t>
      </w:r>
      <w:r>
        <w:rPr>
          <w:rFonts w:asciiTheme="minorHAnsi" w:eastAsia="Arial" w:hAnsiTheme="minorHAnsi" w:cstheme="minorHAnsi"/>
          <w:sz w:val="22"/>
          <w:szCs w:val="20"/>
        </w:rPr>
        <w:t>lub dalszy</w:t>
      </w:r>
      <w:r w:rsidR="00613EAB">
        <w:rPr>
          <w:rFonts w:asciiTheme="minorHAnsi" w:eastAsia="Arial" w:hAnsiTheme="minorHAnsi" w:cstheme="minorHAnsi"/>
          <w:sz w:val="22"/>
          <w:szCs w:val="20"/>
        </w:rPr>
        <w:t>ch</w:t>
      </w:r>
      <w:r>
        <w:rPr>
          <w:rFonts w:asciiTheme="minorHAnsi" w:eastAsia="Arial" w:hAnsiTheme="minorHAnsi" w:cstheme="minorHAnsi"/>
          <w:sz w:val="22"/>
          <w:szCs w:val="20"/>
        </w:rPr>
        <w:t xml:space="preserve"> podwykonawc</w:t>
      </w:r>
      <w:r w:rsidR="00613EAB">
        <w:rPr>
          <w:rFonts w:asciiTheme="minorHAnsi" w:eastAsia="Arial" w:hAnsiTheme="minorHAnsi" w:cstheme="minorHAnsi"/>
          <w:sz w:val="22"/>
          <w:szCs w:val="20"/>
        </w:rPr>
        <w:t>ów</w:t>
      </w:r>
      <w:r>
        <w:rPr>
          <w:rFonts w:asciiTheme="minorHAnsi" w:eastAsia="Arial" w:hAnsiTheme="minorHAnsi" w:cstheme="minorHAnsi"/>
          <w:sz w:val="22"/>
          <w:szCs w:val="20"/>
        </w:rPr>
        <w:t xml:space="preserve">, Wykonawca zapłaci karę umowną w wysokości 5 000,00 zł brutto za każde stwierdzone niedopełnienie formalności </w:t>
      </w:r>
      <w:r w:rsidR="001155FA">
        <w:rPr>
          <w:rFonts w:asciiTheme="minorHAnsi" w:eastAsia="Arial" w:hAnsiTheme="minorHAnsi" w:cstheme="minorHAnsi"/>
          <w:sz w:val="22"/>
          <w:szCs w:val="20"/>
        </w:rPr>
        <w:br/>
      </w:r>
      <w:r>
        <w:rPr>
          <w:rFonts w:asciiTheme="minorHAnsi" w:eastAsia="Arial" w:hAnsiTheme="minorHAnsi" w:cstheme="minorHAnsi"/>
          <w:sz w:val="22"/>
          <w:szCs w:val="20"/>
        </w:rPr>
        <w:t>z osobna,</w:t>
      </w:r>
    </w:p>
    <w:p w14:paraId="7BDB6E5F"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zapłaty wynagrodzenia należnego Podwykonawcom lub dalszym podwykonawcom w wysokości 0,05 % wynagrodzenia brutto umowy 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14:paraId="2C2627A0"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nieterminowej zapłaty wynagrodzenia należnego Podwykonawcom lub dalszym podwykonawcom w wysokości 0,05 % wynagrodzenia brutto umowy z Podwykonawcą lub dalszym podwykonawcą w stosunku do którego występuje opóźnienie ze strony wykonawcy, za każdy dzień opóźnienia – odpowiednio za każdego Podwykonawcę lub dalszego podwykonawcę,</w:t>
      </w:r>
    </w:p>
    <w:p w14:paraId="4ECAFB5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 przypadku braku zmiany umowy o podwykonawstwo w zakresie terminu zapłaty we wskazanym terminie, w wysokości 0,</w:t>
      </w:r>
      <w:r w:rsidR="0026496E">
        <w:rPr>
          <w:rFonts w:asciiTheme="minorHAnsi" w:eastAsia="Arial" w:hAnsiTheme="minorHAnsi" w:cstheme="minorHAnsi"/>
          <w:sz w:val="22"/>
          <w:szCs w:val="20"/>
        </w:rPr>
        <w:t>05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każdy taki przypadek i każdego Podwykonawcę lub dalszego podwykonawcę,</w:t>
      </w:r>
    </w:p>
    <w:p w14:paraId="5C1A219C"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t>
      </w:r>
      <w:r w:rsidR="00C72E9C">
        <w:rPr>
          <w:rFonts w:asciiTheme="minorHAnsi" w:eastAsia="Arial" w:hAnsiTheme="minorHAnsi" w:cstheme="minorHAnsi"/>
          <w:sz w:val="22"/>
          <w:szCs w:val="20"/>
        </w:rPr>
        <w:t xml:space="preserve">z przyczyn leżących po stronie Wykonawcy, </w:t>
      </w:r>
      <w:r w:rsidRPr="00CB5C7D">
        <w:rPr>
          <w:rFonts w:asciiTheme="minorHAnsi" w:eastAsia="Arial" w:hAnsiTheme="minorHAnsi" w:cstheme="minorHAnsi"/>
          <w:sz w:val="22"/>
          <w:szCs w:val="20"/>
        </w:rPr>
        <w:t xml:space="preserve">zapłaci on Zamawiającemu karę umowną w wysokości 20 %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71883D0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w szczególności z powodu naruszenia przez Wykonawcę warunków Umowy, Wykonawca zapłaci karę umowną w wysokości 20%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129B24B2"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czynności zastrzeżone dla Kierownika budowy lub Kierowników robót, będą wykonywały inne osoby niż zaakceptowane przez Zamawiającego w wysokości 0,02%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za każdy stwierdzony przypadek,</w:t>
      </w:r>
    </w:p>
    <w:p w14:paraId="64DB75A3"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niewykonania uwag i zaleceń organu nadzoru budowlanego w terminie wyznaczonym przez ten organ lub Zamawiającego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organ lub Zamawiającego,</w:t>
      </w:r>
    </w:p>
    <w:p w14:paraId="523CD82A" w14:textId="5D8EAFCC"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Wykonawca lub Podwykonawca lub dalszy podwykonawca nie przestrzega postanowień § 5 Umowy, w szczególności ust. 17, 18 albo nie wprowadza zgłoszonych przez Zamawiającego uwag albo nie uwzględnia zgłoszonego przez Zamawiającego sprzeciwu </w:t>
      </w:r>
      <w:r w:rsidR="001155FA">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wysokości 0,05 %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każdego Podwykonawcę lub dalszego podwykonawcę.</w:t>
      </w:r>
    </w:p>
    <w:p w14:paraId="033D96F5" w14:textId="64CBCCDF" w:rsidR="00D04CCD" w:rsidRDefault="004A17B3" w:rsidP="00D04CCD">
      <w:pPr>
        <w:numPr>
          <w:ilvl w:val="0"/>
          <w:numId w:val="74"/>
        </w:numPr>
        <w:tabs>
          <w:tab w:val="left" w:pos="1142"/>
        </w:tabs>
        <w:contextualSpacing/>
        <w:jc w:val="both"/>
        <w:rPr>
          <w:rFonts w:asciiTheme="minorHAnsi" w:eastAsia="Arial" w:hAnsiTheme="minorHAnsi" w:cstheme="minorHAnsi"/>
          <w:sz w:val="22"/>
          <w:szCs w:val="20"/>
        </w:rPr>
      </w:pPr>
      <w:bookmarkStart w:id="21" w:name="page75"/>
      <w:bookmarkEnd w:id="21"/>
      <w:r w:rsidRPr="00CB5C7D">
        <w:rPr>
          <w:rFonts w:asciiTheme="minorHAnsi" w:eastAsia="Arial" w:hAnsiTheme="minorHAnsi" w:cstheme="minorHAnsi"/>
          <w:sz w:val="22"/>
          <w:szCs w:val="20"/>
        </w:rPr>
        <w:t xml:space="preserve">w przypadku braku zadośćuczynienia przez Wykonawcę lub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odwykonawcę wezwaniu, o którym mowa w § 4 ust. </w:t>
      </w:r>
      <w:r w:rsidR="00764867">
        <w:rPr>
          <w:rFonts w:asciiTheme="minorHAnsi" w:eastAsia="Arial" w:hAnsiTheme="minorHAnsi" w:cstheme="minorHAnsi"/>
          <w:sz w:val="22"/>
          <w:szCs w:val="20"/>
        </w:rPr>
        <w:t>6</w:t>
      </w:r>
      <w:r w:rsidR="001155FA">
        <w:rPr>
          <w:rFonts w:asciiTheme="minorHAnsi" w:eastAsia="Arial" w:hAnsiTheme="minorHAnsi" w:cstheme="minorHAnsi"/>
          <w:sz w:val="22"/>
          <w:szCs w:val="20"/>
        </w:rPr>
        <w:t>6</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wysokości 5 000,00 zł brutto za każdy stwierdzony przypadek (kara może być nakładana wielokrotnie),</w:t>
      </w:r>
    </w:p>
    <w:p w14:paraId="6CD4E45B" w14:textId="446659E9" w:rsidR="00E273B4" w:rsidRPr="00CA6191" w:rsidRDefault="009F136D" w:rsidP="00D04CCD">
      <w:pPr>
        <w:numPr>
          <w:ilvl w:val="0"/>
          <w:numId w:val="74"/>
        </w:numPr>
        <w:tabs>
          <w:tab w:val="left" w:pos="1142"/>
        </w:tabs>
        <w:contextualSpacing/>
        <w:jc w:val="both"/>
        <w:rPr>
          <w:rFonts w:asciiTheme="minorHAnsi" w:eastAsia="Arial" w:hAnsiTheme="minorHAnsi" w:cstheme="minorHAnsi"/>
          <w:sz w:val="22"/>
          <w:szCs w:val="22"/>
        </w:rPr>
      </w:pPr>
      <w:r w:rsidRPr="00CA6191">
        <w:rPr>
          <w:rFonts w:asciiTheme="minorHAnsi" w:hAnsiTheme="minorHAnsi" w:cstheme="minorHAnsi"/>
          <w:sz w:val="22"/>
          <w:szCs w:val="22"/>
        </w:rPr>
        <w:t xml:space="preserve">w przypadku niedopełnienia wymogu zatrudnienia na podstawie umowy o pracę w rozumieniu przepisów Kodeksu pracy, </w:t>
      </w:r>
      <w:r w:rsidR="003A6B03" w:rsidRPr="00CA6191">
        <w:rPr>
          <w:rFonts w:asciiTheme="minorHAnsi" w:hAnsiTheme="minorHAnsi" w:cstheme="minorHAnsi"/>
          <w:sz w:val="22"/>
          <w:szCs w:val="22"/>
        </w:rPr>
        <w:t xml:space="preserve">zgodnie z §4 ust. </w:t>
      </w:r>
      <w:r w:rsidR="00764867">
        <w:rPr>
          <w:rFonts w:asciiTheme="minorHAnsi" w:hAnsiTheme="minorHAnsi" w:cstheme="minorHAnsi"/>
          <w:sz w:val="22"/>
          <w:szCs w:val="22"/>
        </w:rPr>
        <w:t>6</w:t>
      </w:r>
      <w:r w:rsidR="001155FA">
        <w:rPr>
          <w:rFonts w:asciiTheme="minorHAnsi" w:hAnsiTheme="minorHAnsi" w:cstheme="minorHAnsi"/>
          <w:sz w:val="22"/>
          <w:szCs w:val="22"/>
        </w:rPr>
        <w:t>4</w:t>
      </w:r>
      <w:r w:rsidR="00764867" w:rsidRPr="00CA6191">
        <w:rPr>
          <w:rFonts w:asciiTheme="minorHAnsi" w:hAnsiTheme="minorHAnsi" w:cstheme="minorHAnsi"/>
          <w:sz w:val="22"/>
          <w:szCs w:val="22"/>
        </w:rPr>
        <w:t xml:space="preserve"> </w:t>
      </w:r>
      <w:r w:rsidR="003A6B03" w:rsidRPr="00CA6191">
        <w:rPr>
          <w:rFonts w:asciiTheme="minorHAnsi" w:hAnsiTheme="minorHAnsi" w:cstheme="minorHAnsi"/>
          <w:sz w:val="22"/>
          <w:szCs w:val="22"/>
        </w:rPr>
        <w:t xml:space="preserve">Umowy </w:t>
      </w:r>
      <w:r w:rsidRPr="00CA6191">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3E496F79" w14:textId="77777777" w:rsidR="00D04CCD" w:rsidRPr="00CB5C7D" w:rsidRDefault="00D04CCD" w:rsidP="00D04CCD">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nieprzedłożenie lub przekroczenie terminu przedłożenia odpowiednio:</w:t>
      </w:r>
    </w:p>
    <w:p w14:paraId="22463B77" w14:textId="77777777" w:rsidR="00126D27" w:rsidRDefault="00126D27" w:rsidP="008F4CA7">
      <w:pPr>
        <w:numPr>
          <w:ilvl w:val="1"/>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Raporty tygodniowego z prac projektowych – w wysokości 50 zł za każdy dzień opóźnienia.</w:t>
      </w:r>
    </w:p>
    <w:p w14:paraId="7B641B25" w14:textId="77777777" w:rsidR="008F4CA7" w:rsidRPr="008F4CA7" w:rsidRDefault="008F4CA7" w:rsidP="008F4CA7">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w:t>
      </w:r>
      <w:r w:rsidR="004067B2">
        <w:rPr>
          <w:rFonts w:asciiTheme="minorHAnsi" w:eastAsia="Arial" w:hAnsiTheme="minorHAnsi" w:cstheme="minorHAnsi"/>
          <w:sz w:val="22"/>
          <w:szCs w:val="20"/>
        </w:rPr>
        <w:t>Tygodniowego</w:t>
      </w:r>
      <w:r w:rsidR="00126D27">
        <w:rPr>
          <w:rFonts w:asciiTheme="minorHAnsi" w:eastAsia="Arial" w:hAnsiTheme="minorHAnsi" w:cstheme="minorHAnsi"/>
          <w:sz w:val="22"/>
          <w:szCs w:val="20"/>
        </w:rPr>
        <w:t xml:space="preserve"> postępu robót</w:t>
      </w:r>
      <w:r w:rsidRPr="00CB5C7D">
        <w:rPr>
          <w:rFonts w:asciiTheme="minorHAnsi" w:eastAsia="Arial" w:hAnsiTheme="minorHAnsi" w:cstheme="minorHAnsi"/>
          <w:sz w:val="22"/>
          <w:szCs w:val="20"/>
        </w:rPr>
        <w:t xml:space="preserve"> – </w:t>
      </w:r>
      <w:r w:rsidR="005965F5" w:rsidRPr="00F22169">
        <w:rPr>
          <w:rFonts w:asciiTheme="minorHAnsi" w:eastAsia="Arial" w:hAnsiTheme="minorHAnsi"/>
          <w:sz w:val="22"/>
        </w:rPr>
        <w:t xml:space="preserve">w wysokości </w:t>
      </w:r>
      <w:r w:rsidR="004F100E">
        <w:rPr>
          <w:rFonts w:ascii="Calibri" w:eastAsia="Arial" w:hAnsi="Calibri" w:cs="Arial"/>
          <w:sz w:val="22"/>
          <w:szCs w:val="20"/>
        </w:rPr>
        <w:t>50 zł</w:t>
      </w:r>
      <w:r w:rsidR="005965F5" w:rsidRPr="00F22169">
        <w:rPr>
          <w:rFonts w:asciiTheme="minorHAnsi" w:eastAsia="Arial" w:hAnsiTheme="minorHAnsi"/>
          <w:sz w:val="22"/>
        </w:rPr>
        <w:t xml:space="preserve"> za każdy dzień opóźnienia</w:t>
      </w:r>
    </w:p>
    <w:p w14:paraId="4A724F41" w14:textId="77777777" w:rsidR="00D04CCD" w:rsidRDefault="00D04CCD" w:rsidP="00CB5C7D">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Miesięcznego </w:t>
      </w:r>
      <w:r w:rsidR="00126D27">
        <w:rPr>
          <w:rFonts w:asciiTheme="minorHAnsi" w:eastAsia="Arial" w:hAnsiTheme="minorHAnsi" w:cstheme="minorHAnsi"/>
          <w:sz w:val="22"/>
          <w:szCs w:val="20"/>
        </w:rPr>
        <w:t>postępu robót</w:t>
      </w:r>
      <w:r w:rsidRPr="00CB5C7D">
        <w:rPr>
          <w:rFonts w:asciiTheme="minorHAnsi" w:eastAsia="Arial" w:hAnsiTheme="minorHAnsi" w:cstheme="minorHAnsi"/>
          <w:sz w:val="22"/>
          <w:szCs w:val="20"/>
        </w:rPr>
        <w:t xml:space="preserve">– w wysokości </w:t>
      </w:r>
      <w:r w:rsidR="0026496E">
        <w:rPr>
          <w:rFonts w:asciiTheme="minorHAnsi" w:eastAsia="Arial" w:hAnsiTheme="minorHAnsi" w:cstheme="minorHAnsi"/>
          <w:sz w:val="22"/>
          <w:szCs w:val="20"/>
        </w:rPr>
        <w:t xml:space="preserve">100zł </w:t>
      </w:r>
      <w:r w:rsidRPr="00CB5C7D">
        <w:rPr>
          <w:rFonts w:asciiTheme="minorHAnsi" w:eastAsia="Arial" w:hAnsiTheme="minorHAnsi" w:cstheme="minorHAnsi"/>
          <w:sz w:val="22"/>
          <w:szCs w:val="20"/>
        </w:rPr>
        <w:t>za każdy dzień opóźnienia.</w:t>
      </w:r>
    </w:p>
    <w:p w14:paraId="1E575159" w14:textId="77777777" w:rsidR="004A17B3" w:rsidRPr="00CB5C7D" w:rsidRDefault="004A17B3" w:rsidP="004A17B3">
      <w:pPr>
        <w:spacing w:line="2" w:lineRule="exact"/>
        <w:rPr>
          <w:rFonts w:asciiTheme="minorHAnsi" w:eastAsia="Arial" w:hAnsiTheme="minorHAnsi" w:cstheme="minorHAnsi"/>
          <w:sz w:val="22"/>
          <w:szCs w:val="20"/>
        </w:rPr>
      </w:pPr>
    </w:p>
    <w:p w14:paraId="16D889EB"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Maksymalną łączną wysokość kar umownych Strony ustalają na kwotę</w:t>
      </w:r>
      <w:r w:rsidR="00E273B4">
        <w:rPr>
          <w:rFonts w:asciiTheme="minorHAnsi" w:eastAsia="Arial" w:hAnsiTheme="minorHAnsi" w:cstheme="minorHAnsi"/>
          <w:sz w:val="22"/>
          <w:szCs w:val="20"/>
        </w:rPr>
        <w:t xml:space="preserve"> 20%</w:t>
      </w:r>
      <w:r w:rsidR="00E273B4" w:rsidRPr="00CB5C7D">
        <w:rPr>
          <w:rFonts w:asciiTheme="minorHAnsi" w:eastAsia="Arial" w:hAnsiTheme="minorHAnsi" w:cstheme="minorHAnsi"/>
          <w:sz w:val="22"/>
          <w:szCs w:val="20"/>
        </w:rPr>
        <w:t xml:space="preserve"> wynagrodz</w:t>
      </w:r>
      <w:r w:rsidR="00E273B4">
        <w:rPr>
          <w:rFonts w:asciiTheme="minorHAnsi" w:eastAsia="Arial" w:hAnsiTheme="minorHAnsi" w:cstheme="minorHAnsi"/>
          <w:sz w:val="22"/>
          <w:szCs w:val="20"/>
        </w:rPr>
        <w:t>enia</w:t>
      </w:r>
      <w:r w:rsidR="00E273B4" w:rsidRPr="00CB5C7D">
        <w:rPr>
          <w:rFonts w:asciiTheme="minorHAnsi" w:eastAsia="Arial" w:hAnsiTheme="minorHAnsi" w:cstheme="minorHAnsi"/>
          <w:sz w:val="22"/>
          <w:szCs w:val="20"/>
        </w:rPr>
        <w:t xml:space="preserve"> ryczałtowe</w:t>
      </w:r>
      <w:r w:rsidR="00E273B4">
        <w:rPr>
          <w:rFonts w:asciiTheme="minorHAnsi" w:eastAsia="Arial" w:hAnsiTheme="minorHAnsi" w:cstheme="minorHAnsi"/>
          <w:sz w:val="22"/>
          <w:szCs w:val="20"/>
        </w:rPr>
        <w:t>go</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r w:rsidR="00613EAB">
        <w:rPr>
          <w:rFonts w:asciiTheme="minorHAnsi" w:eastAsia="Arial" w:hAnsiTheme="minorHAnsi" w:cstheme="minorHAnsi"/>
          <w:sz w:val="22"/>
          <w:szCs w:val="20"/>
        </w:rPr>
        <w:t>.</w:t>
      </w:r>
    </w:p>
    <w:p w14:paraId="0C2FB3E5"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Zapłacenie odszkodowania i kar umownych nie zwalnia Wykonawcy z obowiązku zakończenia robót i z jakichkolwiek innych zobowiązań wynikających z </w:t>
      </w:r>
      <w:r w:rsidR="004F100E">
        <w:rPr>
          <w:rFonts w:asciiTheme="minorHAnsi" w:eastAsia="Arial" w:hAnsiTheme="minorHAnsi" w:cstheme="minorHAnsi"/>
          <w:sz w:val="22"/>
          <w:szCs w:val="20"/>
        </w:rPr>
        <w:t>postanowień</w:t>
      </w:r>
      <w:r w:rsidRPr="00CB5C7D">
        <w:rPr>
          <w:rFonts w:asciiTheme="minorHAnsi" w:eastAsia="Arial" w:hAnsiTheme="minorHAnsi" w:cstheme="minorHAnsi"/>
          <w:sz w:val="22"/>
          <w:szCs w:val="20"/>
        </w:rPr>
        <w:t xml:space="preserve"> Umowy.</w:t>
      </w:r>
    </w:p>
    <w:p w14:paraId="1D152286" w14:textId="77777777" w:rsidR="00D26F09" w:rsidRDefault="00CF60C5" w:rsidP="00F22169">
      <w:pPr>
        <w:pStyle w:val="Style1"/>
        <w:numPr>
          <w:ilvl w:val="0"/>
          <w:numId w:val="15"/>
        </w:numPr>
        <w:spacing w:line="269" w:lineRule="auto"/>
        <w:ind w:left="284" w:hanging="284"/>
        <w:jc w:val="both"/>
        <w:rPr>
          <w:rFonts w:asciiTheme="minorHAnsi" w:hAnsiTheme="minorHAnsi" w:cstheme="minorHAnsi"/>
          <w:b/>
          <w:bCs/>
          <w:i/>
          <w:caps/>
          <w:szCs w:val="14"/>
        </w:rPr>
      </w:pPr>
      <w:r w:rsidRPr="008F4CA7">
        <w:rPr>
          <w:rFonts w:asciiTheme="minorHAnsi" w:eastAsia="Arial" w:hAnsiTheme="minorHAnsi" w:cstheme="minorHAnsi"/>
          <w:sz w:val="22"/>
          <w:szCs w:val="20"/>
        </w:rPr>
        <w:t xml:space="preserve">Każda działalność Wykonawcy, której wynikiem będzie utrata, zmniejszenie lub nałożenie korekt przez Zamawiającego dofinansowania przedmiotu Umowy z Europejskiego Funduszu Rozwoju Regionalnego w ramach projektu </w:t>
      </w:r>
      <w:r w:rsidRPr="008F4CA7">
        <w:rPr>
          <w:rFonts w:asciiTheme="minorHAnsi" w:hAnsiTheme="minorHAnsi" w:cstheme="minorHAnsi"/>
          <w:bCs/>
          <w:sz w:val="22"/>
          <w:szCs w:val="14"/>
        </w:rPr>
        <w:t xml:space="preserve">Poprawa efektywności energetycznej w obiektach użyteczności publicznej na terenie Powiśla i Żuław (wraz z działaniami informacyjno-edukacyjnymi) w ramach Regionalnego Programu Operacyjnego Województwa Pomorskiego na lata 2014-2020, Osi Priorytetowej 10 Energia, Działania 10.2 Efektywność energetyczna, Poddziałania 10.2.1 Efektywność </w:t>
      </w:r>
      <w:proofErr w:type="spellStart"/>
      <w:r w:rsidRPr="008F4CA7">
        <w:rPr>
          <w:rFonts w:asciiTheme="minorHAnsi" w:hAnsiTheme="minorHAnsi" w:cstheme="minorHAnsi"/>
          <w:bCs/>
          <w:sz w:val="22"/>
          <w:szCs w:val="14"/>
        </w:rPr>
        <w:t>energetyczna-wsparcie</w:t>
      </w:r>
      <w:proofErr w:type="spellEnd"/>
      <w:r w:rsidRPr="008F4CA7">
        <w:rPr>
          <w:rFonts w:asciiTheme="minorHAnsi" w:hAnsiTheme="minorHAnsi" w:cstheme="minorHAnsi"/>
          <w:bCs/>
          <w:sz w:val="22"/>
          <w:szCs w:val="14"/>
        </w:rPr>
        <w:t xml:space="preserve"> dotacyjne,  współfinansowanego z Europejskiego Funduszu </w:t>
      </w:r>
      <w:r w:rsidRPr="008F4CA7">
        <w:rPr>
          <w:rFonts w:asciiTheme="minorHAnsi" w:hAnsiTheme="minorHAnsi" w:cstheme="minorHAnsi"/>
          <w:bCs/>
          <w:sz w:val="22"/>
          <w:szCs w:val="14"/>
        </w:rPr>
        <w:lastRenderedPageBreak/>
        <w:t>Rozwoju Regionalnego” z podziałem na części,</w:t>
      </w:r>
      <w:r w:rsidRPr="008F4CA7">
        <w:rPr>
          <w:rFonts w:asciiTheme="minorHAnsi" w:eastAsia="Arial" w:hAnsiTheme="minorHAnsi" w:cstheme="minorHAnsi"/>
          <w:sz w:val="20"/>
          <w:szCs w:val="20"/>
        </w:rPr>
        <w:t xml:space="preserve"> </w:t>
      </w:r>
      <w:r w:rsidRPr="008F4CA7">
        <w:rPr>
          <w:rFonts w:asciiTheme="minorHAnsi" w:eastAsia="Arial" w:hAnsiTheme="minorHAnsi" w:cstheme="minorHAnsi"/>
          <w:sz w:val="22"/>
          <w:szCs w:val="20"/>
        </w:rPr>
        <w:t>będzie przedmiotem roszczeń odszkodowawczych Zamawiającego w stosunku do Wykonawcy. Przedmiotem roszczeń będą również ewentualne kary naliczone przez instytucje dofinansowujące z powodu niewłaściwej realizacji Przedmiotu Umowy.</w:t>
      </w:r>
    </w:p>
    <w:p w14:paraId="4EDA2959" w14:textId="77777777" w:rsidR="00D26F09" w:rsidRDefault="004A17B3" w:rsidP="00F22169">
      <w:pPr>
        <w:numPr>
          <w:ilvl w:val="0"/>
          <w:numId w:val="15"/>
        </w:numPr>
        <w:tabs>
          <w:tab w:val="left" w:pos="362"/>
        </w:tabs>
        <w:ind w:left="363" w:right="20"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Kary umowne będą potrącane z wynagrodzenia należnego Wykonawcy lub zabezpieczenia należytego wykonania Umowy, na co Wykonawca wyraża zgodę.</w:t>
      </w:r>
    </w:p>
    <w:p w14:paraId="22711DCA" w14:textId="17D48044"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Termin zapłaty kary umownej wynosi </w:t>
      </w:r>
      <w:r w:rsidR="0026496E">
        <w:rPr>
          <w:rFonts w:asciiTheme="minorHAnsi" w:eastAsia="Arial" w:hAnsiTheme="minorHAnsi" w:cstheme="minorHAnsi"/>
          <w:sz w:val="22"/>
          <w:szCs w:val="20"/>
        </w:rPr>
        <w:t>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dnia doręczenia Stronie wezwania do zapłaty. </w:t>
      </w:r>
      <w:r w:rsidR="00BA58C7">
        <w:rPr>
          <w:rFonts w:asciiTheme="minorHAnsi" w:eastAsia="Arial" w:hAnsiTheme="minorHAnsi" w:cstheme="minorHAnsi"/>
          <w:sz w:val="22"/>
          <w:szCs w:val="20"/>
        </w:rPr>
        <w:br/>
      </w:r>
      <w:r w:rsidRPr="00CB5C7D">
        <w:rPr>
          <w:rFonts w:asciiTheme="minorHAnsi" w:eastAsia="Arial" w:hAnsiTheme="minorHAnsi" w:cstheme="minorHAnsi"/>
          <w:sz w:val="22"/>
          <w:szCs w:val="20"/>
        </w:rPr>
        <w:t>W razie opóźnienia z zapłatą kary umownej Strona uprawniona do otrzymania kary umownej może żądać odsetek ustawowych za każdy dzień opóźnienia.</w:t>
      </w:r>
    </w:p>
    <w:p w14:paraId="68909BC8" w14:textId="77777777"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Strony zastrzegają sobie prawo do odszkodowania uzupełniającego zgodnie z zasadami ogólnymi Kodeksu cywilnego, przenoszącego wysokość kar umownych do wysokości rzeczywiście poniesionej szkody.</w:t>
      </w:r>
    </w:p>
    <w:p w14:paraId="0EB539DA" w14:textId="77777777" w:rsidR="004A17B3" w:rsidRPr="00CB5C7D" w:rsidRDefault="004A17B3" w:rsidP="004A17B3">
      <w:pPr>
        <w:spacing w:line="3" w:lineRule="exact"/>
        <w:rPr>
          <w:rFonts w:asciiTheme="minorHAnsi" w:eastAsia="Arial" w:hAnsiTheme="minorHAnsi" w:cstheme="minorHAnsi"/>
          <w:szCs w:val="20"/>
        </w:rPr>
      </w:pPr>
    </w:p>
    <w:p w14:paraId="59790CC7" w14:textId="77777777" w:rsidR="004A17B3" w:rsidRPr="00CB5C7D" w:rsidRDefault="004A17B3" w:rsidP="004A17B3">
      <w:pPr>
        <w:tabs>
          <w:tab w:val="left" w:pos="4542"/>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14</w:t>
      </w:r>
      <w:r w:rsidRPr="00CB5C7D">
        <w:rPr>
          <w:rFonts w:asciiTheme="minorHAnsi" w:eastAsia="Arial" w:hAnsiTheme="minorHAnsi" w:cstheme="minorHAnsi"/>
          <w:b/>
          <w:sz w:val="22"/>
          <w:szCs w:val="20"/>
        </w:rPr>
        <w:t>.</w:t>
      </w:r>
    </w:p>
    <w:p w14:paraId="13EC0B0F"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Odstąpienie od umowy</w:t>
      </w:r>
    </w:p>
    <w:p w14:paraId="6170ECFA" w14:textId="77777777" w:rsidR="004A17B3" w:rsidRPr="00CB5C7D" w:rsidRDefault="004A17B3" w:rsidP="004A17B3">
      <w:pPr>
        <w:spacing w:line="1" w:lineRule="exact"/>
        <w:rPr>
          <w:rFonts w:asciiTheme="minorHAnsi" w:hAnsiTheme="minorHAnsi" w:cstheme="minorHAnsi"/>
          <w:sz w:val="20"/>
          <w:szCs w:val="20"/>
        </w:rPr>
      </w:pPr>
    </w:p>
    <w:p w14:paraId="44402B4E" w14:textId="77777777" w:rsidR="004A17B3" w:rsidRPr="00CB5C7D" w:rsidRDefault="004A17B3" w:rsidP="00424AA3">
      <w:pPr>
        <w:numPr>
          <w:ilvl w:val="0"/>
          <w:numId w:val="16"/>
        </w:numPr>
        <w:tabs>
          <w:tab w:val="left" w:pos="362"/>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Odstąpienie od Umowy przez Zamawiającego z przyczyn leżących po stronie Wykonawcy może nastąpić, gdy Wykonawca:</w:t>
      </w:r>
    </w:p>
    <w:p w14:paraId="6CCA2C2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zatrudnia pracowników na podstawie umów o pracę w zakresie wskazanym w opisie przedmiotu zamówienia,</w:t>
      </w:r>
    </w:p>
    <w:p w14:paraId="230D6FD9" w14:textId="77777777"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przekazuje lub nie udostępnia danych i dokumentów dotyczących zatrudniania pracowników na podstawie umów o pracę w zakresie wskazanym w opisie przedmiotu zamówienia lub uchyla się od kontroli Zamawiającego w tym zakresie,</w:t>
      </w:r>
    </w:p>
    <w:p w14:paraId="5588A5F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zaprzestanie realizacji robót, tj. w sposób nieprzerwany nie realizuje ich przez okres 5 dni,</w:t>
      </w:r>
    </w:p>
    <w:p w14:paraId="76547954" w14:textId="4D272940"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bez uzasadnionego powodu nie rozpoczął lub w przypadku ich wstrzymania przez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nie podjął ich w ciągu 5 dni od chwili otrzymania decyzji o wznowieniu realizacji od Zamawiającego za pośrednictwem </w:t>
      </w:r>
      <w:r w:rsidR="00F325E7">
        <w:rPr>
          <w:rFonts w:asciiTheme="minorHAnsi" w:eastAsia="Arial" w:hAnsiTheme="minorHAnsi" w:cstheme="minorHAnsi"/>
          <w:sz w:val="22"/>
          <w:szCs w:val="20"/>
        </w:rPr>
        <w:t>Inwestora Zastępczego,</w:t>
      </w:r>
    </w:p>
    <w:p w14:paraId="21BF81FB" w14:textId="14AD3D3B" w:rsidR="004A17B3" w:rsidRPr="00F325E7" w:rsidRDefault="004A17B3" w:rsidP="00F325E7">
      <w:pPr>
        <w:numPr>
          <w:ilvl w:val="0"/>
          <w:numId w:val="75"/>
        </w:numPr>
        <w:tabs>
          <w:tab w:val="left" w:pos="1062"/>
        </w:tabs>
        <w:jc w:val="both"/>
        <w:rPr>
          <w:rFonts w:asciiTheme="minorHAnsi" w:eastAsia="Arial" w:hAnsiTheme="minorHAnsi" w:cstheme="minorHAnsi"/>
          <w:sz w:val="22"/>
          <w:szCs w:val="20"/>
        </w:rPr>
      </w:pPr>
      <w:bookmarkStart w:id="22" w:name="page76"/>
      <w:bookmarkEnd w:id="22"/>
      <w:r w:rsidRPr="00CB5C7D">
        <w:rPr>
          <w:rFonts w:asciiTheme="minorHAnsi" w:eastAsia="Arial" w:hAnsiTheme="minorHAnsi" w:cstheme="minorHAnsi"/>
          <w:sz w:val="22"/>
          <w:szCs w:val="20"/>
        </w:rPr>
        <w:t xml:space="preserve">wykonuje roboty wadliwie i niezgodnie z dokumentacją projektową oraz nie reaguje na polecenia </w:t>
      </w:r>
      <w:r w:rsidR="00F325E7">
        <w:rPr>
          <w:rFonts w:asciiTheme="minorHAnsi" w:eastAsia="Arial" w:hAnsiTheme="minorHAnsi" w:cstheme="minorHAnsi"/>
          <w:sz w:val="22"/>
          <w:szCs w:val="20"/>
        </w:rPr>
        <w:t xml:space="preserve">Inwestora Zastępczego </w:t>
      </w:r>
      <w:r w:rsidRPr="00F325E7">
        <w:rPr>
          <w:rFonts w:asciiTheme="minorHAnsi" w:eastAsia="Arial" w:hAnsiTheme="minorHAnsi" w:cstheme="minorHAnsi"/>
          <w:sz w:val="22"/>
          <w:szCs w:val="20"/>
        </w:rPr>
        <w:t xml:space="preserve">lub Zamawiającego dotyczące poprawek i zmian sposobu wykonania w wyznaczonym przez </w:t>
      </w:r>
      <w:r w:rsidR="00F325E7">
        <w:rPr>
          <w:rFonts w:asciiTheme="minorHAnsi" w:eastAsia="Arial" w:hAnsiTheme="minorHAnsi" w:cstheme="minorHAnsi"/>
          <w:sz w:val="22"/>
          <w:szCs w:val="20"/>
        </w:rPr>
        <w:t>Inwestora Zastępczego</w:t>
      </w:r>
      <w:r w:rsidRPr="00F325E7">
        <w:rPr>
          <w:rFonts w:asciiTheme="minorHAnsi" w:eastAsia="Arial" w:hAnsiTheme="minorHAnsi" w:cstheme="minorHAnsi"/>
          <w:sz w:val="22"/>
          <w:szCs w:val="20"/>
        </w:rPr>
        <w:t xml:space="preserve"> lub Zamawiającego terminie,</w:t>
      </w:r>
    </w:p>
    <w:p w14:paraId="4AEA3467" w14:textId="3CBD6991"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 wykonuje poleceń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 zakresie realizacji terminów poszczególnych elementów robót,</w:t>
      </w:r>
    </w:p>
    <w:p w14:paraId="15E9326E" w14:textId="73F05F4C"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stopień zaawansowania robót w ocenie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będzie wskazywał, iż termin ich zakończenia jest zagrożony,</w:t>
      </w:r>
    </w:p>
    <w:p w14:paraId="2E4065BA"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następujących przypadkach:</w:t>
      </w:r>
    </w:p>
    <w:p w14:paraId="778B5A26" w14:textId="77777777" w:rsidR="004A17B3" w:rsidRPr="00CB5C7D" w:rsidRDefault="004A17B3" w:rsidP="00424AA3">
      <w:pPr>
        <w:numPr>
          <w:ilvl w:val="0"/>
          <w:numId w:val="76"/>
        </w:numPr>
        <w:tabs>
          <w:tab w:val="left" w:pos="135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gdy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380E4BE2" w14:textId="77777777" w:rsidR="004A17B3" w:rsidRPr="00CB5C7D" w:rsidRDefault="004A17B3" w:rsidP="00424AA3">
      <w:pPr>
        <w:numPr>
          <w:ilvl w:val="0"/>
          <w:numId w:val="76"/>
        </w:numPr>
        <w:tabs>
          <w:tab w:val="left" w:pos="1376"/>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zgłoszenia wniosku o upadłość lub likwidację Wykonawcy, za wyjątkiem połączenia lub reorganizacji;</w:t>
      </w:r>
    </w:p>
    <w:p w14:paraId="1781DC1E" w14:textId="77777777" w:rsidR="004A17B3" w:rsidRPr="00CB5C7D" w:rsidRDefault="004A17B3" w:rsidP="00424AA3">
      <w:pPr>
        <w:numPr>
          <w:ilvl w:val="0"/>
          <w:numId w:val="76"/>
        </w:numPr>
        <w:tabs>
          <w:tab w:val="left" w:pos="1417"/>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zajęcia przez uprawnione organy majątku Wykonawcy lub jego utraty w inny sposób, skutkujące uniemożliwieniem wykonania przedmiotu Umowy.</w:t>
      </w:r>
    </w:p>
    <w:p w14:paraId="6BE63B85" w14:textId="5FDE711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w terminie 30 dni od dnia powzięcia wiadomości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o okolicznościach stanowiących podstawę odstąpienia.</w:t>
      </w:r>
    </w:p>
    <w:p w14:paraId="7A86483C" w14:textId="162B1B8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z przyczyn leżących po stronie Wykonawcy również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w przypadku:</w:t>
      </w:r>
    </w:p>
    <w:p w14:paraId="0C8E2DC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wielokrotnego dokonywania bezpośredniej zapłaty Podwykonawcy lub dalszemu podwykonawcy lub</w:t>
      </w:r>
    </w:p>
    <w:p w14:paraId="457F924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konieczności dokonania bezpośrednich zapłat na sumę większą niż 5 % wynagrodzenia brutto Wykonawcy,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Podwykonawcy lub dalszemu podwykonawcy.</w:t>
      </w:r>
    </w:p>
    <w:p w14:paraId="4A1C4760" w14:textId="77777777" w:rsidR="00D26F09" w:rsidRDefault="00CF60C5" w:rsidP="00F325E7">
      <w:pPr>
        <w:pStyle w:val="Akapitzlist"/>
        <w:numPr>
          <w:ilvl w:val="0"/>
          <w:numId w:val="16"/>
        </w:numPr>
        <w:tabs>
          <w:tab w:val="left" w:pos="362"/>
        </w:tabs>
        <w:spacing w:after="0"/>
        <w:ind w:left="425" w:hanging="425"/>
        <w:jc w:val="both"/>
        <w:rPr>
          <w:rFonts w:asciiTheme="minorHAnsi" w:eastAsia="Arial" w:hAnsiTheme="minorHAnsi" w:cstheme="minorHAnsi"/>
          <w:szCs w:val="20"/>
        </w:rPr>
      </w:pPr>
      <w:r w:rsidRPr="001B3147">
        <w:rPr>
          <w:rFonts w:asciiTheme="minorHAnsi" w:eastAsia="Arial" w:hAnsiTheme="minorHAnsi" w:cstheme="minorHAnsi"/>
          <w:szCs w:val="20"/>
        </w:rPr>
        <w:t>W przypadkach wymienionych w § 14 ust. 1 Umowy Zamawiający może w trybie natychmiastowym, po uprzedzeniu Wykonawcy, wkroczyć na teren budowy nie zwalniając Wykonawcy z odpowiedzialności wynikającej z warunków Umowy i powierzyć realizację robót osobie trzeciej oraz zabezpieczyć teren budowy.</w:t>
      </w:r>
    </w:p>
    <w:p w14:paraId="39EAF894" w14:textId="7880CA6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 mocy pozostają wszystkie postanowienia umowy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odniesieniu do zrealizowanej części świadczenia, w szczególności postanowienia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1</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dotyczące gwarancji i rękojmi.</w:t>
      </w:r>
    </w:p>
    <w:p w14:paraId="064F2348"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Zamawiający ma prawo do naliczenia kar umownych zgodnych z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szczególności kary określonej w ust. 1 pkt 12 i 13, jeżeli okoliczności uprawniające do ich naliczenia miały miejsce przed odstąpieniem.</w:t>
      </w:r>
    </w:p>
    <w:p w14:paraId="250928A5"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Zamawiający ma prawo do zatrzymania całej kwoty zabezpieczenia określonej w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2</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w:t>
      </w:r>
    </w:p>
    <w:p w14:paraId="6B691137"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Zaangażowana przez Zamawiającego osoba trzecia po uzgodnieniu z Wykonawcą może wykorzystać w celu realizacji robót, materiały i urządzenia Wykonawcy.</w:t>
      </w:r>
    </w:p>
    <w:p w14:paraId="38C64B90"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 xml:space="preserve">Niezależnie od wystąpienia przypadków, o których mowa w § </w:t>
      </w:r>
      <w:r w:rsidR="004D741B" w:rsidRPr="006C0091">
        <w:rPr>
          <w:rFonts w:asciiTheme="minorHAnsi" w:eastAsia="Arial" w:hAnsiTheme="minorHAnsi" w:cstheme="minorHAnsi"/>
          <w:sz w:val="22"/>
          <w:szCs w:val="20"/>
        </w:rPr>
        <w:t>1</w:t>
      </w:r>
      <w:r w:rsidR="004D741B">
        <w:rPr>
          <w:rFonts w:asciiTheme="minorHAnsi" w:eastAsia="Arial" w:hAnsiTheme="minorHAnsi" w:cstheme="minorHAnsi"/>
          <w:sz w:val="22"/>
          <w:szCs w:val="20"/>
        </w:rPr>
        <w:t>4</w:t>
      </w:r>
      <w:r w:rsidR="004D741B"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A4DB266"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Jeżeli Zamawiający odstąpi od Umowy, Wykonawca powinien natychmiast wstrzymać roboty,  na koszt  własny  zabezpieczyć teren  budowy oraz  opuścić teren  budowy</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w możliwie</w:t>
      </w:r>
      <w:r w:rsidRPr="006C0091">
        <w:rPr>
          <w:rFonts w:asciiTheme="minorHAnsi" w:eastAsia="Arial" w:hAnsiTheme="minorHAnsi" w:cstheme="minorHAnsi"/>
          <w:sz w:val="22"/>
          <w:szCs w:val="20"/>
        </w:rPr>
        <w:tab/>
        <w:t xml:space="preserve">najkrótszym  terminie,  nieprzekraczającym  </w:t>
      </w:r>
      <w:r w:rsidR="00480224">
        <w:rPr>
          <w:rFonts w:asciiTheme="minorHAnsi" w:eastAsia="Arial" w:hAnsiTheme="minorHAnsi" w:cstheme="minorHAnsi"/>
          <w:sz w:val="22"/>
          <w:szCs w:val="20"/>
        </w:rPr>
        <w:t>5</w:t>
      </w:r>
      <w:r w:rsidR="00480224"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dni  od  daty powiadomienia</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o odstąpieniu od Umowy przez Zamawiającego.</w:t>
      </w:r>
    </w:p>
    <w:p w14:paraId="01C1B9CB"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bookmarkStart w:id="23" w:name="page77"/>
      <w:bookmarkEnd w:id="23"/>
      <w:r w:rsidRPr="00CB5C7D">
        <w:rPr>
          <w:rFonts w:asciiTheme="minorHAnsi" w:eastAsia="Arial" w:hAnsiTheme="minorHAnsi" w:cstheme="minorHAnsi"/>
          <w:sz w:val="22"/>
          <w:szCs w:val="20"/>
        </w:rPr>
        <w:t>W przypadku odstąpienia od Umowy, Wykonawcę oraz Zamawiającego obciążają następujące obowiązki szczegółowe:</w:t>
      </w:r>
    </w:p>
    <w:p w14:paraId="00013FD8"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w terminie do </w:t>
      </w:r>
      <w:r w:rsidR="00C72E9C">
        <w:rPr>
          <w:rFonts w:asciiTheme="minorHAnsi" w:eastAsia="Arial" w:hAnsiTheme="minorHAnsi" w:cstheme="minorHAnsi"/>
          <w:sz w:val="22"/>
          <w:szCs w:val="20"/>
        </w:rPr>
        <w:t>21</w:t>
      </w:r>
      <w:r w:rsidR="00C72E9C"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odstąpienia od Umowy, Zamawiający przy udziale Wykonawcy sporządzi szczegółowy protokół inwentaryzacji robót w toku, według stanu na dzień odstąpienia;</w:t>
      </w:r>
    </w:p>
    <w:p w14:paraId="4AFB038F" w14:textId="77777777" w:rsidR="004A17B3" w:rsidRPr="00CB5C7D" w:rsidRDefault="004A17B3" w:rsidP="00424AA3">
      <w:pPr>
        <w:numPr>
          <w:ilvl w:val="0"/>
          <w:numId w:val="78"/>
        </w:numPr>
        <w:tabs>
          <w:tab w:val="left" w:pos="628"/>
        </w:tabs>
        <w:ind w:right="20"/>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zabezpieczy przerwane roboty w zakresie obustronnie uzgodnionym na koszt tej strony, z przyczyn której nastąpiło odstąpienie od Umowy;</w:t>
      </w:r>
    </w:p>
    <w:p w14:paraId="1AC4575E"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Wykonawca w terminie do 7 dni zgłosi do dokonania przez Zamawiającego odbioru robót przerwanych oraz robót zabezpieczających, jeżeli odstąpienie od Umowy nastąpiło z przyczyn nieleżących po stronie Wykonawcy;</w:t>
      </w:r>
    </w:p>
    <w:p w14:paraId="795872B5" w14:textId="2A72FE9A" w:rsidR="009A6A36" w:rsidRDefault="00F325E7"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Jeżeli W</w:t>
      </w:r>
      <w:r w:rsidR="004A17B3" w:rsidRPr="00CB5C7D">
        <w:rPr>
          <w:rFonts w:asciiTheme="minorHAnsi" w:eastAsia="Arial" w:hAnsiTheme="minorHAnsi" w:cstheme="minorHAnsi"/>
          <w:sz w:val="22"/>
          <w:szCs w:val="20"/>
        </w:rPr>
        <w:t xml:space="preserve">ykonawca (w przypadku odstąpienia) nie wykona lub uchyla się od powierzonych mu czynności, w szczególności opisanych w ust. 11 i 12, Zamawiający wykona te czynności na koszt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i ryzyko Wykonawcy.</w:t>
      </w:r>
    </w:p>
    <w:p w14:paraId="5135877C"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w razie odstąpienia od Umowy zobowiązany jest do:</w:t>
      </w:r>
    </w:p>
    <w:p w14:paraId="0D9B7219"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dokonania odbioru robót przerwanych oraz zapłaty wynagrodzenia za roboty, które zostały wykonane do dnia odstąpienia od Umowy;</w:t>
      </w:r>
    </w:p>
    <w:p w14:paraId="1F74D897"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przejęcia od Wykonawcy pod swój dozór terenu budowy.</w:t>
      </w:r>
    </w:p>
    <w:p w14:paraId="60A5D279" w14:textId="6587E56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rozliczenie wykonanych robót nastąpi zgodnie z zasadami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p>
    <w:p w14:paraId="54885FF2" w14:textId="3DA1BB9E" w:rsidR="009A6A36" w:rsidRDefault="00480224"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 xml:space="preserve">Zamawiający może rozwiązać umowę w przypadku wystąpienia okoliczności określonych </w:t>
      </w:r>
      <w:r w:rsidR="00F325E7">
        <w:rPr>
          <w:rFonts w:asciiTheme="minorHAnsi" w:eastAsia="Arial" w:hAnsiTheme="minorHAnsi" w:cstheme="minorHAnsi"/>
          <w:sz w:val="22"/>
          <w:szCs w:val="20"/>
        </w:rPr>
        <w:br/>
      </w:r>
      <w:r>
        <w:rPr>
          <w:rFonts w:asciiTheme="minorHAnsi" w:eastAsia="Arial" w:hAnsiTheme="minorHAnsi" w:cstheme="minorHAnsi"/>
          <w:sz w:val="22"/>
          <w:szCs w:val="20"/>
        </w:rPr>
        <w:t>w art. 145a Ustawy.</w:t>
      </w:r>
      <w:r w:rsidR="00FD2061">
        <w:rPr>
          <w:rFonts w:asciiTheme="minorHAnsi" w:eastAsia="Arial" w:hAnsiTheme="minorHAnsi" w:cstheme="minorHAnsi"/>
          <w:sz w:val="22"/>
          <w:szCs w:val="20"/>
        </w:rPr>
        <w:t xml:space="preserve"> </w:t>
      </w:r>
    </w:p>
    <w:p w14:paraId="0ED5A7A6" w14:textId="77777777" w:rsidR="009A6A36" w:rsidRPr="001B3147" w:rsidRDefault="00FD2061"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Zakazuje się zmian postanowień zawartej umowy w stosunku do treści oferty, na podstawie której dokonano wyboru Wykonawcy, chyba, że zachodzą okoliczności z art. 144 ust. 2 Ustawy.</w:t>
      </w:r>
      <w:r w:rsidR="00480224">
        <w:rPr>
          <w:rFonts w:asciiTheme="minorHAnsi" w:eastAsia="Arial" w:hAnsiTheme="minorHAnsi" w:cstheme="minorHAnsi"/>
          <w:sz w:val="22"/>
          <w:szCs w:val="20"/>
        </w:rPr>
        <w:t xml:space="preserve"> </w:t>
      </w:r>
    </w:p>
    <w:p w14:paraId="358D51E3" w14:textId="77777777" w:rsidR="004A17B3" w:rsidRPr="00CB5C7D" w:rsidRDefault="004A17B3" w:rsidP="004A17B3">
      <w:pPr>
        <w:tabs>
          <w:tab w:val="left" w:pos="4549"/>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15</w:t>
      </w:r>
      <w:r w:rsidRPr="00CB5C7D">
        <w:rPr>
          <w:rFonts w:asciiTheme="minorHAnsi" w:eastAsia="Arial" w:hAnsiTheme="minorHAnsi" w:cstheme="minorHAnsi"/>
          <w:b/>
          <w:sz w:val="22"/>
          <w:szCs w:val="20"/>
        </w:rPr>
        <w:t>.</w:t>
      </w:r>
    </w:p>
    <w:p w14:paraId="098B4F5B"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Zmiany umowy</w:t>
      </w:r>
    </w:p>
    <w:p w14:paraId="406FFA06" w14:textId="77777777" w:rsidR="004A17B3" w:rsidRPr="00CB5C7D" w:rsidRDefault="004A17B3" w:rsidP="004A17B3">
      <w:pPr>
        <w:spacing w:line="1" w:lineRule="exact"/>
        <w:rPr>
          <w:rFonts w:asciiTheme="minorHAnsi" w:hAnsiTheme="minorHAnsi" w:cstheme="minorHAnsi"/>
          <w:sz w:val="20"/>
          <w:szCs w:val="20"/>
        </w:rPr>
      </w:pPr>
    </w:p>
    <w:p w14:paraId="22D79937" w14:textId="77777777" w:rsidR="004A17B3" w:rsidRPr="00CB5C7D" w:rsidRDefault="004A17B3" w:rsidP="00904594">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Zakazuje się zmian postanowień zawartej Umowy w stosunku do treści oferty, na podstawie której dokonano wyboru Wykonawcy, chyba że zachodzi co najmniej jedna z następujących okoliczności:</w:t>
      </w:r>
    </w:p>
    <w:p w14:paraId="441D8F13" w14:textId="77777777" w:rsidR="004A17B3" w:rsidRPr="00CB5C7D" w:rsidRDefault="004A17B3" w:rsidP="004A17B3">
      <w:pPr>
        <w:spacing w:line="2" w:lineRule="exact"/>
        <w:rPr>
          <w:rFonts w:asciiTheme="minorHAnsi" w:hAnsiTheme="minorHAnsi" w:cstheme="minorHAnsi"/>
          <w:sz w:val="20"/>
          <w:szCs w:val="20"/>
        </w:rPr>
      </w:pPr>
    </w:p>
    <w:p w14:paraId="3D06994E" w14:textId="77777777"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zmian powszechnie obowiązujących przepisów prawa w zakresie mającym wpływ na realizację przedmiotu Umowy.</w:t>
      </w:r>
    </w:p>
    <w:p w14:paraId="4134112A" w14:textId="77777777" w:rsidR="00D26F09" w:rsidRDefault="004A17B3" w:rsidP="00F22169">
      <w:pPr>
        <w:numPr>
          <w:ilvl w:val="0"/>
          <w:numId w:val="81"/>
        </w:numPr>
        <w:tabs>
          <w:tab w:val="left" w:pos="717"/>
        </w:tabs>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14:paraId="05834B35" w14:textId="77777777" w:rsidR="004A17B3" w:rsidRPr="00CB5C7D" w:rsidRDefault="004A17B3" w:rsidP="004A17B3">
      <w:pPr>
        <w:spacing w:line="2" w:lineRule="exact"/>
        <w:rPr>
          <w:rFonts w:asciiTheme="minorHAnsi" w:eastAsia="Arial" w:hAnsiTheme="minorHAnsi" w:cstheme="minorHAnsi"/>
          <w:sz w:val="22"/>
          <w:szCs w:val="20"/>
        </w:rPr>
      </w:pPr>
    </w:p>
    <w:p w14:paraId="18E8E6A8" w14:textId="56B39AAF"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r w:rsidR="00480224">
        <w:rPr>
          <w:rFonts w:asciiTheme="minorHAnsi" w:eastAsia="Arial" w:hAnsiTheme="minorHAnsi" w:cstheme="minorHAnsi"/>
          <w:sz w:val="22"/>
          <w:szCs w:val="20"/>
        </w:rPr>
        <w:t xml:space="preserve">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 xml:space="preserve">z zaznaczeniem, iż doświadczenie tych osób nie może być mniejsze, niż osób wskazanych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w ofercie</w:t>
      </w:r>
      <w:r w:rsidRPr="00CB5C7D">
        <w:rPr>
          <w:rFonts w:asciiTheme="minorHAnsi" w:eastAsia="Arial" w:hAnsiTheme="minorHAnsi" w:cstheme="minorHAnsi"/>
          <w:sz w:val="22"/>
          <w:szCs w:val="20"/>
        </w:rPr>
        <w:t>.</w:t>
      </w:r>
    </w:p>
    <w:p w14:paraId="39E56990" w14:textId="77777777" w:rsidR="004A17B3" w:rsidRPr="00CB5C7D" w:rsidRDefault="004A17B3" w:rsidP="004A17B3">
      <w:pPr>
        <w:spacing w:line="1" w:lineRule="exact"/>
        <w:rPr>
          <w:rFonts w:asciiTheme="minorHAnsi" w:eastAsia="Arial" w:hAnsiTheme="minorHAnsi" w:cstheme="minorHAnsi"/>
          <w:sz w:val="22"/>
          <w:szCs w:val="20"/>
        </w:rPr>
      </w:pPr>
    </w:p>
    <w:p w14:paraId="310F8B6F" w14:textId="77777777" w:rsidR="004A17B3" w:rsidRPr="00CB5C7D" w:rsidRDefault="004A17B3" w:rsidP="004A17B3">
      <w:pPr>
        <w:spacing w:line="2" w:lineRule="exact"/>
        <w:rPr>
          <w:rFonts w:asciiTheme="minorHAnsi" w:eastAsia="Arial" w:hAnsiTheme="minorHAnsi" w:cstheme="minorHAnsi"/>
          <w:sz w:val="22"/>
          <w:szCs w:val="20"/>
        </w:rPr>
      </w:pPr>
    </w:p>
    <w:p w14:paraId="3C64FE29" w14:textId="77777777" w:rsidR="00D26F09" w:rsidRDefault="004A17B3" w:rsidP="00F22169">
      <w:pPr>
        <w:numPr>
          <w:ilvl w:val="0"/>
          <w:numId w:val="81"/>
        </w:numPr>
        <w:tabs>
          <w:tab w:val="left" w:pos="717"/>
        </w:tabs>
        <w:ind w:left="714" w:right="23"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wprowadzenia zmian spowodowanych następującymi okolicznościami:</w:t>
      </w:r>
    </w:p>
    <w:p w14:paraId="097746C3" w14:textId="77777777" w:rsidR="004A17B3" w:rsidRPr="00CB5C7D" w:rsidRDefault="004A17B3" w:rsidP="00424AA3">
      <w:pPr>
        <w:numPr>
          <w:ilvl w:val="0"/>
          <w:numId w:val="82"/>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uniemożliwiająca wykonanie przedmiotu Umowy zgodnie ze szczegółowym opisem przedmiotu Umowy oraz mająca wpływ na terminowość wykonania przedmiotu Umowy,</w:t>
      </w:r>
    </w:p>
    <w:p w14:paraId="3FE24E7A" w14:textId="77777777" w:rsidR="004A17B3" w:rsidRPr="00CB5C7D" w:rsidRDefault="004A17B3" w:rsidP="00424AA3">
      <w:pPr>
        <w:numPr>
          <w:ilvl w:val="0"/>
          <w:numId w:val="82"/>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przedłużenia się czynności odbiorowych z przyczyn leżących po stronie Zamawiającego, pod warunkiem zgłoszenia przez Wykonawcę robót budowlanych Zamawiającemu do odbioru końcowego robót w terminie określonym w § 2 ust. </w:t>
      </w:r>
      <w:r w:rsidR="00126D27">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Umowy,</w:t>
      </w:r>
    </w:p>
    <w:p w14:paraId="67E97B87" w14:textId="77777777" w:rsidR="009A6A36" w:rsidRDefault="004A17B3" w:rsidP="001B3147">
      <w:pPr>
        <w:pStyle w:val="Akapitzlist"/>
        <w:numPr>
          <w:ilvl w:val="0"/>
          <w:numId w:val="80"/>
        </w:numPr>
        <w:jc w:val="both"/>
      </w:pPr>
      <w:r w:rsidRPr="00CB5C7D">
        <w:t xml:space="preserve">W przypadku wystąpienia któregokolwiek ze zdarzeń wymienionych w ust. 1 pkt 1 </w:t>
      </w:r>
      <w:r w:rsidR="002E7298">
        <w:t>i 2</w:t>
      </w:r>
      <w:r w:rsidR="004D741B">
        <w:t xml:space="preserve"> </w:t>
      </w:r>
      <w:r w:rsidRPr="00CB5C7D">
        <w:t>termin realizacji Przedmiotu Umowy może ulec odpowiedniemu przedłużeniu, o czas niezbędny do zakończenia realizacji przedmiotu Umowy w sposób należyty, nie dłużej jednak niż o okres trwania tych okoliczności.</w:t>
      </w:r>
    </w:p>
    <w:p w14:paraId="0334E8C0" w14:textId="77777777" w:rsidR="009A6A36" w:rsidRPr="001B3147" w:rsidRDefault="00CF60C5" w:rsidP="001B3147">
      <w:pPr>
        <w:pStyle w:val="Akapitzlist"/>
        <w:numPr>
          <w:ilvl w:val="0"/>
          <w:numId w:val="80"/>
        </w:numPr>
        <w:jc w:val="both"/>
        <w:rPr>
          <w:rFonts w:asciiTheme="minorHAnsi" w:eastAsia="Arial" w:hAnsiTheme="minorHAnsi" w:cstheme="minorHAnsi"/>
          <w:szCs w:val="20"/>
        </w:rPr>
      </w:pPr>
      <w:r w:rsidRPr="001B3147">
        <w:rPr>
          <w:rFonts w:asciiTheme="minorHAnsi" w:eastAsia="Arial" w:hAnsiTheme="minorHAnsi" w:cstheme="minorHAnsi"/>
          <w:szCs w:val="20"/>
        </w:rPr>
        <w:t>Konieczności wprowadzenia zmian w przedmiocie Umowy oraz sposobie rozliczenia Przedmiotu Umowy w przypadku braku możliwości uzyskania przez Wykonawcę, z winy Zamawiającego ostatecznej decyzji o pozwoleniu na użytkowanie obiektu budowlanego w wykonanym zakresie objętym Przedmiotem Umowy.</w:t>
      </w:r>
    </w:p>
    <w:p w14:paraId="1FD1C726" w14:textId="77777777" w:rsidR="00D26F09" w:rsidRDefault="00CF60C5" w:rsidP="00F22169">
      <w:pPr>
        <w:pStyle w:val="Akapitzlist"/>
        <w:numPr>
          <w:ilvl w:val="0"/>
          <w:numId w:val="80"/>
        </w:numPr>
        <w:spacing w:after="0"/>
        <w:ind w:left="357" w:hanging="357"/>
        <w:rPr>
          <w:rFonts w:asciiTheme="minorHAnsi" w:eastAsia="Arial" w:hAnsiTheme="minorHAnsi" w:cstheme="minorHAnsi"/>
          <w:szCs w:val="20"/>
        </w:rPr>
      </w:pPr>
      <w:r w:rsidRPr="001B3147">
        <w:rPr>
          <w:rFonts w:asciiTheme="minorHAnsi" w:eastAsia="Arial" w:hAnsiTheme="minorHAnsi" w:cstheme="minorHAnsi"/>
          <w:szCs w:val="20"/>
        </w:rPr>
        <w:t>Zmiana sposobu spełnienia świadczenia na skutek następujących okoliczności:</w:t>
      </w:r>
    </w:p>
    <w:p w14:paraId="4DD1B587"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konieczność zrealizowania inwestycji przy zastosowaniu innych rozwiązań technicznych/technologicznych/zamiennych niż wskazane w szczegółowym opisie przedmiotu zamówienia, dokumentacji projektowej lub </w:t>
      </w:r>
      <w:proofErr w:type="spellStart"/>
      <w:r w:rsidRPr="00CB5C7D">
        <w:rPr>
          <w:rFonts w:asciiTheme="minorHAnsi" w:eastAsia="Arial" w:hAnsiTheme="minorHAnsi" w:cstheme="minorHAnsi"/>
          <w:sz w:val="22"/>
          <w:szCs w:val="20"/>
        </w:rPr>
        <w:t>STWiORB</w:t>
      </w:r>
      <w:proofErr w:type="spellEnd"/>
      <w:r w:rsidRPr="00CB5C7D">
        <w:rPr>
          <w:rFonts w:asciiTheme="minorHAnsi" w:eastAsia="Arial" w:hAnsiTheme="minorHAnsi" w:cstheme="minorHAnsi"/>
          <w:sz w:val="22"/>
          <w:szCs w:val="20"/>
        </w:rPr>
        <w:t xml:space="preserve">,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w:t>
      </w:r>
      <w:r w:rsidRPr="00CB5C7D">
        <w:rPr>
          <w:rFonts w:asciiTheme="minorHAnsi" w:eastAsia="Arial" w:hAnsiTheme="minorHAnsi" w:cstheme="minorHAnsi"/>
          <w:sz w:val="22"/>
          <w:szCs w:val="20"/>
        </w:rPr>
        <w:lastRenderedPageBreak/>
        <w:t xml:space="preserve">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w:t>
      </w:r>
      <w:bookmarkStart w:id="24" w:name="page79"/>
      <w:bookmarkEnd w:id="24"/>
      <w:r w:rsidRPr="00CB5C7D">
        <w:rPr>
          <w:rFonts w:asciiTheme="minorHAnsi" w:eastAsia="Arial" w:hAnsiTheme="minorHAnsi" w:cstheme="minorHAnsi"/>
          <w:sz w:val="22"/>
          <w:szCs w:val="20"/>
        </w:rPr>
        <w:t xml:space="preserve">te wskazane w dokumentacji projektowej lub </w:t>
      </w:r>
      <w:proofErr w:type="spellStart"/>
      <w:r w:rsidRPr="00CB5C7D">
        <w:rPr>
          <w:rFonts w:asciiTheme="minorHAnsi" w:eastAsia="Arial" w:hAnsiTheme="minorHAnsi" w:cstheme="minorHAnsi"/>
          <w:sz w:val="22"/>
          <w:szCs w:val="20"/>
        </w:rPr>
        <w:t>STWiORB</w:t>
      </w:r>
      <w:proofErr w:type="spellEnd"/>
      <w:r w:rsidRPr="00CB5C7D">
        <w:rPr>
          <w:rFonts w:asciiTheme="minorHAnsi" w:eastAsia="Arial" w:hAnsiTheme="minorHAnsi" w:cstheme="minorHAnsi"/>
          <w:sz w:val="22"/>
          <w:szCs w:val="20"/>
        </w:rPr>
        <w:t>,</w:t>
      </w:r>
    </w:p>
    <w:p w14:paraId="012DD9C8"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rezygnacja przez Zamawiającego z realizacji części Przedmiotu Umowy,</w:t>
      </w:r>
    </w:p>
    <w:p w14:paraId="57088A0C" w14:textId="77777777" w:rsidR="004A17B3" w:rsidRPr="00CB5C7D" w:rsidRDefault="004A17B3" w:rsidP="00FD2061">
      <w:pPr>
        <w:numPr>
          <w:ilvl w:val="0"/>
          <w:numId w:val="83"/>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wykonania robót zamiennych</w:t>
      </w:r>
      <w:r w:rsidR="00772B8B">
        <w:rPr>
          <w:rFonts w:asciiTheme="minorHAnsi" w:eastAsia="Arial" w:hAnsiTheme="minorHAnsi" w:cstheme="minorHAnsi"/>
          <w:sz w:val="22"/>
          <w:szCs w:val="20"/>
        </w:rPr>
        <w:t xml:space="preserve"> oraz dodatkowych</w:t>
      </w:r>
      <w:r w:rsidR="00FD2061">
        <w:rPr>
          <w:rFonts w:asciiTheme="minorHAnsi" w:eastAsia="Arial" w:hAnsiTheme="minorHAnsi" w:cstheme="minorHAnsi"/>
          <w:sz w:val="22"/>
          <w:szCs w:val="20"/>
        </w:rPr>
        <w:t xml:space="preserve"> </w:t>
      </w:r>
      <w:r w:rsidR="00FD2061" w:rsidRPr="00FD2061">
        <w:rPr>
          <w:rFonts w:asciiTheme="minorHAnsi" w:eastAsia="Arial" w:hAnsiTheme="minorHAnsi" w:cstheme="minorHAnsi"/>
          <w:sz w:val="22"/>
          <w:szCs w:val="20"/>
        </w:rPr>
        <w:t xml:space="preserve"> ze względu na zasady wiedzy technicznej i budowlanej</w:t>
      </w:r>
      <w:r w:rsidRPr="00CB5C7D">
        <w:rPr>
          <w:rFonts w:asciiTheme="minorHAnsi" w:eastAsia="Arial" w:hAnsiTheme="minorHAnsi" w:cstheme="minorHAnsi"/>
          <w:sz w:val="22"/>
          <w:szCs w:val="20"/>
        </w:rPr>
        <w:t>.</w:t>
      </w:r>
    </w:p>
    <w:p w14:paraId="7DA4D7A2" w14:textId="4494C247" w:rsidR="00D26F09" w:rsidRDefault="00CF60C5" w:rsidP="00F22169">
      <w:pPr>
        <w:pStyle w:val="Akapitzlist"/>
        <w:numPr>
          <w:ilvl w:val="0"/>
          <w:numId w:val="80"/>
        </w:numPr>
        <w:tabs>
          <w:tab w:val="left" w:pos="839"/>
        </w:tabs>
        <w:spacing w:after="0"/>
        <w:ind w:left="357" w:hanging="357"/>
        <w:jc w:val="both"/>
        <w:rPr>
          <w:rFonts w:asciiTheme="minorHAnsi" w:eastAsia="Arial" w:hAnsiTheme="minorHAnsi" w:cstheme="minorHAnsi"/>
          <w:szCs w:val="20"/>
        </w:rPr>
      </w:pPr>
      <w:r w:rsidRPr="001B3147">
        <w:rPr>
          <w:rFonts w:asciiTheme="minorHAnsi" w:eastAsia="Arial" w:hAnsiTheme="minorHAnsi" w:cstheme="minorHAnsi"/>
          <w:szCs w:val="20"/>
        </w:rPr>
        <w:t xml:space="preserve">Konieczności wprowadzenia podziału Przedmiotu Umowy na etapy lub na kolejne etapy, zmian </w:t>
      </w:r>
      <w:r w:rsidR="005456C3">
        <w:rPr>
          <w:rFonts w:asciiTheme="minorHAnsi" w:eastAsia="Arial" w:hAnsiTheme="minorHAnsi" w:cstheme="minorHAnsi"/>
          <w:szCs w:val="20"/>
        </w:rPr>
        <w:br/>
      </w:r>
      <w:r w:rsidRPr="001B3147">
        <w:rPr>
          <w:rFonts w:asciiTheme="minorHAnsi" w:eastAsia="Arial" w:hAnsiTheme="minorHAnsi" w:cstheme="minorHAnsi"/>
          <w:szCs w:val="20"/>
        </w:rPr>
        <w:t>w Przedmiocie Umowy z przyczyn technicznych, technologicznych, prowadzonych spraw sądowych, administracyjnych, konieczności uzyskania decyzji.</w:t>
      </w:r>
    </w:p>
    <w:p w14:paraId="37F14F06" w14:textId="77777777" w:rsidR="00D26F09" w:rsidRDefault="004A17B3" w:rsidP="00F22169">
      <w:pPr>
        <w:numPr>
          <w:ilvl w:val="0"/>
          <w:numId w:val="80"/>
        </w:numPr>
        <w:ind w:left="426"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Zmiany wysokości wynagrodzenia w sytuacji rezygnacji przez Zamawiającego z realizacji części przedmiotu Umowy, wystąpienia robót zaniechanych, zamiennych, w tym zmiany materiału budowlanego lub technologii, rozwiązań technicznych. Zakres robót, przy którym to uczyniono, wyłączony zostanie spod wynagrodzenia ryczałtowego i rozliczony zostanie zgodnie z § </w:t>
      </w:r>
      <w:r w:rsidR="004D741B">
        <w:rPr>
          <w:rFonts w:asciiTheme="minorHAnsi" w:eastAsia="Arial" w:hAnsiTheme="minorHAnsi" w:cstheme="minorHAnsi"/>
          <w:sz w:val="22"/>
          <w:szCs w:val="20"/>
        </w:rPr>
        <w:t>8.</w:t>
      </w:r>
    </w:p>
    <w:p w14:paraId="3F7165AF"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dopuszcza możliwość wprowadzenia zmiany umowy w innych przypadkach wymienionych w art. 144 </w:t>
      </w:r>
      <w:r w:rsidR="00BF2ADD">
        <w:rPr>
          <w:rFonts w:asciiTheme="minorHAnsi" w:eastAsia="Arial" w:hAnsiTheme="minorHAnsi" w:cstheme="minorHAnsi"/>
          <w:sz w:val="22"/>
          <w:szCs w:val="20"/>
        </w:rPr>
        <w:t xml:space="preserve">ust. 1 </w:t>
      </w:r>
      <w:r w:rsidRPr="00CB5C7D">
        <w:rPr>
          <w:rFonts w:asciiTheme="minorHAnsi" w:eastAsia="Arial" w:hAnsiTheme="minorHAnsi" w:cstheme="minorHAnsi"/>
          <w:sz w:val="22"/>
          <w:szCs w:val="20"/>
        </w:rPr>
        <w:t xml:space="preserve">ustawy </w:t>
      </w:r>
      <w:proofErr w:type="spellStart"/>
      <w:r w:rsidRPr="00CB5C7D">
        <w:rPr>
          <w:rFonts w:asciiTheme="minorHAnsi" w:eastAsia="Arial" w:hAnsiTheme="minorHAnsi" w:cstheme="minorHAnsi"/>
          <w:sz w:val="22"/>
          <w:szCs w:val="20"/>
        </w:rPr>
        <w:t>Pzp</w:t>
      </w:r>
      <w:proofErr w:type="spellEnd"/>
      <w:r w:rsidRPr="00CB5C7D">
        <w:rPr>
          <w:rFonts w:asciiTheme="minorHAnsi" w:eastAsia="Arial" w:hAnsiTheme="minorHAnsi" w:cstheme="minorHAnsi"/>
          <w:sz w:val="22"/>
          <w:szCs w:val="20"/>
        </w:rPr>
        <w:t>.</w:t>
      </w:r>
    </w:p>
    <w:p w14:paraId="7C56AF81"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zmiany do niniejszej Umowy wymagają pisemnego aneksu podpisanego przez obie Strony pod rygorem nieważności, z wyjątkiem zmian, o których mowa w § 2 ust. 7, oraz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6</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10. Przedmiotowa zmiana wymaga jedynie pisemnego powiadomienia drugiej Strony.</w:t>
      </w:r>
    </w:p>
    <w:p w14:paraId="2497EC43" w14:textId="77777777" w:rsidR="00BF2ADD" w:rsidRDefault="00BF2ADD" w:rsidP="004A17B3">
      <w:pPr>
        <w:spacing w:line="0" w:lineRule="atLeast"/>
        <w:jc w:val="center"/>
        <w:rPr>
          <w:rFonts w:asciiTheme="minorHAnsi" w:eastAsia="Arial" w:hAnsiTheme="minorHAnsi" w:cstheme="minorHAnsi"/>
          <w:b/>
          <w:sz w:val="22"/>
          <w:szCs w:val="20"/>
        </w:rPr>
      </w:pPr>
      <w:bookmarkStart w:id="25" w:name="page80"/>
      <w:bookmarkEnd w:id="25"/>
    </w:p>
    <w:p w14:paraId="734F9EAD"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16</w:t>
      </w:r>
      <w:r w:rsidRPr="00CB5C7D">
        <w:rPr>
          <w:rFonts w:asciiTheme="minorHAnsi" w:eastAsia="Arial" w:hAnsiTheme="minorHAnsi" w:cstheme="minorHAnsi"/>
          <w:b/>
          <w:sz w:val="22"/>
          <w:szCs w:val="20"/>
        </w:rPr>
        <w:t>.</w:t>
      </w:r>
    </w:p>
    <w:p w14:paraId="508758F8" w14:textId="77777777" w:rsidR="004A17B3" w:rsidRPr="00CB5C7D" w:rsidRDefault="004A17B3" w:rsidP="004A17B3">
      <w:pPr>
        <w:spacing w:line="1" w:lineRule="exact"/>
        <w:jc w:val="center"/>
        <w:rPr>
          <w:rFonts w:asciiTheme="minorHAnsi" w:hAnsiTheme="minorHAnsi" w:cstheme="minorHAnsi"/>
          <w:sz w:val="20"/>
          <w:szCs w:val="20"/>
        </w:rPr>
      </w:pPr>
    </w:p>
    <w:p w14:paraId="736D0153"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Zmiana wynagrodzenia</w:t>
      </w:r>
    </w:p>
    <w:p w14:paraId="37D8C82F" w14:textId="77777777" w:rsidR="004A17B3" w:rsidRPr="00CB5C7D" w:rsidRDefault="004A17B3" w:rsidP="007C304C">
      <w:pPr>
        <w:numPr>
          <w:ilvl w:val="0"/>
          <w:numId w:val="85"/>
        </w:numPr>
        <w:tabs>
          <w:tab w:val="left" w:pos="0"/>
        </w:tabs>
        <w:spacing w:line="480" w:lineRule="auto"/>
        <w:ind w:left="35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 okresie obowiązywania Umowy nastąpi zmiana:</w:t>
      </w:r>
    </w:p>
    <w:p w14:paraId="128496CF" w14:textId="77777777" w:rsidR="004A17B3" w:rsidRPr="00CB5C7D" w:rsidRDefault="004A17B3" w:rsidP="007C304C">
      <w:pPr>
        <w:numPr>
          <w:ilvl w:val="0"/>
          <w:numId w:val="86"/>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stawki podatku od towarów i usług,</w:t>
      </w:r>
    </w:p>
    <w:p w14:paraId="039A2D9D" w14:textId="77777777" w:rsidR="004A17B3" w:rsidRPr="00CB5C7D" w:rsidRDefault="004A17B3" w:rsidP="00424AA3">
      <w:pPr>
        <w:numPr>
          <w:ilvl w:val="0"/>
          <w:numId w:val="86"/>
        </w:numPr>
        <w:tabs>
          <w:tab w:val="left" w:pos="1420"/>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wysokości minimalnego wynagrodzenia za pracę albo wysokości minimalnej stawki godzinowej, ustalonych na podstawie przepisów ustawy z dnia 10 października 2002 r. o minimalnym wynagrodzeniu za pracę,</w:t>
      </w:r>
    </w:p>
    <w:p w14:paraId="4CD48C2B" w14:textId="77777777" w:rsidR="004A17B3" w:rsidRPr="00CB5C7D" w:rsidRDefault="004A17B3" w:rsidP="00424AA3">
      <w:pPr>
        <w:numPr>
          <w:ilvl w:val="0"/>
          <w:numId w:val="86"/>
        </w:numPr>
        <w:tabs>
          <w:tab w:val="left" w:pos="1420"/>
        </w:tabs>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zasad podlegania ubezpieczeniom społecznym lub ubezpieczeniu zdrowotnemu lub wysokości stawki składki na ubezpieczenia społeczne lub zdrowotne  oraz gdy zmiana ta lub zmiany będą miały wpływ na koszty wykonania umowy przez Wykonawcę, zastosowanie mają zasady wprowadzania zmian wysokości wynagrodzenia należnego Wykonawcy, określone w postanowieniach ust. 2-8.</w:t>
      </w:r>
    </w:p>
    <w:p w14:paraId="111226F0"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Zmiana wysokości wynagrodzenia wymaga zmiany Umowy w drodze pisemnego aneksu pod rygorem nieważności.</w:t>
      </w:r>
    </w:p>
    <w:p w14:paraId="006C8C7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5F54C149" w14:textId="77777777" w:rsidR="004A17B3" w:rsidRPr="00CB5C7D" w:rsidRDefault="004A17B3" w:rsidP="00424AA3">
      <w:pPr>
        <w:numPr>
          <w:ilvl w:val="0"/>
          <w:numId w:val="87"/>
        </w:numPr>
        <w:tabs>
          <w:tab w:val="left" w:pos="142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187FF7C"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wykazanie wpływu zmian, o których mowa w ust. 1, na wysokość kosztów wykonania umowy przez Wykonawcę;</w:t>
      </w:r>
    </w:p>
    <w:p w14:paraId="696127EA"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szczegółową kalkulację proponowanej zmienionej wysokości wynagrodzenia Wykonawcy oraz wykazanie adekwatności propozycji do zmiany wysokości kosztów wykonania umowy przez Wykonawcę.</w:t>
      </w:r>
    </w:p>
    <w:p w14:paraId="4F451D1D"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97ACAF6"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6C908A5"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95D9482"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w:t>
      </w:r>
      <w:r w:rsidR="00FD2061">
        <w:rPr>
          <w:rFonts w:asciiTheme="minorHAnsi" w:eastAsia="Arial" w:hAnsiTheme="minorHAnsi" w:cstheme="minorHAnsi"/>
          <w:sz w:val="22"/>
          <w:szCs w:val="20"/>
        </w:rPr>
        <w:t>a przekaże</w:t>
      </w:r>
      <w:r w:rsidRPr="00CB5C7D">
        <w:rPr>
          <w:rFonts w:asciiTheme="minorHAnsi" w:eastAsia="Arial" w:hAnsiTheme="minorHAnsi" w:cstheme="minorHAnsi"/>
          <w:sz w:val="22"/>
          <w:szCs w:val="20"/>
        </w:rPr>
        <w:t xml:space="preserve"> pisemny wniosek o dokonanie zmiany umowy</w:t>
      </w:r>
      <w:r w:rsidR="00FD2061">
        <w:rPr>
          <w:rFonts w:asciiTheme="minorHAnsi" w:eastAsia="Arial" w:hAnsiTheme="minorHAnsi" w:cstheme="minorHAnsi"/>
          <w:sz w:val="22"/>
          <w:szCs w:val="20"/>
        </w:rPr>
        <w:t xml:space="preserve"> Zamawiającemu</w:t>
      </w:r>
      <w:r w:rsidRPr="00CB5C7D">
        <w:rPr>
          <w:rFonts w:asciiTheme="minorHAnsi" w:eastAsia="Arial" w:hAnsiTheme="minorHAnsi" w:cstheme="minorHAnsi"/>
          <w:sz w:val="22"/>
          <w:szCs w:val="20"/>
        </w:rPr>
        <w:t xml:space="preserve"> w przypadku wydania przepisów wprowadzających zmiany, o których mowa w ust. 1. Wniosek powinien zawierać co najmniej propozycję zmiany umowy w zakresie wysokości wynagrodzenia oraz powołanie zmian przepisów.</w:t>
      </w:r>
    </w:p>
    <w:p w14:paraId="26170EA7"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 i zakres tych informacji określi Zamawiający. Postanowienia ust. 4-6 stosuje się odpowiednio, z tym, że</w:t>
      </w:r>
    </w:p>
    <w:p w14:paraId="5D99E4D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jest zobowiązany w każdym przypadku do zajęcia pisemnego stanowiska w terminie 1 miesiąca od dnia otrzymania wniosku od Zamawiającego.</w:t>
      </w:r>
    </w:p>
    <w:p w14:paraId="73EC496B"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niewykonania lub nienależytego wykonania przez Wykonawcę postanowień ust. 8, Zamawiający jest uprawniony do wypowiedzenia niniejszej umowy, z zachowaniem 1 miesięcznego okresu wypowiedzenia.</w:t>
      </w:r>
    </w:p>
    <w:p w14:paraId="4AC974BF"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zmiany stawki VAT przyjętej do określenia wysokości wynagrodzenia Wykonawcy zgodnie z § </w:t>
      </w:r>
      <w:r w:rsidR="00EF7326">
        <w:rPr>
          <w:rFonts w:asciiTheme="minorHAnsi" w:eastAsia="Arial" w:hAnsiTheme="minorHAnsi" w:cstheme="minorHAnsi"/>
          <w:sz w:val="22"/>
          <w:szCs w:val="20"/>
        </w:rPr>
        <w:t>8</w:t>
      </w:r>
      <w:r w:rsidRPr="00CB5C7D">
        <w:rPr>
          <w:rFonts w:asciiTheme="minorHAnsi" w:eastAsia="Arial" w:hAnsiTheme="minorHAnsi" w:cstheme="minorHAnsi"/>
          <w:sz w:val="22"/>
          <w:szCs w:val="20"/>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D90AC5D" w14:textId="77777777" w:rsidR="004A17B3" w:rsidRPr="00CB5C7D" w:rsidRDefault="004A17B3" w:rsidP="004A17B3">
      <w:pPr>
        <w:spacing w:line="251" w:lineRule="exact"/>
        <w:jc w:val="center"/>
        <w:rPr>
          <w:rFonts w:asciiTheme="minorHAnsi" w:hAnsiTheme="minorHAnsi" w:cstheme="minorHAnsi"/>
          <w:sz w:val="20"/>
          <w:szCs w:val="20"/>
        </w:rPr>
      </w:pPr>
    </w:p>
    <w:p w14:paraId="2231319F"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17</w:t>
      </w:r>
      <w:r w:rsidRPr="00CB5C7D">
        <w:rPr>
          <w:rFonts w:asciiTheme="minorHAnsi" w:eastAsia="Arial" w:hAnsiTheme="minorHAnsi" w:cstheme="minorHAnsi"/>
          <w:b/>
          <w:sz w:val="22"/>
          <w:szCs w:val="20"/>
        </w:rPr>
        <w:t>.</w:t>
      </w:r>
    </w:p>
    <w:p w14:paraId="54495F53" w14:textId="77777777" w:rsidR="004A17B3" w:rsidRPr="00CB5C7D" w:rsidRDefault="004A17B3" w:rsidP="004A17B3">
      <w:pPr>
        <w:spacing w:line="1" w:lineRule="exact"/>
        <w:jc w:val="center"/>
        <w:rPr>
          <w:rFonts w:asciiTheme="minorHAnsi" w:hAnsiTheme="minorHAnsi" w:cstheme="minorHAnsi"/>
          <w:sz w:val="20"/>
          <w:szCs w:val="20"/>
        </w:rPr>
      </w:pPr>
    </w:p>
    <w:p w14:paraId="1DDAE6B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Sposób komunikowania się Stron</w:t>
      </w:r>
    </w:p>
    <w:p w14:paraId="71D0F195" w14:textId="77777777" w:rsidR="004A17B3" w:rsidRPr="00CB5C7D" w:rsidRDefault="004A17B3" w:rsidP="004A17B3">
      <w:pPr>
        <w:spacing w:line="1" w:lineRule="exact"/>
        <w:rPr>
          <w:rFonts w:asciiTheme="minorHAnsi" w:hAnsiTheme="minorHAnsi" w:cstheme="minorHAnsi"/>
          <w:sz w:val="20"/>
          <w:szCs w:val="20"/>
        </w:rPr>
      </w:pPr>
    </w:p>
    <w:p w14:paraId="77D0E6CC" w14:textId="77777777" w:rsidR="00D26F09" w:rsidRDefault="004A17B3" w:rsidP="007C304C">
      <w:pPr>
        <w:numPr>
          <w:ilvl w:val="0"/>
          <w:numId w:val="18"/>
        </w:numPr>
        <w:tabs>
          <w:tab w:val="left" w:pos="364"/>
        </w:tabs>
        <w:spacing w:after="200" w:line="0" w:lineRule="atLeast"/>
        <w:ind w:left="360" w:hanging="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2433221D" w14:textId="77777777" w:rsidR="004A17B3" w:rsidRPr="00CB5C7D" w:rsidRDefault="004A17B3" w:rsidP="004A17B3">
      <w:pPr>
        <w:spacing w:line="1" w:lineRule="exact"/>
        <w:rPr>
          <w:rFonts w:asciiTheme="minorHAnsi" w:hAnsiTheme="minorHAnsi" w:cstheme="minorHAnsi"/>
          <w:sz w:val="20"/>
          <w:szCs w:val="20"/>
        </w:rPr>
      </w:pPr>
    </w:p>
    <w:p w14:paraId="58B06BB4" w14:textId="77777777" w:rsidR="004A17B3" w:rsidRPr="00CB5C7D" w:rsidRDefault="004A17B3" w:rsidP="00424AA3">
      <w:pPr>
        <w:numPr>
          <w:ilvl w:val="0"/>
          <w:numId w:val="88"/>
        </w:numPr>
        <w:tabs>
          <w:tab w:val="left" w:pos="611"/>
        </w:tabs>
        <w:spacing w:after="200" w:line="0" w:lineRule="atLeast"/>
        <w:ind w:right="39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Zamawiającego za pośrednictwem – </w:t>
      </w:r>
      <w:r w:rsidR="0016108F">
        <w:rPr>
          <w:rFonts w:asciiTheme="minorHAnsi" w:eastAsia="Arial" w:hAnsiTheme="minorHAnsi" w:cstheme="minorHAnsi"/>
          <w:sz w:val="22"/>
          <w:szCs w:val="20"/>
        </w:rPr>
        <w:t>…………………………….</w:t>
      </w:r>
    </w:p>
    <w:p w14:paraId="0320C8F0"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tel. </w:t>
      </w:r>
      <w:r w:rsidR="0016108F">
        <w:rPr>
          <w:rFonts w:asciiTheme="minorHAnsi" w:eastAsia="Arial" w:hAnsiTheme="minorHAnsi" w:cstheme="minorHAnsi"/>
          <w:sz w:val="22"/>
          <w:szCs w:val="20"/>
          <w:lang w:val="en-US"/>
        </w:rPr>
        <w:t>…………………………….</w:t>
      </w:r>
    </w:p>
    <w:p w14:paraId="1BC94BEC"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proofErr w:type="spellStart"/>
      <w:r w:rsidRPr="00CB5C7D">
        <w:rPr>
          <w:rFonts w:asciiTheme="minorHAnsi" w:eastAsia="Arial" w:hAnsiTheme="minorHAnsi" w:cstheme="minorHAnsi"/>
          <w:sz w:val="22"/>
          <w:szCs w:val="20"/>
          <w:lang w:val="en-US"/>
        </w:rPr>
        <w:t>faks</w:t>
      </w:r>
      <w:proofErr w:type="spellEnd"/>
      <w:r w:rsidR="00560F88" w:rsidRPr="00CB5C7D">
        <w:rPr>
          <w:rFonts w:asciiTheme="minorHAnsi" w:eastAsia="Arial" w:hAnsiTheme="minorHAnsi" w:cstheme="minorHAnsi"/>
          <w:sz w:val="22"/>
          <w:szCs w:val="20"/>
          <w:lang w:val="en-US"/>
        </w:rPr>
        <w:t xml:space="preserve"> </w:t>
      </w:r>
      <w:r w:rsidR="0016108F">
        <w:rPr>
          <w:rFonts w:asciiTheme="minorHAnsi" w:eastAsia="Arial" w:hAnsiTheme="minorHAnsi" w:cstheme="minorHAnsi"/>
          <w:sz w:val="22"/>
          <w:szCs w:val="20"/>
          <w:lang w:val="en-US"/>
        </w:rPr>
        <w:t>……………….</w:t>
      </w:r>
    </w:p>
    <w:p w14:paraId="14726113" w14:textId="77777777" w:rsidR="004A17B3" w:rsidRPr="00CB5C7D" w:rsidRDefault="004A17B3" w:rsidP="004A17B3">
      <w:pPr>
        <w:spacing w:line="0" w:lineRule="atLeast"/>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e-mail: </w:t>
      </w:r>
      <w:r w:rsidR="0016108F">
        <w:rPr>
          <w:rFonts w:asciiTheme="minorHAnsi" w:eastAsia="Arial" w:hAnsiTheme="minorHAnsi" w:cstheme="minorHAnsi"/>
          <w:sz w:val="22"/>
          <w:szCs w:val="20"/>
          <w:lang w:val="en-US"/>
        </w:rPr>
        <w:t>........................................</w:t>
      </w:r>
    </w:p>
    <w:p w14:paraId="0302D333" w14:textId="77777777" w:rsidR="004A17B3" w:rsidRPr="00CB5C7D" w:rsidRDefault="004A17B3" w:rsidP="00424AA3">
      <w:pPr>
        <w:numPr>
          <w:ilvl w:val="0"/>
          <w:numId w:val="88"/>
        </w:numPr>
        <w:spacing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Dla Wykonawcy: </w:t>
      </w:r>
    </w:p>
    <w:p w14:paraId="1E6CEEF9"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tel. ……………………....</w:t>
      </w:r>
    </w:p>
    <w:p w14:paraId="541876B6"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faks ……………………..</w:t>
      </w:r>
    </w:p>
    <w:p w14:paraId="498F140F" w14:textId="77777777" w:rsidR="004A17B3" w:rsidRPr="00CB5C7D" w:rsidRDefault="004A17B3" w:rsidP="004A17B3">
      <w:pPr>
        <w:spacing w:line="0" w:lineRule="atLeast"/>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e-mail: ..........................</w:t>
      </w:r>
    </w:p>
    <w:p w14:paraId="11016B87" w14:textId="77777777" w:rsidR="004A17B3" w:rsidRPr="00CB5C7D" w:rsidRDefault="004A17B3" w:rsidP="004A17B3">
      <w:pPr>
        <w:spacing w:line="1" w:lineRule="exact"/>
        <w:rPr>
          <w:rFonts w:asciiTheme="minorHAnsi" w:eastAsia="Arial" w:hAnsiTheme="minorHAnsi" w:cstheme="minorHAnsi"/>
          <w:sz w:val="22"/>
          <w:szCs w:val="20"/>
          <w:u w:val="single"/>
        </w:rPr>
      </w:pPr>
    </w:p>
    <w:p w14:paraId="7E86D8FB" w14:textId="77777777" w:rsidR="004A17B3" w:rsidRPr="00CB5C7D" w:rsidRDefault="004A17B3" w:rsidP="004A17B3">
      <w:pPr>
        <w:spacing w:line="1" w:lineRule="exact"/>
        <w:rPr>
          <w:rFonts w:asciiTheme="minorHAnsi" w:hAnsiTheme="minorHAnsi" w:cstheme="minorHAnsi"/>
          <w:sz w:val="20"/>
          <w:szCs w:val="20"/>
        </w:rPr>
      </w:pPr>
    </w:p>
    <w:p w14:paraId="163F0534" w14:textId="77777777" w:rsidR="00510E58" w:rsidRDefault="004A17B3" w:rsidP="00126D27">
      <w:pPr>
        <w:numPr>
          <w:ilvl w:val="0"/>
          <w:numId w:val="19"/>
        </w:numPr>
        <w:tabs>
          <w:tab w:val="left" w:pos="364"/>
        </w:tabs>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Sposoby doręczenia,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są skuteczne, jeżeli dokumenty, oświadczenia, powiadomienia, informacje, polecenia, zgody i zatwierdzenia zostały dokonane na adres, w tym elektroniczny lub numery wskazane powyżej.</w:t>
      </w:r>
    </w:p>
    <w:p w14:paraId="0AB764A6" w14:textId="77777777" w:rsidR="004A17B3" w:rsidRPr="00CB5C7D" w:rsidRDefault="004A17B3" w:rsidP="004A17B3">
      <w:pPr>
        <w:spacing w:line="2" w:lineRule="exact"/>
        <w:rPr>
          <w:rFonts w:asciiTheme="minorHAnsi" w:eastAsia="Arial" w:hAnsiTheme="minorHAnsi" w:cstheme="minorHAnsi"/>
          <w:sz w:val="22"/>
          <w:szCs w:val="20"/>
        </w:rPr>
      </w:pPr>
    </w:p>
    <w:p w14:paraId="389CF618" w14:textId="77777777" w:rsidR="00510E58" w:rsidRDefault="004A17B3" w:rsidP="00126D27">
      <w:pPr>
        <w:numPr>
          <w:ilvl w:val="0"/>
          <w:numId w:val="19"/>
        </w:numPr>
        <w:tabs>
          <w:tab w:val="left" w:pos="364"/>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Zmiana wszystkich danych Wykonawcy,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1 Umowy, wymaga pisemnego powiadomienia Zamawiającego, pod rygorem uznania za doręczoną przesyłki (listu) lub informacji nadanej na adres, w tym elektroniczny lub numery Wykonawcy określone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Zamawiającemu adres Wykonawcy.</w:t>
      </w:r>
    </w:p>
    <w:p w14:paraId="7899BCA0" w14:textId="77777777" w:rsidR="004A17B3" w:rsidRPr="00CB5C7D" w:rsidRDefault="004A17B3" w:rsidP="00424AA3">
      <w:pPr>
        <w:numPr>
          <w:ilvl w:val="0"/>
          <w:numId w:val="19"/>
        </w:numPr>
        <w:tabs>
          <w:tab w:val="left" w:pos="364"/>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uchybienia obowiązkowi, o którym mowa w ust. 3 przesyłkę (list) lub informację dostarczoną lub awizowaną dwukrotnie na adres lub jednokrotnie przekazaną drogą elektroniczną lub na numery Wykonawcy podane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adres Wykonawcy uważa się za skutecznie doręczoną.</w:t>
      </w:r>
    </w:p>
    <w:p w14:paraId="3CE63206"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18</w:t>
      </w:r>
      <w:r w:rsidRPr="00CB5C7D">
        <w:rPr>
          <w:rFonts w:asciiTheme="minorHAnsi" w:eastAsia="Arial" w:hAnsiTheme="minorHAnsi" w:cstheme="minorHAnsi"/>
          <w:b/>
          <w:sz w:val="22"/>
          <w:szCs w:val="20"/>
        </w:rPr>
        <w:t>.</w:t>
      </w:r>
    </w:p>
    <w:p w14:paraId="6619D93C"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Cesja wierzytelności</w:t>
      </w:r>
    </w:p>
    <w:p w14:paraId="08AFB076"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14:paraId="5711544A"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nie wyrazi zgody na dokonanie czynności określonej w ust. 1 w szczególności jeżeli i dopóki Wykonawca nie przedstawi dowodu zaspokojenia roszczeń wszystkich </w:t>
      </w:r>
      <w:bookmarkStart w:id="26" w:name="page83"/>
      <w:bookmarkEnd w:id="26"/>
      <w:r w:rsidRPr="00CB5C7D">
        <w:rPr>
          <w:rFonts w:asciiTheme="minorHAnsi" w:eastAsia="Arial" w:hAnsiTheme="minorHAnsi" w:cstheme="minorHAnsi"/>
          <w:sz w:val="22"/>
          <w:szCs w:val="20"/>
        </w:rPr>
        <w:t xml:space="preserve"> Podwykonawców lub dalszych podwykonawców, których wynagrodzenie byłoby regulowane ze środków objętych wierzytelnością będącą przedmiotem czynności przedstawionej do akceptacji.</w:t>
      </w:r>
    </w:p>
    <w:p w14:paraId="4EDB8847" w14:textId="77777777" w:rsidR="004A17B3" w:rsidRPr="00CB5C7D" w:rsidRDefault="004A17B3" w:rsidP="00424AA3">
      <w:pPr>
        <w:numPr>
          <w:ilvl w:val="0"/>
          <w:numId w:val="89"/>
        </w:numPr>
        <w:tabs>
          <w:tab w:val="left" w:pos="364"/>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Wykonawcy występuje jako Konsorcjum, z wnioskiem o wyrażenie zgody na przelew jakiejkolwiek wierzytelności wynikającej z Umowy muszą wystąpić łącznie wszyscy członkowie Konsorcjum.</w:t>
      </w:r>
    </w:p>
    <w:p w14:paraId="5707ED20"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1</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6620BC97"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Postanowienia końcowe</w:t>
      </w:r>
    </w:p>
    <w:p w14:paraId="10EFD023" w14:textId="15B5A939" w:rsidR="004A17B3" w:rsidRPr="00CB5C7D" w:rsidRDefault="004A17B3" w:rsidP="00424AA3">
      <w:pPr>
        <w:numPr>
          <w:ilvl w:val="0"/>
          <w:numId w:val="20"/>
        </w:numPr>
        <w:tabs>
          <w:tab w:val="left" w:pos="364"/>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Ewentualne spory wynikłe na tle realizacji Umowy </w:t>
      </w:r>
      <w:r w:rsidR="00B01EDB">
        <w:rPr>
          <w:rFonts w:asciiTheme="minorHAnsi" w:eastAsia="Arial" w:hAnsiTheme="minorHAnsi" w:cstheme="minorHAnsi"/>
          <w:sz w:val="22"/>
          <w:szCs w:val="20"/>
        </w:rPr>
        <w:t xml:space="preserve">Strony będą rozstrzygać w pierwszej kolejności polubownie, a jeśli nie będzie to możliwe – </w:t>
      </w:r>
      <w:r w:rsidRPr="00CB5C7D">
        <w:rPr>
          <w:rFonts w:asciiTheme="minorHAnsi" w:eastAsia="Arial" w:hAnsiTheme="minorHAnsi" w:cstheme="minorHAnsi"/>
          <w:sz w:val="22"/>
          <w:szCs w:val="20"/>
        </w:rPr>
        <w:t>rozstrzyga</w:t>
      </w:r>
      <w:r w:rsidR="00B01EDB">
        <w:rPr>
          <w:rFonts w:asciiTheme="minorHAnsi" w:eastAsia="Arial" w:hAnsiTheme="minorHAnsi" w:cstheme="minorHAnsi"/>
          <w:sz w:val="22"/>
          <w:szCs w:val="20"/>
        </w:rPr>
        <w:t>ć je będzie</w:t>
      </w:r>
      <w:r w:rsidRPr="00CB5C7D">
        <w:rPr>
          <w:rFonts w:asciiTheme="minorHAnsi" w:eastAsia="Arial" w:hAnsiTheme="minorHAnsi" w:cstheme="minorHAnsi"/>
          <w:sz w:val="22"/>
          <w:szCs w:val="20"/>
        </w:rPr>
        <w:t xml:space="preserve"> sąd powszechny właściwy dla siedziby Zamawiającego.</w:t>
      </w:r>
    </w:p>
    <w:p w14:paraId="5B109C0A"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W sprawach nieuregulowanych niniejszą umową stosuje się przepisy Kodeksu cywilnego, Prawa budowlanego i ustawy Prawo zamówień publicznych oraz wszystkich aktów wykonawczych wydanych na podstawie nin. ustaw.</w:t>
      </w:r>
    </w:p>
    <w:p w14:paraId="273F16DB"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Postanowienia Umowy są interpretowane na podstawie przepisów prawa polskiego.</w:t>
      </w:r>
    </w:p>
    <w:p w14:paraId="3A5CA6A0"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Ilekroć pojęcie użyte jest w liczbie pojedynczej, dotyczy to również użytego pojęcia w liczbie mnogiej i odwrotnie chyba, że z określonego uregulowania wynika wyraźnie coś innego.</w:t>
      </w:r>
    </w:p>
    <w:p w14:paraId="0F712484"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sporządzono w trzech jednobrzmiących egzemplarzach, z czego dwa otrzymuje Zamawiający, a jeden Wykonawca.</w:t>
      </w:r>
    </w:p>
    <w:p w14:paraId="02928E02" w14:textId="77777777" w:rsidR="004A17B3" w:rsidRDefault="004A17B3" w:rsidP="004A17B3">
      <w:pPr>
        <w:spacing w:line="239" w:lineRule="auto"/>
        <w:rPr>
          <w:rFonts w:asciiTheme="minorHAnsi" w:eastAsia="Arial" w:hAnsiTheme="minorHAnsi" w:cstheme="minorHAnsi"/>
          <w:b/>
          <w:i/>
          <w:sz w:val="22"/>
          <w:szCs w:val="20"/>
          <w:u w:val="single"/>
        </w:rPr>
      </w:pPr>
    </w:p>
    <w:p w14:paraId="244BFE16" w14:textId="77777777" w:rsidR="002A1B2D" w:rsidRDefault="002A1B2D" w:rsidP="004A17B3">
      <w:pPr>
        <w:spacing w:line="239" w:lineRule="auto"/>
        <w:rPr>
          <w:rFonts w:asciiTheme="minorHAnsi" w:eastAsia="Arial" w:hAnsiTheme="minorHAnsi" w:cstheme="minorHAnsi"/>
          <w:b/>
          <w:i/>
          <w:sz w:val="22"/>
          <w:szCs w:val="20"/>
          <w:u w:val="single"/>
        </w:rPr>
      </w:pPr>
    </w:p>
    <w:p w14:paraId="125F61DE" w14:textId="77777777" w:rsidR="002A1B2D" w:rsidRDefault="002A1B2D" w:rsidP="004A17B3">
      <w:pPr>
        <w:spacing w:line="239" w:lineRule="auto"/>
        <w:rPr>
          <w:rFonts w:asciiTheme="minorHAnsi" w:eastAsia="Arial" w:hAnsiTheme="minorHAnsi" w:cstheme="minorHAnsi"/>
          <w:b/>
          <w:i/>
          <w:sz w:val="22"/>
          <w:szCs w:val="20"/>
          <w:u w:val="single"/>
        </w:rPr>
      </w:pPr>
    </w:p>
    <w:p w14:paraId="703A4D40" w14:textId="77777777" w:rsidR="002A1B2D" w:rsidRDefault="002A1B2D" w:rsidP="004A17B3">
      <w:pPr>
        <w:spacing w:line="239" w:lineRule="auto"/>
        <w:rPr>
          <w:rFonts w:asciiTheme="minorHAnsi" w:eastAsia="Arial" w:hAnsiTheme="minorHAnsi" w:cstheme="minorHAnsi"/>
          <w:b/>
          <w:i/>
          <w:sz w:val="22"/>
          <w:szCs w:val="20"/>
          <w:u w:val="single"/>
        </w:rPr>
      </w:pPr>
    </w:p>
    <w:p w14:paraId="07B274A8" w14:textId="77777777" w:rsidR="002A1B2D" w:rsidRDefault="002A1B2D" w:rsidP="004A17B3">
      <w:pPr>
        <w:spacing w:line="239" w:lineRule="auto"/>
        <w:rPr>
          <w:rFonts w:asciiTheme="minorHAnsi" w:eastAsia="Arial" w:hAnsiTheme="minorHAnsi" w:cstheme="minorHAnsi"/>
          <w:b/>
          <w:i/>
          <w:sz w:val="22"/>
          <w:szCs w:val="20"/>
          <w:u w:val="single"/>
        </w:rPr>
      </w:pPr>
    </w:p>
    <w:p w14:paraId="643213CA" w14:textId="77777777" w:rsidR="002A1B2D" w:rsidRDefault="002A1B2D" w:rsidP="004A17B3">
      <w:pPr>
        <w:spacing w:line="239" w:lineRule="auto"/>
        <w:rPr>
          <w:rFonts w:asciiTheme="minorHAnsi" w:eastAsia="Arial" w:hAnsiTheme="minorHAnsi" w:cstheme="minorHAnsi"/>
          <w:b/>
          <w:i/>
          <w:sz w:val="22"/>
          <w:szCs w:val="20"/>
          <w:u w:val="single"/>
        </w:rPr>
      </w:pPr>
    </w:p>
    <w:p w14:paraId="702E2683" w14:textId="77777777" w:rsidR="002A1B2D" w:rsidRDefault="002A1B2D" w:rsidP="004A17B3">
      <w:pPr>
        <w:spacing w:line="239" w:lineRule="auto"/>
        <w:rPr>
          <w:rFonts w:asciiTheme="minorHAnsi" w:eastAsia="Arial" w:hAnsiTheme="minorHAnsi" w:cstheme="minorHAnsi"/>
          <w:b/>
          <w:i/>
          <w:sz w:val="22"/>
          <w:szCs w:val="20"/>
          <w:u w:val="single"/>
        </w:rPr>
      </w:pPr>
    </w:p>
    <w:p w14:paraId="358872A4" w14:textId="77777777" w:rsidR="002A1B2D" w:rsidRDefault="002A1B2D" w:rsidP="004A17B3">
      <w:pPr>
        <w:spacing w:line="239" w:lineRule="auto"/>
        <w:rPr>
          <w:rFonts w:asciiTheme="minorHAnsi" w:eastAsia="Arial" w:hAnsiTheme="minorHAnsi" w:cstheme="minorHAnsi"/>
          <w:b/>
          <w:i/>
          <w:sz w:val="22"/>
          <w:szCs w:val="20"/>
          <w:u w:val="single"/>
        </w:rPr>
      </w:pPr>
    </w:p>
    <w:p w14:paraId="4EA2CB94" w14:textId="77777777" w:rsidR="002A1B2D" w:rsidRPr="00CB5C7D" w:rsidRDefault="002A1B2D" w:rsidP="004A17B3">
      <w:pPr>
        <w:spacing w:line="239" w:lineRule="auto"/>
        <w:rPr>
          <w:rFonts w:asciiTheme="minorHAnsi" w:eastAsia="Arial" w:hAnsiTheme="minorHAnsi" w:cstheme="minorHAnsi"/>
          <w:b/>
          <w:i/>
          <w:sz w:val="22"/>
          <w:szCs w:val="20"/>
          <w:u w:val="single"/>
        </w:rPr>
      </w:pPr>
    </w:p>
    <w:p w14:paraId="4B5EA317" w14:textId="77777777" w:rsidR="004A17B3" w:rsidRPr="00CB5C7D" w:rsidRDefault="004A17B3" w:rsidP="004A17B3">
      <w:pPr>
        <w:spacing w:line="239" w:lineRule="auto"/>
        <w:rPr>
          <w:rFonts w:asciiTheme="minorHAnsi" w:eastAsia="Arial" w:hAnsiTheme="minorHAnsi" w:cstheme="minorHAnsi"/>
          <w:b/>
          <w:i/>
          <w:sz w:val="22"/>
          <w:szCs w:val="20"/>
          <w:u w:val="single"/>
        </w:rPr>
      </w:pPr>
      <w:r w:rsidRPr="00CB5C7D">
        <w:rPr>
          <w:rFonts w:asciiTheme="minorHAnsi" w:eastAsia="Arial" w:hAnsiTheme="minorHAnsi" w:cstheme="minorHAnsi"/>
          <w:b/>
          <w:i/>
          <w:sz w:val="22"/>
          <w:szCs w:val="20"/>
          <w:u w:val="single"/>
        </w:rPr>
        <w:t>Załączniki stanowiące integralną część Umowy:</w:t>
      </w:r>
    </w:p>
    <w:p w14:paraId="08A38453" w14:textId="77777777" w:rsidR="004A17B3" w:rsidRPr="00CB5C7D" w:rsidRDefault="004A17B3" w:rsidP="004A17B3">
      <w:pPr>
        <w:spacing w:line="1" w:lineRule="exact"/>
        <w:rPr>
          <w:rFonts w:asciiTheme="minorHAnsi" w:hAnsiTheme="minorHAnsi" w:cstheme="minorHAnsi"/>
          <w:sz w:val="20"/>
          <w:szCs w:val="20"/>
        </w:rPr>
      </w:pPr>
    </w:p>
    <w:p w14:paraId="04181BE7"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 Aktualny dokument rejestrowy Wykonawcy</w:t>
      </w:r>
    </w:p>
    <w:p w14:paraId="2BF325CA"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A – Oferta</w:t>
      </w:r>
    </w:p>
    <w:p w14:paraId="29FD8B0E" w14:textId="77777777" w:rsidR="004A17B3"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2 –</w:t>
      </w:r>
      <w:r w:rsidR="009C17D8" w:rsidRPr="00CB5C7D">
        <w:rPr>
          <w:rFonts w:asciiTheme="minorHAnsi" w:eastAsia="Arial" w:hAnsiTheme="minorHAnsi" w:cstheme="minorHAnsi"/>
          <w:sz w:val="22"/>
          <w:szCs w:val="20"/>
        </w:rPr>
        <w:t>Opis Przedmiotu  Zamówienia (</w:t>
      </w:r>
      <w:r w:rsidRPr="00CB5C7D">
        <w:rPr>
          <w:rFonts w:asciiTheme="minorHAnsi" w:eastAsia="Arial" w:hAnsiTheme="minorHAnsi" w:cstheme="minorHAnsi"/>
          <w:sz w:val="22"/>
          <w:szCs w:val="20"/>
        </w:rPr>
        <w:t>OPZ)</w:t>
      </w:r>
    </w:p>
    <w:p w14:paraId="7ECC554D" w14:textId="4E97A3FD" w:rsidR="00C8344C" w:rsidRDefault="00C8344C"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3- </w:t>
      </w:r>
      <w:r w:rsidR="00613EAB">
        <w:rPr>
          <w:rFonts w:asciiTheme="minorHAnsi" w:eastAsia="Arial" w:hAnsiTheme="minorHAnsi" w:cstheme="minorHAnsi"/>
          <w:sz w:val="22"/>
          <w:szCs w:val="20"/>
        </w:rPr>
        <w:t xml:space="preserve"> </w:t>
      </w:r>
      <w:r>
        <w:rPr>
          <w:rFonts w:asciiTheme="minorHAnsi" w:eastAsia="Arial" w:hAnsiTheme="minorHAnsi" w:cstheme="minorHAnsi"/>
          <w:sz w:val="22"/>
          <w:szCs w:val="20"/>
        </w:rPr>
        <w:t>Karta Gwarancyjna</w:t>
      </w:r>
    </w:p>
    <w:p w14:paraId="2A7B0A43" w14:textId="13E72661" w:rsidR="00D33ABA" w:rsidRPr="00CB5C7D" w:rsidRDefault="00D33ABA"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w:t>
      </w:r>
      <w:r w:rsidR="00541009">
        <w:rPr>
          <w:rFonts w:asciiTheme="minorHAnsi" w:eastAsia="Arial" w:hAnsiTheme="minorHAnsi" w:cstheme="minorHAnsi"/>
          <w:sz w:val="22"/>
          <w:szCs w:val="20"/>
        </w:rPr>
        <w:t>4</w:t>
      </w:r>
      <w:r>
        <w:rPr>
          <w:rFonts w:asciiTheme="minorHAnsi" w:eastAsia="Arial" w:hAnsiTheme="minorHAnsi" w:cstheme="minorHAnsi"/>
          <w:sz w:val="22"/>
          <w:szCs w:val="20"/>
        </w:rPr>
        <w:t xml:space="preserve"> – Harmonogram rzeczowo-finansowy Wykonawcy</w:t>
      </w:r>
    </w:p>
    <w:p w14:paraId="7FF1542B" w14:textId="7D15A0BB" w:rsidR="004A17B3" w:rsidRPr="00CB5C7D" w:rsidRDefault="004A17B3" w:rsidP="004A17B3">
      <w:pPr>
        <w:spacing w:line="239" w:lineRule="auto"/>
        <w:rPr>
          <w:rFonts w:asciiTheme="minorHAnsi" w:eastAsia="Arial" w:hAnsiTheme="minorHAnsi" w:cstheme="minorHAnsi"/>
          <w:sz w:val="22"/>
          <w:szCs w:val="20"/>
        </w:rPr>
      </w:pPr>
    </w:p>
    <w:p w14:paraId="6836F6B8" w14:textId="77777777" w:rsidR="004A17B3" w:rsidRPr="00CB5C7D" w:rsidRDefault="004A17B3" w:rsidP="004A17B3">
      <w:pPr>
        <w:tabs>
          <w:tab w:val="left" w:pos="6661"/>
        </w:tabs>
        <w:spacing w:line="0" w:lineRule="atLeast"/>
        <w:rPr>
          <w:rFonts w:asciiTheme="minorHAnsi" w:eastAsia="Arial" w:hAnsiTheme="minorHAnsi" w:cstheme="minorHAnsi"/>
          <w:b/>
          <w:sz w:val="22"/>
          <w:szCs w:val="20"/>
        </w:rPr>
      </w:pPr>
    </w:p>
    <w:p w14:paraId="1FA3EFD9" w14:textId="77777777" w:rsidR="004A17B3" w:rsidRPr="00CB5C7D" w:rsidRDefault="004A17B3" w:rsidP="004A17B3">
      <w:pPr>
        <w:tabs>
          <w:tab w:val="left" w:pos="6661"/>
        </w:tabs>
        <w:spacing w:line="0" w:lineRule="atLeast"/>
        <w:rPr>
          <w:rFonts w:asciiTheme="minorHAnsi" w:eastAsia="Arial" w:hAnsiTheme="minorHAnsi" w:cstheme="minorHAnsi"/>
          <w:b/>
          <w:sz w:val="21"/>
          <w:szCs w:val="20"/>
        </w:rPr>
      </w:pPr>
      <w:r w:rsidRPr="00CB5C7D">
        <w:rPr>
          <w:rFonts w:asciiTheme="minorHAnsi" w:eastAsia="Arial" w:hAnsiTheme="minorHAnsi" w:cstheme="minorHAnsi"/>
          <w:b/>
          <w:sz w:val="22"/>
          <w:szCs w:val="20"/>
        </w:rPr>
        <w:t>ZAMAWIAJĄCY</w:t>
      </w:r>
      <w:r w:rsidRPr="00CB5C7D">
        <w:rPr>
          <w:rFonts w:asciiTheme="minorHAnsi" w:hAnsiTheme="minorHAnsi" w:cstheme="minorHAnsi"/>
          <w:sz w:val="20"/>
          <w:szCs w:val="20"/>
        </w:rPr>
        <w:tab/>
      </w:r>
      <w:r w:rsidRPr="00CB5C7D">
        <w:rPr>
          <w:rFonts w:asciiTheme="minorHAnsi" w:eastAsia="Arial" w:hAnsiTheme="minorHAnsi" w:cstheme="minorHAnsi"/>
          <w:b/>
          <w:sz w:val="21"/>
          <w:szCs w:val="20"/>
        </w:rPr>
        <w:t>WYKONAWCA</w:t>
      </w:r>
    </w:p>
    <w:p w14:paraId="6F352D19" w14:textId="77777777" w:rsidR="004A17B3" w:rsidRPr="00CB5C7D" w:rsidRDefault="004A17B3" w:rsidP="004A17B3">
      <w:pPr>
        <w:spacing w:line="200" w:lineRule="exact"/>
        <w:rPr>
          <w:rFonts w:asciiTheme="minorHAnsi" w:hAnsiTheme="minorHAnsi" w:cstheme="minorHAnsi"/>
          <w:sz w:val="20"/>
          <w:szCs w:val="20"/>
        </w:rPr>
      </w:pPr>
    </w:p>
    <w:p w14:paraId="66100D0B" w14:textId="77777777" w:rsidR="004A17B3" w:rsidRPr="00CB5C7D" w:rsidRDefault="004A17B3" w:rsidP="004A17B3">
      <w:pPr>
        <w:spacing w:line="200" w:lineRule="exact"/>
        <w:rPr>
          <w:rFonts w:asciiTheme="minorHAnsi" w:hAnsiTheme="minorHAnsi" w:cstheme="minorHAnsi"/>
          <w:sz w:val="20"/>
          <w:szCs w:val="20"/>
        </w:rPr>
      </w:pPr>
    </w:p>
    <w:p w14:paraId="10D14DAB" w14:textId="77777777" w:rsidR="004A17B3" w:rsidRPr="00CB5C7D" w:rsidRDefault="004A17B3" w:rsidP="004A17B3">
      <w:pPr>
        <w:spacing w:line="200" w:lineRule="exact"/>
        <w:rPr>
          <w:rFonts w:asciiTheme="minorHAnsi" w:hAnsiTheme="minorHAnsi" w:cstheme="minorHAnsi"/>
          <w:sz w:val="20"/>
          <w:szCs w:val="20"/>
        </w:rPr>
      </w:pPr>
    </w:p>
    <w:p w14:paraId="489D5776" w14:textId="77777777" w:rsidR="004A17B3" w:rsidRPr="00CB5C7D" w:rsidRDefault="004A17B3" w:rsidP="004A17B3">
      <w:pPr>
        <w:spacing w:after="200" w:line="276" w:lineRule="auto"/>
        <w:rPr>
          <w:rFonts w:asciiTheme="minorHAnsi" w:eastAsia="Arial" w:hAnsiTheme="minorHAnsi" w:cstheme="minorHAnsi"/>
          <w:b/>
          <w:sz w:val="22"/>
          <w:szCs w:val="20"/>
        </w:rPr>
      </w:pPr>
    </w:p>
    <w:p w14:paraId="57312880" w14:textId="77777777" w:rsidR="004A17B3" w:rsidRPr="00CB5C7D" w:rsidRDefault="004A17B3" w:rsidP="004A17B3">
      <w:pPr>
        <w:rPr>
          <w:rFonts w:asciiTheme="minorHAnsi" w:eastAsia="Arial" w:hAnsiTheme="minorHAnsi" w:cstheme="minorHAnsi"/>
          <w:b/>
          <w:sz w:val="22"/>
          <w:szCs w:val="20"/>
        </w:rPr>
      </w:pPr>
    </w:p>
    <w:p w14:paraId="06262016" w14:textId="77777777" w:rsidR="007F34AD" w:rsidRPr="00CB5C7D" w:rsidRDefault="007F34AD">
      <w:pPr>
        <w:rPr>
          <w:rFonts w:asciiTheme="minorHAnsi" w:hAnsiTheme="minorHAnsi" w:cstheme="minorHAnsi"/>
        </w:rPr>
      </w:pPr>
      <w:bookmarkStart w:id="27" w:name="_GoBack"/>
      <w:bookmarkEnd w:id="27"/>
    </w:p>
    <w:sectPr w:rsidR="007F34AD" w:rsidRPr="00CB5C7D" w:rsidSect="004A17B3">
      <w:headerReference w:type="default" r:id="rId9"/>
      <w:footerReference w:type="default" r:id="rId10"/>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1F601" w14:textId="77777777" w:rsidR="00134A76" w:rsidRDefault="00134A76" w:rsidP="004A17B3">
      <w:r>
        <w:separator/>
      </w:r>
    </w:p>
  </w:endnote>
  <w:endnote w:type="continuationSeparator" w:id="0">
    <w:p w14:paraId="6794CFF4" w14:textId="77777777" w:rsidR="00134A76" w:rsidRDefault="00134A76" w:rsidP="004A17B3">
      <w:r>
        <w:continuationSeparator/>
      </w:r>
    </w:p>
  </w:endnote>
  <w:endnote w:type="continuationNotice" w:id="1">
    <w:p w14:paraId="7774BB71" w14:textId="77777777" w:rsidR="00134A76" w:rsidRDefault="00134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63256"/>
      <w:docPartObj>
        <w:docPartGallery w:val="Page Numbers (Bottom of Page)"/>
        <w:docPartUnique/>
      </w:docPartObj>
    </w:sdtPr>
    <w:sdtEndPr/>
    <w:sdtContent>
      <w:p w14:paraId="0FAC6023" w14:textId="1E0882AE" w:rsidR="00CB0099" w:rsidRDefault="00CB0099">
        <w:pPr>
          <w:pStyle w:val="Stopka"/>
          <w:jc w:val="right"/>
        </w:pPr>
        <w:r>
          <w:fldChar w:fldCharType="begin"/>
        </w:r>
        <w:r>
          <w:instrText>PAGE   \* MERGEFORMAT</w:instrText>
        </w:r>
        <w:r>
          <w:fldChar w:fldCharType="separate"/>
        </w:r>
        <w:r w:rsidR="00541009">
          <w:rPr>
            <w:noProof/>
          </w:rPr>
          <w:t>40</w:t>
        </w:r>
        <w:r>
          <w:rPr>
            <w:noProof/>
          </w:rPr>
          <w:fldChar w:fldCharType="end"/>
        </w:r>
      </w:p>
    </w:sdtContent>
  </w:sdt>
  <w:p w14:paraId="62F0D7BC" w14:textId="77777777" w:rsidR="00CB0099" w:rsidRDefault="00CB00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72F6B" w14:textId="77777777" w:rsidR="00134A76" w:rsidRDefault="00134A76" w:rsidP="004A17B3">
      <w:r>
        <w:separator/>
      </w:r>
    </w:p>
  </w:footnote>
  <w:footnote w:type="continuationSeparator" w:id="0">
    <w:p w14:paraId="11D2A09C" w14:textId="77777777" w:rsidR="00134A76" w:rsidRDefault="00134A76" w:rsidP="004A17B3">
      <w:r>
        <w:continuationSeparator/>
      </w:r>
    </w:p>
  </w:footnote>
  <w:footnote w:type="continuationNotice" w:id="1">
    <w:p w14:paraId="3012CE13" w14:textId="77777777" w:rsidR="00134A76" w:rsidRDefault="00134A76"/>
  </w:footnote>
  <w:footnote w:id="2">
    <w:p w14:paraId="0C8D9F30" w14:textId="77777777" w:rsidR="00CB0099" w:rsidRDefault="00CB0099">
      <w:pPr>
        <w:pStyle w:val="Tekstprzypisudolnego"/>
      </w:pPr>
      <w:r>
        <w:rPr>
          <w:rStyle w:val="Odwoanieprzypisudolnego"/>
        </w:rPr>
        <w:footnoteRef/>
      </w:r>
      <w:r>
        <w:t xml:space="preserve"> </w:t>
      </w:r>
      <w:r w:rsidRPr="00F22169">
        <w:rPr>
          <w:sz w:val="16"/>
        </w:rPr>
        <w:t>Okres gwarancji zostanie uzupełniony zgodnie ze złożoną przez Wykonawcę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089C" w14:textId="77777777" w:rsidR="00CB0099" w:rsidRDefault="00CB0099" w:rsidP="004A17B3">
    <w:pPr>
      <w:pStyle w:val="Nagwek"/>
    </w:pPr>
  </w:p>
  <w:p w14:paraId="61853CF5" w14:textId="77777777" w:rsidR="00CB0099" w:rsidRDefault="00CB0099">
    <w:pPr>
      <w:pStyle w:val="Nagwek"/>
    </w:pPr>
    <w:bookmarkStart w:id="28" w:name="_Hlk480553067"/>
    <w:bookmarkStart w:id="29" w:name="_Hlk480562371"/>
    <w:r>
      <w:rPr>
        <w:noProof/>
      </w:rPr>
      <w:drawing>
        <wp:anchor distT="0" distB="0" distL="114300" distR="114300" simplePos="0" relativeHeight="251660288" behindDoc="1" locked="0" layoutInCell="1" allowOverlap="1" wp14:anchorId="6789CD8F" wp14:editId="2C9FE129">
          <wp:simplePos x="0" y="0"/>
          <wp:positionH relativeFrom="column">
            <wp:posOffset>0</wp:posOffset>
          </wp:positionH>
          <wp:positionV relativeFrom="paragraph">
            <wp:posOffset>174625</wp:posOffset>
          </wp:positionV>
          <wp:extent cx="5867400" cy="628650"/>
          <wp:effectExtent l="0" t="0" r="0" b="0"/>
          <wp:wrapTight wrapText="bothSides">
            <wp:wrapPolygon edited="0">
              <wp:start x="842" y="0"/>
              <wp:lineTo x="281" y="1309"/>
              <wp:lineTo x="70" y="4582"/>
              <wp:lineTo x="0" y="20945"/>
              <wp:lineTo x="21530" y="20945"/>
              <wp:lineTo x="21530" y="1964"/>
              <wp:lineTo x="1332" y="0"/>
              <wp:lineTo x="842" y="0"/>
            </wp:wrapPolygon>
          </wp:wrapTight>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628650"/>
                  </a:xfrm>
                  <a:prstGeom prst="rect">
                    <a:avLst/>
                  </a:prstGeom>
                  <a:noFill/>
                </pic:spPr>
              </pic:pic>
            </a:graphicData>
          </a:graphic>
        </wp:anchor>
      </w:drawing>
    </w:r>
    <w:bookmarkEnd w:id="28"/>
    <w:bookmarkEnd w:id="2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1B0D128"/>
    <w:lvl w:ilvl="0" w:tplc="AE3EFF16">
      <w:start w:val="2"/>
      <w:numFmt w:val="decimal"/>
      <w:lvlText w:val="%1."/>
      <w:lvlJc w:val="left"/>
      <w:rPr>
        <w:b w:val="0"/>
      </w:rPr>
    </w:lvl>
    <w:lvl w:ilvl="1" w:tplc="ABECFEA4">
      <w:start w:val="1"/>
      <w:numFmt w:val="decimal"/>
      <w:lvlText w:val="%2)"/>
      <w:lvlJc w:val="left"/>
      <w:rPr>
        <w:rFonts w:asciiTheme="minorHAnsi" w:hAnsiTheme="minorHAnsi"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A"/>
    <w:multiLevelType w:val="hybridMultilevel"/>
    <w:tmpl w:val="2EE0A08C"/>
    <w:lvl w:ilvl="0" w:tplc="B39A9EE4">
      <w:start w:val="4"/>
      <w:numFmt w:val="decimal"/>
      <w:lvlText w:val="%1."/>
      <w:lvlJc w:val="left"/>
      <w:rPr>
        <w:rFonts w:hint="default"/>
      </w:rPr>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C"/>
    <w:multiLevelType w:val="hybridMultilevel"/>
    <w:tmpl w:val="1ECA77EE"/>
    <w:lvl w:ilvl="0" w:tplc="B63CC09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D"/>
    <w:multiLevelType w:val="hybridMultilevel"/>
    <w:tmpl w:val="494C4E18"/>
    <w:lvl w:ilvl="0" w:tplc="FFFFFFFF">
      <w:start w:val="10"/>
      <w:numFmt w:val="decimal"/>
      <w:lvlText w:val="%1."/>
      <w:lvlJc w:val="left"/>
    </w:lvl>
    <w:lvl w:ilvl="1" w:tplc="FFFFFFFF">
      <w:start w:val="1"/>
      <w:numFmt w:val="lowerLetter"/>
      <w:lvlText w:val="%2."/>
      <w:lvlJc w:val="left"/>
    </w:lvl>
    <w:lvl w:ilvl="2" w:tplc="FFFFFFFF">
      <w:start w:val="1"/>
      <w:numFmt w:val="decimal"/>
      <w:lvlText w:val="17.%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8"/>
    <w:multiLevelType w:val="hybridMultilevel"/>
    <w:tmpl w:val="AFD61346"/>
    <w:lvl w:ilvl="0" w:tplc="B38812AC">
      <w:start w:val="14"/>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9"/>
    <w:multiLevelType w:val="hybridMultilevel"/>
    <w:tmpl w:val="AABECD94"/>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04150017">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7">
    <w:nsid w:val="0000008F"/>
    <w:multiLevelType w:val="hybridMultilevel"/>
    <w:tmpl w:val="0EAD6F5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7"/>
    <w:multiLevelType w:val="hybridMultilevel"/>
    <w:tmpl w:val="3CA88ECE"/>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B"/>
    <w:multiLevelType w:val="hybridMultilevel"/>
    <w:tmpl w:val="45AA0352"/>
    <w:lvl w:ilvl="0" w:tplc="9CD89B9C">
      <w:start w:val="2"/>
      <w:numFmt w:val="decimal"/>
      <w:lvlText w:val="%1."/>
      <w:lvlJc w:val="left"/>
      <w:rPr>
        <w:b w:val="0"/>
        <w:i w:val="0"/>
        <w:sz w:val="22"/>
        <w:szCs w:val="22"/>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C"/>
    <w:multiLevelType w:val="hybridMultilevel"/>
    <w:tmpl w:val="26A02C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E"/>
    <w:multiLevelType w:val="hybridMultilevel"/>
    <w:tmpl w:val="67906F6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B"/>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D"/>
    <w:multiLevelType w:val="hybridMultilevel"/>
    <w:tmpl w:val="71C1AF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B3"/>
    <w:multiLevelType w:val="hybridMultilevel"/>
    <w:tmpl w:val="61DCB84A"/>
    <w:lvl w:ilvl="0" w:tplc="6D34E834">
      <w:start w:val="1"/>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334C10"/>
    <w:multiLevelType w:val="hybridMultilevel"/>
    <w:tmpl w:val="858E1B7A"/>
    <w:lvl w:ilvl="0" w:tplc="8B02617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A1B7A"/>
    <w:multiLevelType w:val="hybridMultilevel"/>
    <w:tmpl w:val="4DD2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5C74C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04A71D54"/>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04AA0F8F"/>
    <w:multiLevelType w:val="hybridMultilevel"/>
    <w:tmpl w:val="11286FF2"/>
    <w:lvl w:ilvl="0" w:tplc="3CA05AC0">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1">
    <w:nsid w:val="053608A9"/>
    <w:multiLevelType w:val="hybridMultilevel"/>
    <w:tmpl w:val="B630E21A"/>
    <w:lvl w:ilvl="0" w:tplc="972C0D78">
      <w:start w:val="5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nsid w:val="06274868"/>
    <w:multiLevelType w:val="hybridMultilevel"/>
    <w:tmpl w:val="DDCE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686845"/>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68329F"/>
    <w:multiLevelType w:val="hybridMultilevel"/>
    <w:tmpl w:val="5F5E0D9A"/>
    <w:lvl w:ilvl="0" w:tplc="E7E6DE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705FB7"/>
    <w:multiLevelType w:val="hybridMultilevel"/>
    <w:tmpl w:val="89E0C6DE"/>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6">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216F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09954300"/>
    <w:multiLevelType w:val="hybridMultilevel"/>
    <w:tmpl w:val="10FCE840"/>
    <w:lvl w:ilvl="0" w:tplc="5FDCE13A">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9">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FB7E9E"/>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B855D8"/>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0D1178B3"/>
    <w:multiLevelType w:val="hybridMultilevel"/>
    <w:tmpl w:val="673E5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D911C98"/>
    <w:multiLevelType w:val="hybridMultilevel"/>
    <w:tmpl w:val="7110FDE6"/>
    <w:lvl w:ilvl="0" w:tplc="EE24726E">
      <w:start w:val="1"/>
      <w:numFmt w:val="decimal"/>
      <w:lvlText w:val="%1)"/>
      <w:lvlJc w:val="left"/>
      <w:pPr>
        <w:ind w:left="1068" w:hanging="360"/>
      </w:pPr>
      <w:rPr>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0DBF1B6F"/>
    <w:multiLevelType w:val="hybridMultilevel"/>
    <w:tmpl w:val="5998871A"/>
    <w:lvl w:ilvl="0" w:tplc="CB8C5F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36535D"/>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C3C9E"/>
    <w:multiLevelType w:val="multilevel"/>
    <w:tmpl w:val="58C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9C1A85"/>
    <w:multiLevelType w:val="hybridMultilevel"/>
    <w:tmpl w:val="3CCE0E02"/>
    <w:lvl w:ilvl="0" w:tplc="CF3A9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234EA"/>
    <w:multiLevelType w:val="hybridMultilevel"/>
    <w:tmpl w:val="63FAC50A"/>
    <w:lvl w:ilvl="0" w:tplc="76F88106">
      <w:start w:val="19"/>
      <w:numFmt w:val="decimal"/>
      <w:lvlText w:val="%1."/>
      <w:lvlJc w:val="left"/>
      <w:pPr>
        <w:ind w:left="10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185DDF"/>
    <w:multiLevelType w:val="hybridMultilevel"/>
    <w:tmpl w:val="DD5A51D4"/>
    <w:lvl w:ilvl="0" w:tplc="DCD2F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FB03F0"/>
    <w:multiLevelType w:val="hybridMultilevel"/>
    <w:tmpl w:val="A0E84BB0"/>
    <w:lvl w:ilvl="0" w:tplc="4F6E846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37616B"/>
    <w:multiLevelType w:val="hybridMultilevel"/>
    <w:tmpl w:val="FC96B8DA"/>
    <w:lvl w:ilvl="0" w:tplc="CDB66DD6">
      <w:start w:val="33"/>
      <w:numFmt w:val="decimal"/>
      <w:lvlText w:val="%1."/>
      <w:lvlJc w:val="left"/>
      <w:pPr>
        <w:ind w:left="1211"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45">
    <w:nsid w:val="1799781C"/>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17997E5C"/>
    <w:multiLevelType w:val="hybridMultilevel"/>
    <w:tmpl w:val="D2B29816"/>
    <w:lvl w:ilvl="0" w:tplc="28C68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476E8C"/>
    <w:multiLevelType w:val="hybridMultilevel"/>
    <w:tmpl w:val="AD02C73C"/>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8">
    <w:nsid w:val="1A766447"/>
    <w:multiLevelType w:val="hybridMultilevel"/>
    <w:tmpl w:val="87F8CE68"/>
    <w:lvl w:ilvl="0" w:tplc="FF248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582700"/>
    <w:multiLevelType w:val="hybridMultilevel"/>
    <w:tmpl w:val="ED6E4FD4"/>
    <w:lvl w:ilvl="0" w:tplc="D4DA5C5C">
      <w:start w:val="12"/>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E73618"/>
    <w:multiLevelType w:val="hybridMultilevel"/>
    <w:tmpl w:val="025264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1BEF49B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1C9D5A8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nsid w:val="1E2529F3"/>
    <w:multiLevelType w:val="hybridMultilevel"/>
    <w:tmpl w:val="0B7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5">
    <w:nsid w:val="1EDD3A34"/>
    <w:multiLevelType w:val="hybridMultilevel"/>
    <w:tmpl w:val="673AB2F8"/>
    <w:lvl w:ilvl="0" w:tplc="E50A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F431D"/>
    <w:multiLevelType w:val="hybridMultilevel"/>
    <w:tmpl w:val="F6AA98C4"/>
    <w:lvl w:ilvl="0" w:tplc="49824F1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974558"/>
    <w:multiLevelType w:val="hybridMultilevel"/>
    <w:tmpl w:val="C5060136"/>
    <w:lvl w:ilvl="0" w:tplc="6D967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9">
    <w:nsid w:val="23A2495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2693051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B521B2"/>
    <w:multiLevelType w:val="hybridMultilevel"/>
    <w:tmpl w:val="E95285D0"/>
    <w:lvl w:ilvl="0" w:tplc="082CD230">
      <w:start w:val="7"/>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C10B4"/>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3">
    <w:nsid w:val="275E6A9E"/>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nsid w:val="28502CDE"/>
    <w:multiLevelType w:val="hybridMultilevel"/>
    <w:tmpl w:val="41502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A385FCF"/>
    <w:multiLevelType w:val="hybridMultilevel"/>
    <w:tmpl w:val="A65EF8BC"/>
    <w:lvl w:ilvl="0" w:tplc="55284354">
      <w:start w:val="3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7176A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nsid w:val="2A790F42"/>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8">
    <w:nsid w:val="2B7C6472"/>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BA05E4C"/>
    <w:multiLevelType w:val="hybridMultilevel"/>
    <w:tmpl w:val="0A42BFA4"/>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70">
    <w:nsid w:val="2BEC3050"/>
    <w:multiLevelType w:val="multilevel"/>
    <w:tmpl w:val="62B05BA8"/>
    <w:lvl w:ilvl="0">
      <w:start w:val="1"/>
      <w:numFmt w:val="decimal"/>
      <w:lvlText w:val="%1."/>
      <w:lvlJc w:val="left"/>
      <w:pPr>
        <w:ind w:left="360" w:hanging="360"/>
      </w:pPr>
      <w:rPr>
        <w:rFonts w:hint="default"/>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2FF4548E"/>
    <w:multiLevelType w:val="hybridMultilevel"/>
    <w:tmpl w:val="089C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9873AF"/>
    <w:multiLevelType w:val="hybridMultilevel"/>
    <w:tmpl w:val="627CA45E"/>
    <w:lvl w:ilvl="0" w:tplc="DE32D0A2">
      <w:start w:val="3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0A846EA"/>
    <w:multiLevelType w:val="hybridMultilevel"/>
    <w:tmpl w:val="00A04D72"/>
    <w:lvl w:ilvl="0" w:tplc="61F6752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1E67546"/>
    <w:multiLevelType w:val="hybridMultilevel"/>
    <w:tmpl w:val="A700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B425DE"/>
    <w:multiLevelType w:val="hybridMultilevel"/>
    <w:tmpl w:val="CC78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6471EA"/>
    <w:multiLevelType w:val="hybridMultilevel"/>
    <w:tmpl w:val="C8365CE0"/>
    <w:lvl w:ilvl="0" w:tplc="67E40822">
      <w:start w:val="5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6DE175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nsid w:val="3740444D"/>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1">
    <w:nsid w:val="38ED2297"/>
    <w:multiLevelType w:val="hybridMultilevel"/>
    <w:tmpl w:val="45424794"/>
    <w:lvl w:ilvl="0" w:tplc="8E606432">
      <w:start w:val="6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9FC2B1C"/>
    <w:multiLevelType w:val="hybridMultilevel"/>
    <w:tmpl w:val="2054A49C"/>
    <w:lvl w:ilvl="0" w:tplc="3DFEB6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C29369F"/>
    <w:multiLevelType w:val="hybridMultilevel"/>
    <w:tmpl w:val="4140BE8C"/>
    <w:lvl w:ilvl="0" w:tplc="0E2C29D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D4D058D"/>
    <w:multiLevelType w:val="hybridMultilevel"/>
    <w:tmpl w:val="27CAB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4D3010"/>
    <w:multiLevelType w:val="hybridMultilevel"/>
    <w:tmpl w:val="EBCC8D7A"/>
    <w:lvl w:ilvl="0" w:tplc="D3BEE146">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407D3200"/>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22749C"/>
    <w:multiLevelType w:val="hybridMultilevel"/>
    <w:tmpl w:val="CACED5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130043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nsid w:val="417E3CFB"/>
    <w:multiLevelType w:val="hybridMultilevel"/>
    <w:tmpl w:val="D00E6182"/>
    <w:lvl w:ilvl="0" w:tplc="552499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43F63E8"/>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964618"/>
    <w:multiLevelType w:val="hybridMultilevel"/>
    <w:tmpl w:val="8DFA22E0"/>
    <w:lvl w:ilvl="0" w:tplc="2EF253A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2">
    <w:nsid w:val="481A5E9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nsid w:val="48C27373"/>
    <w:multiLevelType w:val="hybridMultilevel"/>
    <w:tmpl w:val="8EE09FF6"/>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490F0332"/>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92E3AED"/>
    <w:multiLevelType w:val="hybridMultilevel"/>
    <w:tmpl w:val="D1A8B9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49631117"/>
    <w:multiLevelType w:val="hybridMultilevel"/>
    <w:tmpl w:val="CDD60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9B9759E"/>
    <w:multiLevelType w:val="hybridMultilevel"/>
    <w:tmpl w:val="2EAC0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9">
    <w:nsid w:val="4C5640AA"/>
    <w:multiLevelType w:val="hybridMultilevel"/>
    <w:tmpl w:val="15FA8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4E490D4F"/>
    <w:multiLevelType w:val="hybridMultilevel"/>
    <w:tmpl w:val="EE0E2FC2"/>
    <w:lvl w:ilvl="0" w:tplc="D7E4CDCC">
      <w:start w:val="2"/>
      <w:numFmt w:val="decimal"/>
      <w:lvlText w:val="%1."/>
      <w:lvlJc w:val="left"/>
      <w:pPr>
        <w:ind w:left="360" w:hanging="360"/>
      </w:pPr>
      <w:rPr>
        <w:rFonts w:hint="default"/>
        <w:b w:val="0"/>
        <w:sz w:val="22"/>
        <w:szCs w:val="22"/>
      </w:rPr>
    </w:lvl>
    <w:lvl w:ilvl="1" w:tplc="716EFDEC">
      <w:start w:val="1"/>
      <w:numFmt w:val="lowerLetter"/>
      <w:lvlText w:val="(%2)"/>
      <w:lvlJc w:val="left"/>
      <w:pPr>
        <w:ind w:left="1308" w:hanging="58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0C6784A"/>
    <w:multiLevelType w:val="hybridMultilevel"/>
    <w:tmpl w:val="EEB4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2C04C4"/>
    <w:multiLevelType w:val="hybridMultilevel"/>
    <w:tmpl w:val="28269FBC"/>
    <w:lvl w:ilvl="0" w:tplc="C8145202">
      <w:start w:val="5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5E108D"/>
    <w:multiLevelType w:val="hybridMultilevel"/>
    <w:tmpl w:val="5E5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5">
    <w:nsid w:val="562165F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68902FA"/>
    <w:multiLevelType w:val="hybridMultilevel"/>
    <w:tmpl w:val="64962CDC"/>
    <w:lvl w:ilvl="0" w:tplc="4820400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B063A83"/>
    <w:multiLevelType w:val="hybridMultilevel"/>
    <w:tmpl w:val="FDA44432"/>
    <w:lvl w:ilvl="0" w:tplc="DF4059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9E0FB4"/>
    <w:multiLevelType w:val="hybridMultilevel"/>
    <w:tmpl w:val="384AD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2C6045"/>
    <w:multiLevelType w:val="hybridMultilevel"/>
    <w:tmpl w:val="6FB262E4"/>
    <w:lvl w:ilvl="0" w:tplc="34E495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CB26805"/>
    <w:multiLevelType w:val="hybridMultilevel"/>
    <w:tmpl w:val="B384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CDE7014"/>
    <w:multiLevelType w:val="hybridMultilevel"/>
    <w:tmpl w:val="13A2B562"/>
    <w:lvl w:ilvl="0" w:tplc="A7FCDAC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EEB175B"/>
    <w:multiLevelType w:val="hybridMultilevel"/>
    <w:tmpl w:val="D95A14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15625A"/>
    <w:multiLevelType w:val="hybridMultilevel"/>
    <w:tmpl w:val="E50ED15A"/>
    <w:lvl w:ilvl="0" w:tplc="2940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E93F52"/>
    <w:multiLevelType w:val="hybridMultilevel"/>
    <w:tmpl w:val="005C48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603520CD"/>
    <w:multiLevelType w:val="hybridMultilevel"/>
    <w:tmpl w:val="370C3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184419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nsid w:val="61AF479C"/>
    <w:multiLevelType w:val="hybridMultilevel"/>
    <w:tmpl w:val="F01E77A6"/>
    <w:lvl w:ilvl="0" w:tplc="FE6E75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24E1A24"/>
    <w:multiLevelType w:val="hybridMultilevel"/>
    <w:tmpl w:val="135E4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684EF8"/>
    <w:multiLevelType w:val="hybridMultilevel"/>
    <w:tmpl w:val="67FA4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8D3CB8"/>
    <w:multiLevelType w:val="hybridMultilevel"/>
    <w:tmpl w:val="4DF88F9E"/>
    <w:lvl w:ilvl="0" w:tplc="25BE32CA">
      <w:start w:val="6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1E566B"/>
    <w:multiLevelType w:val="hybridMultilevel"/>
    <w:tmpl w:val="2E4ED8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nsid w:val="66465C35"/>
    <w:multiLevelType w:val="hybridMultilevel"/>
    <w:tmpl w:val="4C38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6FB7040"/>
    <w:multiLevelType w:val="hybridMultilevel"/>
    <w:tmpl w:val="3D66E894"/>
    <w:lvl w:ilvl="0" w:tplc="AC1C4E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7394D7E"/>
    <w:multiLevelType w:val="hybridMultilevel"/>
    <w:tmpl w:val="3760EAFA"/>
    <w:lvl w:ilvl="0" w:tplc="23164C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252D4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0">
    <w:nsid w:val="68CE6ED2"/>
    <w:multiLevelType w:val="hybridMultilevel"/>
    <w:tmpl w:val="6B1A6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nsid w:val="6BDC3216"/>
    <w:multiLevelType w:val="hybridMultilevel"/>
    <w:tmpl w:val="C11E3D6A"/>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3">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6C2C32FA"/>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CBF204B"/>
    <w:multiLevelType w:val="hybridMultilevel"/>
    <w:tmpl w:val="4918B3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6D3B4EBD"/>
    <w:multiLevelType w:val="hybridMultilevel"/>
    <w:tmpl w:val="F3F49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E653B2"/>
    <w:multiLevelType w:val="hybridMultilevel"/>
    <w:tmpl w:val="3BF46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6DE70E7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15A5B3B"/>
    <w:multiLevelType w:val="hybridMultilevel"/>
    <w:tmpl w:val="40347E96"/>
    <w:lvl w:ilvl="0" w:tplc="7DCED090">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19C4DBD"/>
    <w:multiLevelType w:val="hybridMultilevel"/>
    <w:tmpl w:val="0D70D77A"/>
    <w:lvl w:ilvl="0" w:tplc="492A2962">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2">
    <w:nsid w:val="727D692D"/>
    <w:multiLevelType w:val="hybridMultilevel"/>
    <w:tmpl w:val="42E259F2"/>
    <w:lvl w:ilvl="0" w:tplc="77AEBF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2D06C37"/>
    <w:multiLevelType w:val="hybridMultilevel"/>
    <w:tmpl w:val="8184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2E0454C"/>
    <w:multiLevelType w:val="hybridMultilevel"/>
    <w:tmpl w:val="53E4AB6C"/>
    <w:lvl w:ilvl="0" w:tplc="C98EF6B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42A4B1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6">
    <w:nsid w:val="75B445D1"/>
    <w:multiLevelType w:val="hybridMultilevel"/>
    <w:tmpl w:val="5FBE89C0"/>
    <w:lvl w:ilvl="0" w:tplc="55BA43C2">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991787"/>
    <w:multiLevelType w:val="hybridMultilevel"/>
    <w:tmpl w:val="A9B40EE8"/>
    <w:lvl w:ilvl="0" w:tplc="8CE84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6AE5291"/>
    <w:multiLevelType w:val="hybridMultilevel"/>
    <w:tmpl w:val="8C32D712"/>
    <w:lvl w:ilvl="0" w:tplc="D25494EE">
      <w:start w:val="1"/>
      <w:numFmt w:val="low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6DF1502"/>
    <w:multiLevelType w:val="hybridMultilevel"/>
    <w:tmpl w:val="AA7E456A"/>
    <w:lvl w:ilvl="0" w:tplc="FFFFFFFF">
      <w:start w:val="3"/>
      <w:numFmt w:val="decimal"/>
      <w:lvlText w:val="%1."/>
      <w:lvlJc w:val="left"/>
    </w:lvl>
    <w:lvl w:ilvl="1" w:tplc="58C871A4">
      <w:start w:val="1"/>
      <w:numFmt w:val="decimal"/>
      <w:lvlText w:val="%2)"/>
      <w:lvlJc w:val="left"/>
      <w:rPr>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nsid w:val="77BA67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1">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2">
    <w:nsid w:val="783D1927"/>
    <w:multiLevelType w:val="hybridMultilevel"/>
    <w:tmpl w:val="69D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8662361"/>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4">
    <w:nsid w:val="7A5E49E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nsid w:val="7AF96B02"/>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nsid w:val="7B094D92"/>
    <w:multiLevelType w:val="hybridMultilevel"/>
    <w:tmpl w:val="2B3858E6"/>
    <w:lvl w:ilvl="0" w:tplc="FFFFFFFF">
      <w:start w:val="1"/>
      <w:numFmt w:val="decimal"/>
      <w:lvlText w:val="%1."/>
      <w:lvlJc w:val="left"/>
    </w:lvl>
    <w:lvl w:ilvl="1" w:tplc="065E7D0E">
      <w:start w:val="1"/>
      <w:numFmt w:val="decimal"/>
      <w:lvlText w:val="%2)"/>
      <w:lvlJc w:val="left"/>
      <w:rPr>
        <w:rFonts w:cs="Times New Roman" w:hint="default"/>
      </w:rPr>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nsid w:val="7B3F6EB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8">
    <w:nsid w:val="7B856E1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9">
    <w:nsid w:val="7D73690A"/>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0">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73"/>
  </w:num>
  <w:num w:numId="3">
    <w:abstractNumId w:val="0"/>
  </w:num>
  <w:num w:numId="4">
    <w:abstractNumId w:val="61"/>
  </w:num>
  <w:num w:numId="5">
    <w:abstractNumId w:val="100"/>
  </w:num>
  <w:num w:numId="6">
    <w:abstractNumId w:val="7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46"/>
  </w:num>
  <w:num w:numId="22">
    <w:abstractNumId w:val="127"/>
  </w:num>
  <w:num w:numId="23">
    <w:abstractNumId w:val="35"/>
  </w:num>
  <w:num w:numId="24">
    <w:abstractNumId w:val="140"/>
  </w:num>
  <w:num w:numId="25">
    <w:abstractNumId w:val="71"/>
  </w:num>
  <w:num w:numId="26">
    <w:abstractNumId w:val="85"/>
  </w:num>
  <w:num w:numId="27">
    <w:abstractNumId w:val="112"/>
  </w:num>
  <w:num w:numId="28">
    <w:abstractNumId w:val="95"/>
  </w:num>
  <w:num w:numId="29">
    <w:abstractNumId w:val="99"/>
  </w:num>
  <w:num w:numId="30">
    <w:abstractNumId w:val="122"/>
  </w:num>
  <w:num w:numId="31">
    <w:abstractNumId w:val="34"/>
  </w:num>
  <w:num w:numId="32">
    <w:abstractNumId w:val="64"/>
  </w:num>
  <w:num w:numId="33">
    <w:abstractNumId w:val="149"/>
  </w:num>
  <w:num w:numId="34">
    <w:abstractNumId w:val="82"/>
  </w:num>
  <w:num w:numId="35">
    <w:abstractNumId w:val="139"/>
  </w:num>
  <w:num w:numId="36">
    <w:abstractNumId w:val="58"/>
  </w:num>
  <w:num w:numId="37">
    <w:abstractNumId w:val="160"/>
  </w:num>
  <w:num w:numId="38">
    <w:abstractNumId w:val="151"/>
  </w:num>
  <w:num w:numId="39">
    <w:abstractNumId w:val="104"/>
  </w:num>
  <w:num w:numId="40">
    <w:abstractNumId w:val="133"/>
  </w:num>
  <w:num w:numId="41">
    <w:abstractNumId w:val="131"/>
  </w:num>
  <w:num w:numId="42">
    <w:abstractNumId w:val="98"/>
  </w:num>
  <w:num w:numId="43">
    <w:abstractNumId w:val="54"/>
  </w:num>
  <w:num w:numId="44">
    <w:abstractNumId w:val="26"/>
  </w:num>
  <w:num w:numId="45">
    <w:abstractNumId w:val="75"/>
  </w:num>
  <w:num w:numId="46">
    <w:abstractNumId w:val="111"/>
  </w:num>
  <w:num w:numId="47">
    <w:abstractNumId w:val="119"/>
  </w:num>
  <w:num w:numId="48">
    <w:abstractNumId w:val="38"/>
  </w:num>
  <w:num w:numId="49">
    <w:abstractNumId w:val="76"/>
  </w:num>
  <w:num w:numId="50">
    <w:abstractNumId w:val="107"/>
  </w:num>
  <w:num w:numId="51">
    <w:abstractNumId w:val="16"/>
  </w:num>
  <w:num w:numId="52">
    <w:abstractNumId w:val="29"/>
  </w:num>
  <w:num w:numId="53">
    <w:abstractNumId w:val="31"/>
  </w:num>
  <w:num w:numId="54">
    <w:abstractNumId w:val="134"/>
  </w:num>
  <w:num w:numId="55">
    <w:abstractNumId w:val="101"/>
  </w:num>
  <w:num w:numId="56">
    <w:abstractNumId w:val="89"/>
  </w:num>
  <w:num w:numId="57">
    <w:abstractNumId w:val="24"/>
  </w:num>
  <w:num w:numId="58">
    <w:abstractNumId w:val="56"/>
  </w:num>
  <w:num w:numId="59">
    <w:abstractNumId w:val="55"/>
  </w:num>
  <w:num w:numId="60">
    <w:abstractNumId w:val="77"/>
  </w:num>
  <w:num w:numId="61">
    <w:abstractNumId w:val="144"/>
  </w:num>
  <w:num w:numId="62">
    <w:abstractNumId w:val="53"/>
  </w:num>
  <w:num w:numId="63">
    <w:abstractNumId w:val="84"/>
  </w:num>
  <w:num w:numId="64">
    <w:abstractNumId w:val="49"/>
  </w:num>
  <w:num w:numId="65">
    <w:abstractNumId w:val="103"/>
  </w:num>
  <w:num w:numId="66">
    <w:abstractNumId w:val="156"/>
  </w:num>
  <w:num w:numId="67">
    <w:abstractNumId w:val="147"/>
  </w:num>
  <w:num w:numId="68">
    <w:abstractNumId w:val="50"/>
  </w:num>
  <w:num w:numId="69">
    <w:abstractNumId w:val="72"/>
  </w:num>
  <w:num w:numId="70">
    <w:abstractNumId w:val="21"/>
  </w:num>
  <w:num w:numId="71">
    <w:abstractNumId w:val="78"/>
  </w:num>
  <w:num w:numId="72">
    <w:abstractNumId w:val="37"/>
  </w:num>
  <w:num w:numId="73">
    <w:abstractNumId w:val="33"/>
  </w:num>
  <w:num w:numId="74">
    <w:abstractNumId w:val="136"/>
  </w:num>
  <w:num w:numId="75">
    <w:abstractNumId w:val="125"/>
  </w:num>
  <w:num w:numId="76">
    <w:abstractNumId w:val="117"/>
  </w:num>
  <w:num w:numId="77">
    <w:abstractNumId w:val="141"/>
  </w:num>
  <w:num w:numId="78">
    <w:abstractNumId w:val="113"/>
  </w:num>
  <w:num w:numId="79">
    <w:abstractNumId w:val="108"/>
  </w:num>
  <w:num w:numId="80">
    <w:abstractNumId w:val="143"/>
  </w:num>
  <w:num w:numId="81">
    <w:abstractNumId w:val="74"/>
  </w:num>
  <w:num w:numId="82">
    <w:abstractNumId w:val="130"/>
  </w:num>
  <w:num w:numId="83">
    <w:abstractNumId w:val="42"/>
  </w:num>
  <w:num w:numId="84">
    <w:abstractNumId w:val="126"/>
  </w:num>
  <w:num w:numId="85">
    <w:abstractNumId w:val="121"/>
  </w:num>
  <w:num w:numId="86">
    <w:abstractNumId w:val="152"/>
  </w:num>
  <w:num w:numId="87">
    <w:abstractNumId w:val="48"/>
  </w:num>
  <w:num w:numId="88">
    <w:abstractNumId w:val="47"/>
  </w:num>
  <w:num w:numId="89">
    <w:abstractNumId w:val="96"/>
  </w:num>
  <w:num w:numId="90">
    <w:abstractNumId w:val="118"/>
  </w:num>
  <w:num w:numId="91">
    <w:abstractNumId w:val="15"/>
  </w:num>
  <w:num w:numId="92">
    <w:abstractNumId w:val="142"/>
  </w:num>
  <w:num w:numId="93">
    <w:abstractNumId w:val="106"/>
  </w:num>
  <w:num w:numId="94">
    <w:abstractNumId w:val="123"/>
  </w:num>
  <w:num w:numId="95">
    <w:abstractNumId w:val="116"/>
  </w:num>
  <w:num w:numId="96">
    <w:abstractNumId w:val="22"/>
  </w:num>
  <w:num w:numId="97">
    <w:abstractNumId w:val="40"/>
  </w:num>
  <w:num w:numId="98">
    <w:abstractNumId w:val="17"/>
  </w:num>
  <w:num w:numId="99">
    <w:abstractNumId w:val="39"/>
  </w:num>
  <w:num w:numId="100">
    <w:abstractNumId w:val="68"/>
  </w:num>
  <w:num w:numId="101">
    <w:abstractNumId w:val="93"/>
  </w:num>
  <w:num w:numId="102">
    <w:abstractNumId w:val="137"/>
  </w:num>
  <w:num w:numId="103">
    <w:abstractNumId w:val="154"/>
  </w:num>
  <w:num w:numId="104">
    <w:abstractNumId w:val="32"/>
  </w:num>
  <w:num w:numId="105">
    <w:abstractNumId w:val="30"/>
  </w:num>
  <w:num w:numId="106">
    <w:abstractNumId w:val="94"/>
  </w:num>
  <w:num w:numId="107">
    <w:abstractNumId w:val="79"/>
  </w:num>
  <w:num w:numId="108">
    <w:abstractNumId w:val="120"/>
  </w:num>
  <w:num w:numId="109">
    <w:abstractNumId w:val="88"/>
  </w:num>
  <w:num w:numId="110">
    <w:abstractNumId w:val="27"/>
  </w:num>
  <w:num w:numId="111">
    <w:abstractNumId w:val="157"/>
  </w:num>
  <w:num w:numId="112">
    <w:abstractNumId w:val="150"/>
  </w:num>
  <w:num w:numId="113">
    <w:abstractNumId w:val="45"/>
  </w:num>
  <w:num w:numId="114">
    <w:abstractNumId w:val="59"/>
  </w:num>
  <w:num w:numId="115">
    <w:abstractNumId w:val="92"/>
  </w:num>
  <w:num w:numId="116">
    <w:abstractNumId w:val="18"/>
  </w:num>
  <w:num w:numId="117">
    <w:abstractNumId w:val="129"/>
  </w:num>
  <w:num w:numId="118">
    <w:abstractNumId w:val="138"/>
  </w:num>
  <w:num w:numId="119">
    <w:abstractNumId w:val="145"/>
  </w:num>
  <w:num w:numId="120">
    <w:abstractNumId w:val="66"/>
  </w:num>
  <w:num w:numId="121">
    <w:abstractNumId w:val="158"/>
  </w:num>
  <w:num w:numId="122">
    <w:abstractNumId w:val="51"/>
  </w:num>
  <w:num w:numId="123">
    <w:abstractNumId w:val="52"/>
  </w:num>
  <w:num w:numId="124">
    <w:abstractNumId w:val="153"/>
  </w:num>
  <w:num w:numId="125">
    <w:abstractNumId w:val="91"/>
  </w:num>
  <w:num w:numId="126">
    <w:abstractNumId w:val="63"/>
  </w:num>
  <w:num w:numId="127">
    <w:abstractNumId w:val="19"/>
  </w:num>
  <w:num w:numId="128">
    <w:abstractNumId w:val="159"/>
  </w:num>
  <w:num w:numId="129">
    <w:abstractNumId w:val="155"/>
  </w:num>
  <w:num w:numId="130">
    <w:abstractNumId w:val="135"/>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num>
  <w:num w:numId="136">
    <w:abstractNumId w:val="146"/>
  </w:num>
  <w:num w:numId="137">
    <w:abstractNumId w:val="114"/>
  </w:num>
  <w:num w:numId="138">
    <w:abstractNumId w:val="81"/>
  </w:num>
  <w:num w:numId="139">
    <w:abstractNumId w:val="41"/>
  </w:num>
  <w:num w:numId="140">
    <w:abstractNumId w:val="43"/>
  </w:num>
  <w:num w:numId="141">
    <w:abstractNumId w:val="69"/>
  </w:num>
  <w:num w:numId="142">
    <w:abstractNumId w:val="25"/>
  </w:num>
  <w:num w:numId="143">
    <w:abstractNumId w:val="20"/>
  </w:num>
  <w:num w:numId="144">
    <w:abstractNumId w:val="80"/>
  </w:num>
  <w:num w:numId="145">
    <w:abstractNumId w:val="28"/>
  </w:num>
  <w:num w:numId="146">
    <w:abstractNumId w:val="62"/>
  </w:num>
  <w:num w:numId="147">
    <w:abstractNumId w:val="148"/>
  </w:num>
  <w:num w:numId="148">
    <w:abstractNumId w:val="128"/>
  </w:num>
  <w:num w:numId="149">
    <w:abstractNumId w:val="57"/>
  </w:num>
  <w:num w:numId="150">
    <w:abstractNumId w:val="110"/>
  </w:num>
  <w:num w:numId="151">
    <w:abstractNumId w:val="87"/>
  </w:num>
  <w:num w:numId="152">
    <w:abstractNumId w:val="97"/>
  </w:num>
  <w:num w:numId="153">
    <w:abstractNumId w:val="132"/>
  </w:num>
  <w:num w:numId="154">
    <w:abstractNumId w:val="90"/>
  </w:num>
  <w:num w:numId="155">
    <w:abstractNumId w:val="86"/>
  </w:num>
  <w:num w:numId="156">
    <w:abstractNumId w:val="105"/>
  </w:num>
  <w:num w:numId="157">
    <w:abstractNumId w:val="60"/>
  </w:num>
  <w:num w:numId="158">
    <w:abstractNumId w:val="23"/>
  </w:num>
  <w:num w:numId="159">
    <w:abstractNumId w:val="36"/>
  </w:num>
  <w:num w:numId="160">
    <w:abstractNumId w:val="67"/>
  </w:num>
  <w:num w:numId="161">
    <w:abstractNumId w:val="65"/>
  </w:num>
  <w:num w:numId="162">
    <w:abstractNumId w:val="102"/>
  </w:num>
  <w:num w:numId="163">
    <w:abstractNumId w:val="124"/>
  </w:num>
  <w:num w:numId="164">
    <w:abstractNumId w:val="83"/>
  </w:num>
  <w:num w:numId="165">
    <w:abstractNumId w:val="115"/>
  </w:num>
  <w:num w:numId="1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ga Świderska">
    <w15:presenceInfo w15:providerId="AD" w15:userId="S-1-5-21-3693192565-4030400622-2149868661-1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B3"/>
    <w:rsid w:val="000104B4"/>
    <w:rsid w:val="000110C3"/>
    <w:rsid w:val="00011ED9"/>
    <w:rsid w:val="000218C1"/>
    <w:rsid w:val="00024ADC"/>
    <w:rsid w:val="0003607A"/>
    <w:rsid w:val="000374BE"/>
    <w:rsid w:val="00042F9F"/>
    <w:rsid w:val="00045BB3"/>
    <w:rsid w:val="0005625D"/>
    <w:rsid w:val="0006162E"/>
    <w:rsid w:val="000741D8"/>
    <w:rsid w:val="00077AE8"/>
    <w:rsid w:val="00080E18"/>
    <w:rsid w:val="000825A8"/>
    <w:rsid w:val="000849B3"/>
    <w:rsid w:val="00084A61"/>
    <w:rsid w:val="00086F0B"/>
    <w:rsid w:val="00093A8A"/>
    <w:rsid w:val="000959B5"/>
    <w:rsid w:val="000A0849"/>
    <w:rsid w:val="000B5BD7"/>
    <w:rsid w:val="000B7C7D"/>
    <w:rsid w:val="000C18C2"/>
    <w:rsid w:val="000C7B59"/>
    <w:rsid w:val="000E0C00"/>
    <w:rsid w:val="000E7D54"/>
    <w:rsid w:val="001060B5"/>
    <w:rsid w:val="00107DE5"/>
    <w:rsid w:val="0011457E"/>
    <w:rsid w:val="001155FA"/>
    <w:rsid w:val="00126396"/>
    <w:rsid w:val="00126D27"/>
    <w:rsid w:val="001274C0"/>
    <w:rsid w:val="00132C15"/>
    <w:rsid w:val="00132C46"/>
    <w:rsid w:val="00134A76"/>
    <w:rsid w:val="00142472"/>
    <w:rsid w:val="001511F3"/>
    <w:rsid w:val="0015228A"/>
    <w:rsid w:val="00155AFD"/>
    <w:rsid w:val="00160047"/>
    <w:rsid w:val="0016108F"/>
    <w:rsid w:val="00162C11"/>
    <w:rsid w:val="00171FD1"/>
    <w:rsid w:val="00172746"/>
    <w:rsid w:val="001844D5"/>
    <w:rsid w:val="00186F8A"/>
    <w:rsid w:val="001950A9"/>
    <w:rsid w:val="001B30A3"/>
    <w:rsid w:val="001B3147"/>
    <w:rsid w:val="001B494B"/>
    <w:rsid w:val="001C1D9D"/>
    <w:rsid w:val="001C2415"/>
    <w:rsid w:val="001C2F2E"/>
    <w:rsid w:val="001D181E"/>
    <w:rsid w:val="001D5358"/>
    <w:rsid w:val="001F1CD4"/>
    <w:rsid w:val="001F5E45"/>
    <w:rsid w:val="002021FC"/>
    <w:rsid w:val="00212AA6"/>
    <w:rsid w:val="00227738"/>
    <w:rsid w:val="00227D73"/>
    <w:rsid w:val="00251AC0"/>
    <w:rsid w:val="0025317D"/>
    <w:rsid w:val="00254F15"/>
    <w:rsid w:val="00261C76"/>
    <w:rsid w:val="0026496E"/>
    <w:rsid w:val="0026508F"/>
    <w:rsid w:val="00265685"/>
    <w:rsid w:val="0026786C"/>
    <w:rsid w:val="002A1B2D"/>
    <w:rsid w:val="002A477F"/>
    <w:rsid w:val="002A65CB"/>
    <w:rsid w:val="002A6EBB"/>
    <w:rsid w:val="002A7115"/>
    <w:rsid w:val="002C51BB"/>
    <w:rsid w:val="002D472E"/>
    <w:rsid w:val="002D60DF"/>
    <w:rsid w:val="002E0E38"/>
    <w:rsid w:val="002E1730"/>
    <w:rsid w:val="002E7298"/>
    <w:rsid w:val="002F2577"/>
    <w:rsid w:val="00303162"/>
    <w:rsid w:val="00306BCD"/>
    <w:rsid w:val="003105ED"/>
    <w:rsid w:val="00312DEB"/>
    <w:rsid w:val="003178A3"/>
    <w:rsid w:val="00334D30"/>
    <w:rsid w:val="00336AFC"/>
    <w:rsid w:val="00346F46"/>
    <w:rsid w:val="00354737"/>
    <w:rsid w:val="003670C3"/>
    <w:rsid w:val="00370046"/>
    <w:rsid w:val="003774CF"/>
    <w:rsid w:val="003802FA"/>
    <w:rsid w:val="00380A14"/>
    <w:rsid w:val="00381320"/>
    <w:rsid w:val="003814D1"/>
    <w:rsid w:val="003915B6"/>
    <w:rsid w:val="00396290"/>
    <w:rsid w:val="00396975"/>
    <w:rsid w:val="003A2476"/>
    <w:rsid w:val="003A6B03"/>
    <w:rsid w:val="003A7B9A"/>
    <w:rsid w:val="003B0341"/>
    <w:rsid w:val="003C1A38"/>
    <w:rsid w:val="003C4C2D"/>
    <w:rsid w:val="003C74C7"/>
    <w:rsid w:val="003D02F1"/>
    <w:rsid w:val="003E3917"/>
    <w:rsid w:val="003E39A1"/>
    <w:rsid w:val="003E4513"/>
    <w:rsid w:val="003F342C"/>
    <w:rsid w:val="00406008"/>
    <w:rsid w:val="004067B2"/>
    <w:rsid w:val="0041065B"/>
    <w:rsid w:val="00411523"/>
    <w:rsid w:val="00411A72"/>
    <w:rsid w:val="00424AA3"/>
    <w:rsid w:val="00426CCD"/>
    <w:rsid w:val="0044703D"/>
    <w:rsid w:val="004569DD"/>
    <w:rsid w:val="00461E62"/>
    <w:rsid w:val="004623E9"/>
    <w:rsid w:val="004667A1"/>
    <w:rsid w:val="0048006E"/>
    <w:rsid w:val="00480224"/>
    <w:rsid w:val="004805FB"/>
    <w:rsid w:val="00480F34"/>
    <w:rsid w:val="00482349"/>
    <w:rsid w:val="00484327"/>
    <w:rsid w:val="00484551"/>
    <w:rsid w:val="00485868"/>
    <w:rsid w:val="00493783"/>
    <w:rsid w:val="00496CFE"/>
    <w:rsid w:val="004A1641"/>
    <w:rsid w:val="004A17B3"/>
    <w:rsid w:val="004A57F6"/>
    <w:rsid w:val="004B61E9"/>
    <w:rsid w:val="004C01B0"/>
    <w:rsid w:val="004C621D"/>
    <w:rsid w:val="004C7F19"/>
    <w:rsid w:val="004D1F0E"/>
    <w:rsid w:val="004D741B"/>
    <w:rsid w:val="004E540F"/>
    <w:rsid w:val="004F100E"/>
    <w:rsid w:val="004F5AB1"/>
    <w:rsid w:val="004F7057"/>
    <w:rsid w:val="004F759C"/>
    <w:rsid w:val="004F7A3D"/>
    <w:rsid w:val="00503E7C"/>
    <w:rsid w:val="005044D0"/>
    <w:rsid w:val="0051042B"/>
    <w:rsid w:val="00510E58"/>
    <w:rsid w:val="00513983"/>
    <w:rsid w:val="00514AAC"/>
    <w:rsid w:val="005269D1"/>
    <w:rsid w:val="005366BD"/>
    <w:rsid w:val="00536781"/>
    <w:rsid w:val="00540BB6"/>
    <w:rsid w:val="00541009"/>
    <w:rsid w:val="00543531"/>
    <w:rsid w:val="0054476E"/>
    <w:rsid w:val="005456C3"/>
    <w:rsid w:val="00546681"/>
    <w:rsid w:val="005476A4"/>
    <w:rsid w:val="00560F88"/>
    <w:rsid w:val="005643ED"/>
    <w:rsid w:val="005772A1"/>
    <w:rsid w:val="00577EA8"/>
    <w:rsid w:val="0058037B"/>
    <w:rsid w:val="00584299"/>
    <w:rsid w:val="00585077"/>
    <w:rsid w:val="00585964"/>
    <w:rsid w:val="0058635C"/>
    <w:rsid w:val="00586856"/>
    <w:rsid w:val="00590536"/>
    <w:rsid w:val="005953D7"/>
    <w:rsid w:val="005965F5"/>
    <w:rsid w:val="005976EF"/>
    <w:rsid w:val="005C1074"/>
    <w:rsid w:val="005C6DDB"/>
    <w:rsid w:val="005D091A"/>
    <w:rsid w:val="005D2099"/>
    <w:rsid w:val="005D225B"/>
    <w:rsid w:val="005D2F24"/>
    <w:rsid w:val="005D3BA2"/>
    <w:rsid w:val="005D58E7"/>
    <w:rsid w:val="005E3F5A"/>
    <w:rsid w:val="005E4A2F"/>
    <w:rsid w:val="005F1C2D"/>
    <w:rsid w:val="005F2AD1"/>
    <w:rsid w:val="005F3EEB"/>
    <w:rsid w:val="0060268D"/>
    <w:rsid w:val="006033F1"/>
    <w:rsid w:val="00605CE2"/>
    <w:rsid w:val="00611937"/>
    <w:rsid w:val="00611FFF"/>
    <w:rsid w:val="00613EAB"/>
    <w:rsid w:val="0061525F"/>
    <w:rsid w:val="00615B61"/>
    <w:rsid w:val="00621ED0"/>
    <w:rsid w:val="00625CC5"/>
    <w:rsid w:val="00630402"/>
    <w:rsid w:val="006307C9"/>
    <w:rsid w:val="006327AF"/>
    <w:rsid w:val="006406A1"/>
    <w:rsid w:val="006419A2"/>
    <w:rsid w:val="00656293"/>
    <w:rsid w:val="00656B76"/>
    <w:rsid w:val="006707FA"/>
    <w:rsid w:val="00673E64"/>
    <w:rsid w:val="00685434"/>
    <w:rsid w:val="0069397C"/>
    <w:rsid w:val="006B21C7"/>
    <w:rsid w:val="006B7A4F"/>
    <w:rsid w:val="006C0091"/>
    <w:rsid w:val="006D6904"/>
    <w:rsid w:val="006D6B6D"/>
    <w:rsid w:val="006E0745"/>
    <w:rsid w:val="006E126D"/>
    <w:rsid w:val="006F132C"/>
    <w:rsid w:val="006F2487"/>
    <w:rsid w:val="006F32EA"/>
    <w:rsid w:val="007007EE"/>
    <w:rsid w:val="00706A4C"/>
    <w:rsid w:val="00714DE2"/>
    <w:rsid w:val="00716C9F"/>
    <w:rsid w:val="00723A2B"/>
    <w:rsid w:val="007259A6"/>
    <w:rsid w:val="007270A2"/>
    <w:rsid w:val="00740251"/>
    <w:rsid w:val="00742670"/>
    <w:rsid w:val="00743AD3"/>
    <w:rsid w:val="00746C9D"/>
    <w:rsid w:val="007618E9"/>
    <w:rsid w:val="00764867"/>
    <w:rsid w:val="00772B8B"/>
    <w:rsid w:val="00781B1B"/>
    <w:rsid w:val="007832E4"/>
    <w:rsid w:val="00783D3F"/>
    <w:rsid w:val="00785A4E"/>
    <w:rsid w:val="00792946"/>
    <w:rsid w:val="00792EBB"/>
    <w:rsid w:val="00793396"/>
    <w:rsid w:val="007B74B0"/>
    <w:rsid w:val="007C304C"/>
    <w:rsid w:val="007C4174"/>
    <w:rsid w:val="007C53C7"/>
    <w:rsid w:val="007D2E81"/>
    <w:rsid w:val="007D42C5"/>
    <w:rsid w:val="007E0CEC"/>
    <w:rsid w:val="007F0FFB"/>
    <w:rsid w:val="007F142E"/>
    <w:rsid w:val="007F34AD"/>
    <w:rsid w:val="007F3A79"/>
    <w:rsid w:val="008070E2"/>
    <w:rsid w:val="00814A07"/>
    <w:rsid w:val="00814B05"/>
    <w:rsid w:val="00815F2B"/>
    <w:rsid w:val="0082106E"/>
    <w:rsid w:val="00826D9B"/>
    <w:rsid w:val="00844742"/>
    <w:rsid w:val="00846AB1"/>
    <w:rsid w:val="008518BB"/>
    <w:rsid w:val="00855372"/>
    <w:rsid w:val="008553E8"/>
    <w:rsid w:val="00855607"/>
    <w:rsid w:val="00857959"/>
    <w:rsid w:val="00861BD2"/>
    <w:rsid w:val="00862AEA"/>
    <w:rsid w:val="008661A7"/>
    <w:rsid w:val="00866CC8"/>
    <w:rsid w:val="00875083"/>
    <w:rsid w:val="0089030F"/>
    <w:rsid w:val="00891769"/>
    <w:rsid w:val="008A4BAA"/>
    <w:rsid w:val="008B638C"/>
    <w:rsid w:val="008D5953"/>
    <w:rsid w:val="008E1A21"/>
    <w:rsid w:val="008E6630"/>
    <w:rsid w:val="008F4CA7"/>
    <w:rsid w:val="008F7920"/>
    <w:rsid w:val="009025BC"/>
    <w:rsid w:val="009026C2"/>
    <w:rsid w:val="00904594"/>
    <w:rsid w:val="009054F3"/>
    <w:rsid w:val="009131B6"/>
    <w:rsid w:val="00924EF6"/>
    <w:rsid w:val="009300EF"/>
    <w:rsid w:val="00932DCE"/>
    <w:rsid w:val="009354FF"/>
    <w:rsid w:val="00936FE1"/>
    <w:rsid w:val="00942EB9"/>
    <w:rsid w:val="009526EA"/>
    <w:rsid w:val="00953976"/>
    <w:rsid w:val="00953B20"/>
    <w:rsid w:val="00955BF0"/>
    <w:rsid w:val="009565B6"/>
    <w:rsid w:val="00961223"/>
    <w:rsid w:val="009640A8"/>
    <w:rsid w:val="009765AE"/>
    <w:rsid w:val="009813EC"/>
    <w:rsid w:val="009834C5"/>
    <w:rsid w:val="009978F9"/>
    <w:rsid w:val="009A6A36"/>
    <w:rsid w:val="009B06C8"/>
    <w:rsid w:val="009C0813"/>
    <w:rsid w:val="009C17D8"/>
    <w:rsid w:val="009C1F00"/>
    <w:rsid w:val="009C5078"/>
    <w:rsid w:val="009D5AE8"/>
    <w:rsid w:val="009E2677"/>
    <w:rsid w:val="009E37A0"/>
    <w:rsid w:val="009E4DF2"/>
    <w:rsid w:val="009F136D"/>
    <w:rsid w:val="009F257E"/>
    <w:rsid w:val="009F2E25"/>
    <w:rsid w:val="009F5027"/>
    <w:rsid w:val="00A000E3"/>
    <w:rsid w:val="00A00917"/>
    <w:rsid w:val="00A06BE9"/>
    <w:rsid w:val="00A24F5B"/>
    <w:rsid w:val="00A372E5"/>
    <w:rsid w:val="00A43917"/>
    <w:rsid w:val="00A54190"/>
    <w:rsid w:val="00A5573A"/>
    <w:rsid w:val="00A56097"/>
    <w:rsid w:val="00A56FB7"/>
    <w:rsid w:val="00A61DB8"/>
    <w:rsid w:val="00A672F5"/>
    <w:rsid w:val="00A844B5"/>
    <w:rsid w:val="00A85A0D"/>
    <w:rsid w:val="00A86C50"/>
    <w:rsid w:val="00AA35D6"/>
    <w:rsid w:val="00AA3678"/>
    <w:rsid w:val="00AA4761"/>
    <w:rsid w:val="00AB3F3A"/>
    <w:rsid w:val="00AC1CA0"/>
    <w:rsid w:val="00AC527B"/>
    <w:rsid w:val="00AC6001"/>
    <w:rsid w:val="00AE6FF9"/>
    <w:rsid w:val="00AF194B"/>
    <w:rsid w:val="00B012D3"/>
    <w:rsid w:val="00B01EDB"/>
    <w:rsid w:val="00B02AA2"/>
    <w:rsid w:val="00B03ACB"/>
    <w:rsid w:val="00B059A5"/>
    <w:rsid w:val="00B076BC"/>
    <w:rsid w:val="00B127FA"/>
    <w:rsid w:val="00B1598B"/>
    <w:rsid w:val="00B21202"/>
    <w:rsid w:val="00B26CAA"/>
    <w:rsid w:val="00B34158"/>
    <w:rsid w:val="00B35ABA"/>
    <w:rsid w:val="00B406AB"/>
    <w:rsid w:val="00B6012D"/>
    <w:rsid w:val="00B610FA"/>
    <w:rsid w:val="00B73345"/>
    <w:rsid w:val="00B85A29"/>
    <w:rsid w:val="00B86E80"/>
    <w:rsid w:val="00B90F8B"/>
    <w:rsid w:val="00B9188D"/>
    <w:rsid w:val="00B92C97"/>
    <w:rsid w:val="00B9679C"/>
    <w:rsid w:val="00B97BD6"/>
    <w:rsid w:val="00BA024F"/>
    <w:rsid w:val="00BA3876"/>
    <w:rsid w:val="00BA58C7"/>
    <w:rsid w:val="00BB5A34"/>
    <w:rsid w:val="00BC0AA8"/>
    <w:rsid w:val="00BF2ADD"/>
    <w:rsid w:val="00BF348C"/>
    <w:rsid w:val="00C0744E"/>
    <w:rsid w:val="00C07780"/>
    <w:rsid w:val="00C103E4"/>
    <w:rsid w:val="00C11864"/>
    <w:rsid w:val="00C1701A"/>
    <w:rsid w:val="00C50888"/>
    <w:rsid w:val="00C52502"/>
    <w:rsid w:val="00C52ABC"/>
    <w:rsid w:val="00C64390"/>
    <w:rsid w:val="00C72E9C"/>
    <w:rsid w:val="00C736B4"/>
    <w:rsid w:val="00C73A26"/>
    <w:rsid w:val="00C758D1"/>
    <w:rsid w:val="00C75D7F"/>
    <w:rsid w:val="00C8344C"/>
    <w:rsid w:val="00C94D67"/>
    <w:rsid w:val="00C96CB4"/>
    <w:rsid w:val="00CA6191"/>
    <w:rsid w:val="00CB0099"/>
    <w:rsid w:val="00CB5C7D"/>
    <w:rsid w:val="00CC3DB1"/>
    <w:rsid w:val="00CD12F6"/>
    <w:rsid w:val="00CE51CE"/>
    <w:rsid w:val="00CE79AF"/>
    <w:rsid w:val="00CF4CB0"/>
    <w:rsid w:val="00CF60C5"/>
    <w:rsid w:val="00D039B4"/>
    <w:rsid w:val="00D03CDF"/>
    <w:rsid w:val="00D04CCD"/>
    <w:rsid w:val="00D061EF"/>
    <w:rsid w:val="00D13592"/>
    <w:rsid w:val="00D14AF7"/>
    <w:rsid w:val="00D25F04"/>
    <w:rsid w:val="00D26F09"/>
    <w:rsid w:val="00D27130"/>
    <w:rsid w:val="00D2740F"/>
    <w:rsid w:val="00D31E85"/>
    <w:rsid w:val="00D33ABA"/>
    <w:rsid w:val="00D357CF"/>
    <w:rsid w:val="00D417FE"/>
    <w:rsid w:val="00D42188"/>
    <w:rsid w:val="00D4372E"/>
    <w:rsid w:val="00D47ABC"/>
    <w:rsid w:val="00D50857"/>
    <w:rsid w:val="00D50F20"/>
    <w:rsid w:val="00D53933"/>
    <w:rsid w:val="00D6447C"/>
    <w:rsid w:val="00D7331F"/>
    <w:rsid w:val="00D738DA"/>
    <w:rsid w:val="00D77A35"/>
    <w:rsid w:val="00D80E5A"/>
    <w:rsid w:val="00D82217"/>
    <w:rsid w:val="00D85B6F"/>
    <w:rsid w:val="00D85F95"/>
    <w:rsid w:val="00D9770F"/>
    <w:rsid w:val="00DA2548"/>
    <w:rsid w:val="00DB7D42"/>
    <w:rsid w:val="00DC4F4A"/>
    <w:rsid w:val="00DD33C4"/>
    <w:rsid w:val="00DE09BE"/>
    <w:rsid w:val="00DE638F"/>
    <w:rsid w:val="00DF6BE3"/>
    <w:rsid w:val="00E139D3"/>
    <w:rsid w:val="00E16CFF"/>
    <w:rsid w:val="00E17A1D"/>
    <w:rsid w:val="00E20F5F"/>
    <w:rsid w:val="00E24F75"/>
    <w:rsid w:val="00E273B4"/>
    <w:rsid w:val="00E51632"/>
    <w:rsid w:val="00E56182"/>
    <w:rsid w:val="00E63A3F"/>
    <w:rsid w:val="00E7385F"/>
    <w:rsid w:val="00E751AE"/>
    <w:rsid w:val="00E87932"/>
    <w:rsid w:val="00E90477"/>
    <w:rsid w:val="00E90D33"/>
    <w:rsid w:val="00EA2871"/>
    <w:rsid w:val="00EB1769"/>
    <w:rsid w:val="00EC0A65"/>
    <w:rsid w:val="00EC4DC8"/>
    <w:rsid w:val="00EC6088"/>
    <w:rsid w:val="00EC7B3A"/>
    <w:rsid w:val="00EE2BBB"/>
    <w:rsid w:val="00EE489C"/>
    <w:rsid w:val="00EE69A8"/>
    <w:rsid w:val="00EE7B97"/>
    <w:rsid w:val="00EF0DFF"/>
    <w:rsid w:val="00EF6B6C"/>
    <w:rsid w:val="00EF7326"/>
    <w:rsid w:val="00F1259E"/>
    <w:rsid w:val="00F13CEC"/>
    <w:rsid w:val="00F14241"/>
    <w:rsid w:val="00F155D2"/>
    <w:rsid w:val="00F17352"/>
    <w:rsid w:val="00F22169"/>
    <w:rsid w:val="00F23F41"/>
    <w:rsid w:val="00F24028"/>
    <w:rsid w:val="00F24C67"/>
    <w:rsid w:val="00F325E7"/>
    <w:rsid w:val="00F358C8"/>
    <w:rsid w:val="00F65499"/>
    <w:rsid w:val="00F70CAE"/>
    <w:rsid w:val="00FA0377"/>
    <w:rsid w:val="00FA0A34"/>
    <w:rsid w:val="00FB5835"/>
    <w:rsid w:val="00FB62BE"/>
    <w:rsid w:val="00FD2061"/>
    <w:rsid w:val="00FD3848"/>
    <w:rsid w:val="00FD63ED"/>
    <w:rsid w:val="00FE238A"/>
    <w:rsid w:val="00FE24CA"/>
    <w:rsid w:val="00FE49E2"/>
    <w:rsid w:val="00FE4E9E"/>
    <w:rsid w:val="00FF032F"/>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799">
      <w:bodyDiv w:val="1"/>
      <w:marLeft w:val="0"/>
      <w:marRight w:val="0"/>
      <w:marTop w:val="0"/>
      <w:marBottom w:val="0"/>
      <w:divBdr>
        <w:top w:val="none" w:sz="0" w:space="0" w:color="auto"/>
        <w:left w:val="none" w:sz="0" w:space="0" w:color="auto"/>
        <w:bottom w:val="none" w:sz="0" w:space="0" w:color="auto"/>
        <w:right w:val="none" w:sz="0" w:space="0" w:color="auto"/>
      </w:divBdr>
    </w:div>
    <w:div w:id="634676576">
      <w:bodyDiv w:val="1"/>
      <w:marLeft w:val="0"/>
      <w:marRight w:val="0"/>
      <w:marTop w:val="0"/>
      <w:marBottom w:val="0"/>
      <w:divBdr>
        <w:top w:val="none" w:sz="0" w:space="0" w:color="auto"/>
        <w:left w:val="none" w:sz="0" w:space="0" w:color="auto"/>
        <w:bottom w:val="none" w:sz="0" w:space="0" w:color="auto"/>
        <w:right w:val="none" w:sz="0" w:space="0" w:color="auto"/>
      </w:divBdr>
    </w:div>
    <w:div w:id="1372263801">
      <w:bodyDiv w:val="1"/>
      <w:marLeft w:val="0"/>
      <w:marRight w:val="0"/>
      <w:marTop w:val="0"/>
      <w:marBottom w:val="0"/>
      <w:divBdr>
        <w:top w:val="none" w:sz="0" w:space="0" w:color="auto"/>
        <w:left w:val="none" w:sz="0" w:space="0" w:color="auto"/>
        <w:bottom w:val="none" w:sz="0" w:space="0" w:color="auto"/>
        <w:right w:val="none" w:sz="0" w:space="0" w:color="auto"/>
      </w:divBdr>
    </w:div>
    <w:div w:id="1486167060">
      <w:bodyDiv w:val="1"/>
      <w:marLeft w:val="0"/>
      <w:marRight w:val="0"/>
      <w:marTop w:val="0"/>
      <w:marBottom w:val="0"/>
      <w:divBdr>
        <w:top w:val="none" w:sz="0" w:space="0" w:color="auto"/>
        <w:left w:val="none" w:sz="0" w:space="0" w:color="auto"/>
        <w:bottom w:val="none" w:sz="0" w:space="0" w:color="auto"/>
        <w:right w:val="none" w:sz="0" w:space="0" w:color="auto"/>
      </w:divBdr>
    </w:div>
    <w:div w:id="1563370498">
      <w:bodyDiv w:val="1"/>
      <w:marLeft w:val="0"/>
      <w:marRight w:val="0"/>
      <w:marTop w:val="0"/>
      <w:marBottom w:val="0"/>
      <w:divBdr>
        <w:top w:val="none" w:sz="0" w:space="0" w:color="auto"/>
        <w:left w:val="none" w:sz="0" w:space="0" w:color="auto"/>
        <w:bottom w:val="none" w:sz="0" w:space="0" w:color="auto"/>
        <w:right w:val="none" w:sz="0" w:space="0" w:color="auto"/>
      </w:divBdr>
    </w:div>
    <w:div w:id="1602953210">
      <w:bodyDiv w:val="1"/>
      <w:marLeft w:val="0"/>
      <w:marRight w:val="0"/>
      <w:marTop w:val="0"/>
      <w:marBottom w:val="0"/>
      <w:divBdr>
        <w:top w:val="none" w:sz="0" w:space="0" w:color="auto"/>
        <w:left w:val="none" w:sz="0" w:space="0" w:color="auto"/>
        <w:bottom w:val="none" w:sz="0" w:space="0" w:color="auto"/>
        <w:right w:val="none" w:sz="0" w:space="0" w:color="auto"/>
      </w:divBdr>
      <w:divsChild>
        <w:div w:id="13920809">
          <w:marLeft w:val="0"/>
          <w:marRight w:val="0"/>
          <w:marTop w:val="0"/>
          <w:marBottom w:val="0"/>
          <w:divBdr>
            <w:top w:val="none" w:sz="0" w:space="0" w:color="auto"/>
            <w:left w:val="none" w:sz="0" w:space="0" w:color="auto"/>
            <w:bottom w:val="none" w:sz="0" w:space="0" w:color="auto"/>
            <w:right w:val="none" w:sz="0" w:space="0" w:color="auto"/>
          </w:divBdr>
        </w:div>
        <w:div w:id="15884211">
          <w:marLeft w:val="0"/>
          <w:marRight w:val="0"/>
          <w:marTop w:val="0"/>
          <w:marBottom w:val="0"/>
          <w:divBdr>
            <w:top w:val="none" w:sz="0" w:space="0" w:color="auto"/>
            <w:left w:val="none" w:sz="0" w:space="0" w:color="auto"/>
            <w:bottom w:val="none" w:sz="0" w:space="0" w:color="auto"/>
            <w:right w:val="none" w:sz="0" w:space="0" w:color="auto"/>
          </w:divBdr>
        </w:div>
        <w:div w:id="54204963">
          <w:marLeft w:val="0"/>
          <w:marRight w:val="0"/>
          <w:marTop w:val="0"/>
          <w:marBottom w:val="0"/>
          <w:divBdr>
            <w:top w:val="none" w:sz="0" w:space="0" w:color="auto"/>
            <w:left w:val="none" w:sz="0" w:space="0" w:color="auto"/>
            <w:bottom w:val="none" w:sz="0" w:space="0" w:color="auto"/>
            <w:right w:val="none" w:sz="0" w:space="0" w:color="auto"/>
          </w:divBdr>
        </w:div>
        <w:div w:id="922422059">
          <w:marLeft w:val="0"/>
          <w:marRight w:val="0"/>
          <w:marTop w:val="0"/>
          <w:marBottom w:val="0"/>
          <w:divBdr>
            <w:top w:val="none" w:sz="0" w:space="0" w:color="auto"/>
            <w:left w:val="none" w:sz="0" w:space="0" w:color="auto"/>
            <w:bottom w:val="none" w:sz="0" w:space="0" w:color="auto"/>
            <w:right w:val="none" w:sz="0" w:space="0" w:color="auto"/>
          </w:divBdr>
        </w:div>
      </w:divsChild>
    </w:div>
    <w:div w:id="1771393911">
      <w:bodyDiv w:val="1"/>
      <w:marLeft w:val="0"/>
      <w:marRight w:val="0"/>
      <w:marTop w:val="0"/>
      <w:marBottom w:val="0"/>
      <w:divBdr>
        <w:top w:val="none" w:sz="0" w:space="0" w:color="auto"/>
        <w:left w:val="none" w:sz="0" w:space="0" w:color="auto"/>
        <w:bottom w:val="none" w:sz="0" w:space="0" w:color="auto"/>
        <w:right w:val="none" w:sz="0" w:space="0" w:color="auto"/>
      </w:divBdr>
    </w:div>
    <w:div w:id="1831871585">
      <w:bodyDiv w:val="1"/>
      <w:marLeft w:val="0"/>
      <w:marRight w:val="0"/>
      <w:marTop w:val="0"/>
      <w:marBottom w:val="0"/>
      <w:divBdr>
        <w:top w:val="none" w:sz="0" w:space="0" w:color="auto"/>
        <w:left w:val="none" w:sz="0" w:space="0" w:color="auto"/>
        <w:bottom w:val="none" w:sz="0" w:space="0" w:color="auto"/>
        <w:right w:val="none" w:sz="0" w:space="0" w:color="auto"/>
      </w:divBdr>
    </w:div>
    <w:div w:id="1848209132">
      <w:bodyDiv w:val="1"/>
      <w:marLeft w:val="0"/>
      <w:marRight w:val="0"/>
      <w:marTop w:val="0"/>
      <w:marBottom w:val="0"/>
      <w:divBdr>
        <w:top w:val="none" w:sz="0" w:space="0" w:color="auto"/>
        <w:left w:val="none" w:sz="0" w:space="0" w:color="auto"/>
        <w:bottom w:val="none" w:sz="0" w:space="0" w:color="auto"/>
        <w:right w:val="none" w:sz="0" w:space="0" w:color="auto"/>
      </w:divBdr>
    </w:div>
    <w:div w:id="1863861425">
      <w:bodyDiv w:val="1"/>
      <w:marLeft w:val="0"/>
      <w:marRight w:val="0"/>
      <w:marTop w:val="0"/>
      <w:marBottom w:val="0"/>
      <w:divBdr>
        <w:top w:val="none" w:sz="0" w:space="0" w:color="auto"/>
        <w:left w:val="none" w:sz="0" w:space="0" w:color="auto"/>
        <w:bottom w:val="none" w:sz="0" w:space="0" w:color="auto"/>
        <w:right w:val="none" w:sz="0" w:space="0" w:color="auto"/>
      </w:divBdr>
      <w:divsChild>
        <w:div w:id="956839339">
          <w:marLeft w:val="0"/>
          <w:marRight w:val="0"/>
          <w:marTop w:val="0"/>
          <w:marBottom w:val="0"/>
          <w:divBdr>
            <w:top w:val="none" w:sz="0" w:space="0" w:color="auto"/>
            <w:left w:val="none" w:sz="0" w:space="0" w:color="auto"/>
            <w:bottom w:val="none" w:sz="0" w:space="0" w:color="auto"/>
            <w:right w:val="none" w:sz="0" w:space="0" w:color="auto"/>
          </w:divBdr>
        </w:div>
        <w:div w:id="1027609289">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998990585">
          <w:marLeft w:val="0"/>
          <w:marRight w:val="0"/>
          <w:marTop w:val="0"/>
          <w:marBottom w:val="0"/>
          <w:divBdr>
            <w:top w:val="none" w:sz="0" w:space="0" w:color="auto"/>
            <w:left w:val="none" w:sz="0" w:space="0" w:color="auto"/>
            <w:bottom w:val="none" w:sz="0" w:space="0" w:color="auto"/>
            <w:right w:val="none" w:sz="0" w:space="0" w:color="auto"/>
          </w:divBdr>
        </w:div>
      </w:divsChild>
    </w:div>
    <w:div w:id="1929381818">
      <w:bodyDiv w:val="1"/>
      <w:marLeft w:val="0"/>
      <w:marRight w:val="0"/>
      <w:marTop w:val="0"/>
      <w:marBottom w:val="0"/>
      <w:divBdr>
        <w:top w:val="none" w:sz="0" w:space="0" w:color="auto"/>
        <w:left w:val="none" w:sz="0" w:space="0" w:color="auto"/>
        <w:bottom w:val="none" w:sz="0" w:space="0" w:color="auto"/>
        <w:right w:val="none" w:sz="0" w:space="0" w:color="auto"/>
      </w:divBdr>
      <w:divsChild>
        <w:div w:id="1513299359">
          <w:marLeft w:val="0"/>
          <w:marRight w:val="0"/>
          <w:marTop w:val="0"/>
          <w:marBottom w:val="0"/>
          <w:divBdr>
            <w:top w:val="none" w:sz="0" w:space="0" w:color="auto"/>
            <w:left w:val="none" w:sz="0" w:space="0" w:color="auto"/>
            <w:bottom w:val="none" w:sz="0" w:space="0" w:color="auto"/>
            <w:right w:val="none" w:sz="0" w:space="0" w:color="auto"/>
          </w:divBdr>
          <w:divsChild>
            <w:div w:id="878324444">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F62B2-0BC9-439D-B14C-CC8EC300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18320</Words>
  <Characters>109924</Characters>
  <Application>Microsoft Office Word</Application>
  <DocSecurity>0</DocSecurity>
  <Lines>916</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Kosiak</dc:creator>
  <cp:keywords/>
  <dc:description/>
  <cp:lastModifiedBy>E.Rojek</cp:lastModifiedBy>
  <cp:revision>3</cp:revision>
  <dcterms:created xsi:type="dcterms:W3CDTF">2017-12-20T11:11:00Z</dcterms:created>
  <dcterms:modified xsi:type="dcterms:W3CDTF">2017-12-21T12:53:00Z</dcterms:modified>
</cp:coreProperties>
</file>