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DFB" w14:textId="77777777" w:rsidR="002C75C8" w:rsidRPr="00462B46" w:rsidRDefault="002C75C8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1" w:tblpY="-994"/>
        <w:tblW w:w="12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3067"/>
      </w:tblGrid>
      <w:tr w:rsidR="00323F37" w:rsidRPr="00462B46" w14:paraId="6EC55F46" w14:textId="77777777" w:rsidTr="00323F37">
        <w:trPr>
          <w:trHeight w:val="284"/>
        </w:trPr>
        <w:tc>
          <w:tcPr>
            <w:tcW w:w="9142" w:type="dxa"/>
          </w:tcPr>
          <w:p w14:paraId="27EB75B8" w14:textId="77777777" w:rsidR="00323F37" w:rsidRPr="00462B46" w:rsidRDefault="00323F37" w:rsidP="00323F37">
            <w:pPr>
              <w:tabs>
                <w:tab w:val="left" w:pos="3960"/>
              </w:tabs>
              <w:spacing w:line="140" w:lineRule="exact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3067" w:type="dxa"/>
          </w:tcPr>
          <w:p w14:paraId="0F0FDE07" w14:textId="77777777" w:rsidR="00323F37" w:rsidRPr="00462B46" w:rsidRDefault="00323F37" w:rsidP="00323F37">
            <w:pPr>
              <w:tabs>
                <w:tab w:val="left" w:pos="3960"/>
              </w:tabs>
              <w:spacing w:line="2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D32EC24" w14:textId="40CAB810" w:rsidR="00941268" w:rsidRPr="00462B46" w:rsidRDefault="0094126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0EF8B8F6" w14:textId="0269276C" w:rsidR="0015172D" w:rsidRPr="00462B46" w:rsidRDefault="006C5D8C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</w:rPr>
        <w:t xml:space="preserve">Przykład </w:t>
      </w:r>
      <w:del w:id="0" w:author="Anna Szałkowska" w:date="2016-10-25T11:33:00Z">
        <w:r w:rsidR="00941268" w:rsidRPr="00462B46" w:rsidDel="003F12FC">
          <w:rPr>
            <w:rFonts w:ascii="Arial" w:hAnsi="Arial" w:cs="Arial"/>
            <w:bCs/>
          </w:rPr>
          <w:delText>prost</w:delText>
        </w:r>
        <w:r w:rsidR="0015172D" w:rsidRPr="00462B46" w:rsidDel="003F12FC">
          <w:rPr>
            <w:rFonts w:ascii="Arial" w:hAnsi="Arial" w:cs="Arial"/>
            <w:bCs/>
          </w:rPr>
          <w:delText xml:space="preserve">y </w:delText>
        </w:r>
      </w:del>
      <w:r w:rsidR="0015172D" w:rsidRPr="00462B46">
        <w:rPr>
          <w:rFonts w:ascii="Arial" w:hAnsi="Arial" w:cs="Arial"/>
          <w:bCs/>
        </w:rPr>
        <w:t>baner</w:t>
      </w:r>
      <w:ins w:id="1" w:author="Anna Szałkowska" w:date="2016-10-25T11:33:00Z">
        <w:r w:rsidR="003F12FC" w:rsidRPr="00462B46">
          <w:rPr>
            <w:rFonts w:ascii="Arial" w:hAnsi="Arial" w:cs="Arial"/>
            <w:bCs/>
          </w:rPr>
          <w:t>a</w:t>
        </w:r>
      </w:ins>
      <w:r w:rsidR="0015172D" w:rsidRPr="00462B46">
        <w:rPr>
          <w:rFonts w:ascii="Arial" w:hAnsi="Arial" w:cs="Arial"/>
          <w:bCs/>
        </w:rPr>
        <w:t xml:space="preserve"> o rozmiarach </w:t>
      </w:r>
      <w:r w:rsidR="0015172D" w:rsidRPr="00462B46">
        <w:rPr>
          <w:rFonts w:ascii="Arial" w:hAnsi="Arial" w:cs="Arial"/>
          <w:b/>
          <w:bCs/>
        </w:rPr>
        <w:t>300x150</w:t>
      </w:r>
      <w:r w:rsidR="00941268" w:rsidRPr="00462B46">
        <w:rPr>
          <w:rFonts w:ascii="Arial" w:hAnsi="Arial" w:cs="Arial"/>
          <w:b/>
          <w:bCs/>
        </w:rPr>
        <w:t>px</w:t>
      </w:r>
      <w:r w:rsidR="00182255">
        <w:rPr>
          <w:rFonts w:ascii="Arial" w:hAnsi="Arial" w:cs="Arial"/>
          <w:bCs/>
        </w:rPr>
        <w:t>:</w:t>
      </w:r>
      <w:bookmarkStart w:id="2" w:name="_GoBack"/>
      <w:bookmarkEnd w:id="2"/>
    </w:p>
    <w:p w14:paraId="7191C024" w14:textId="67C93181" w:rsidR="00941268" w:rsidRPr="00462B46" w:rsidRDefault="003D543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3D57AC" wp14:editId="536C0791">
            <wp:simplePos x="0" y="0"/>
            <wp:positionH relativeFrom="column">
              <wp:posOffset>3890010</wp:posOffset>
            </wp:positionH>
            <wp:positionV relativeFrom="paragraph">
              <wp:posOffset>-1905</wp:posOffset>
            </wp:positionV>
            <wp:extent cx="2012315" cy="1461135"/>
            <wp:effectExtent l="0" t="0" r="6985" b="5715"/>
            <wp:wrapSquare wrapText="bothSides"/>
            <wp:docPr id="4" name="Obraz 4" descr="C:\Users\kborko\AppData\Local\Microsoft\Windows\Temporary Internet Files\Content.Outlook\1IYUIBO0\baner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rko\AppData\Local\Microsoft\Windows\Temporary Internet Files\Content.Outlook\1IYUIBO0\baner220x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2D" w:rsidRPr="00462B46">
        <w:rPr>
          <w:rFonts w:ascii="Arial" w:hAnsi="Arial" w:cs="Arial"/>
          <w:bCs/>
          <w:noProof/>
        </w:rPr>
        <w:drawing>
          <wp:inline distT="0" distB="0" distL="0" distR="0" wp14:anchorId="6E084C0B" wp14:editId="2C7D066B">
            <wp:extent cx="2887617" cy="1443809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stsze-powietr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27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BDDB" w14:textId="4B7B10CF" w:rsidR="006C5D8C" w:rsidRPr="00462B46" w:rsidRDefault="006C5D8C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32CED895" w14:textId="7CDCDB92" w:rsidR="006C5D8C" w:rsidRPr="00462B46" w:rsidRDefault="00774138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  <w:r w:rsidRPr="00462B46">
        <w:rPr>
          <w:rFonts w:ascii="Arial" w:hAnsi="Arial" w:cs="Arial"/>
          <w:b/>
          <w:color w:val="000000" w:themeColor="text1"/>
        </w:rPr>
        <w:t>INFORMACJA DLA MIESZKAŃCÓW</w:t>
      </w:r>
    </w:p>
    <w:p w14:paraId="0514F1C4" w14:textId="77777777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Odpadów z tworzyw sztucznych </w:t>
      </w:r>
      <w:r w:rsidRPr="004E7009">
        <w:rPr>
          <w:rFonts w:ascii="Arial" w:hAnsi="Arial" w:cs="Arial"/>
          <w:b/>
        </w:rPr>
        <w:t>nie należy spalać</w:t>
      </w:r>
      <w:r w:rsidRPr="004E7009">
        <w:rPr>
          <w:rFonts w:ascii="Arial" w:hAnsi="Arial" w:cs="Arial"/>
        </w:rPr>
        <w:t xml:space="preserve"> w domowych piecach czy kotłowniach, ponieważ w panujących tam warunkach rozkład termicznych spalanie tworzyw przebiega w zbyt niskiej temperaturze (180-500°C) i przy zbyt małym dostępie tlenu, w wyniku czego w obecności odpadów organicznych powstają szkodliwe dla zdrowia substancje, w tym rakotwórcze oraz zwiększa się emisja pyłów. </w:t>
      </w:r>
    </w:p>
    <w:p w14:paraId="56E7D4EF" w14:textId="77777777" w:rsidR="004E7009" w:rsidRDefault="004E7009" w:rsidP="004E7009">
      <w:pPr>
        <w:ind w:left="360"/>
        <w:rPr>
          <w:rFonts w:ascii="Arial" w:hAnsi="Arial" w:cs="Arial"/>
        </w:rPr>
      </w:pPr>
    </w:p>
    <w:p w14:paraId="298E9B9B" w14:textId="202141D5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Odpady tworzyw sztucznych to cenny surowiec wtórny do recyklingu, z którego można wytworzyć nowe produkty (opakowania, meble ogrodowe, doniczki, </w:t>
      </w:r>
      <w:r w:rsidR="008B01F7" w:rsidRPr="004E7009">
        <w:rPr>
          <w:rFonts w:ascii="Arial" w:hAnsi="Arial" w:cs="Arial"/>
        </w:rPr>
        <w:t xml:space="preserve">słupki parkingowe itp.). Poprzez spalanie odpadów plastikowych w piecach domowych pozbawiamy się tych wartościowych surowców </w:t>
      </w:r>
      <w:r w:rsidR="003D5438" w:rsidRPr="004E7009">
        <w:rPr>
          <w:rFonts w:ascii="Arial" w:hAnsi="Arial" w:cs="Arial"/>
        </w:rPr>
        <w:t>i zanieczyszczamy środowisko, w którym żyjemy.</w:t>
      </w:r>
      <w:r w:rsidR="008B01F7" w:rsidRPr="004E7009">
        <w:rPr>
          <w:rFonts w:ascii="Arial" w:hAnsi="Arial" w:cs="Arial"/>
        </w:rPr>
        <w:t xml:space="preserve"> </w:t>
      </w:r>
    </w:p>
    <w:p w14:paraId="1EED3684" w14:textId="77777777" w:rsidR="00D52530" w:rsidRDefault="00D52530" w:rsidP="004E7009">
      <w:pPr>
        <w:rPr>
          <w:rFonts w:ascii="Arial" w:hAnsi="Arial" w:cs="Arial"/>
          <w:color w:val="000000" w:themeColor="text1"/>
        </w:rPr>
      </w:pPr>
    </w:p>
    <w:p w14:paraId="2B5B7E9E" w14:textId="62FCFCAA" w:rsidR="00BB47B2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Drugie życie </w:t>
      </w:r>
      <w:r w:rsidRPr="004D0ECE">
        <w:rPr>
          <w:rFonts w:ascii="Arial" w:hAnsi="Arial" w:cs="Arial"/>
          <w:b/>
          <w:color w:val="000000" w:themeColor="text1"/>
        </w:rPr>
        <w:t>tworzyw sztucznych</w:t>
      </w:r>
      <w:r>
        <w:rPr>
          <w:rFonts w:ascii="Arial" w:hAnsi="Arial" w:cs="Arial"/>
          <w:b/>
          <w:color w:val="000000" w:themeColor="text1"/>
        </w:rPr>
        <w:t xml:space="preserve"> – wyroby z recyklingu</w:t>
      </w:r>
    </w:p>
    <w:p w14:paraId="4182CDF7" w14:textId="77777777" w:rsid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</w:p>
    <w:p w14:paraId="52244FC0" w14:textId="6F35E6C0" w:rsidR="004D0ECE" w:rsidRP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E794553" wp14:editId="7F6C7789">
            <wp:extent cx="6542125" cy="205165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2" cy="205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4B199" w14:textId="3EC6D220" w:rsidR="00BB47B2" w:rsidRDefault="00BB47B2" w:rsidP="00BB47B2">
      <w:pPr>
        <w:rPr>
          <w:rFonts w:ascii="Arial" w:hAnsi="Arial" w:cs="Arial"/>
          <w:color w:val="000000" w:themeColor="text1"/>
        </w:rPr>
      </w:pPr>
      <w:r w:rsidRPr="00BB47B2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6A2EE8D" wp14:editId="4A5A5096">
            <wp:extent cx="1152525" cy="1343025"/>
            <wp:effectExtent l="0" t="0" r="9525" b="9525"/>
            <wp:docPr id="17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9834AB" wp14:editId="6C77E772">
            <wp:extent cx="1943100" cy="1196407"/>
            <wp:effectExtent l="0" t="0" r="0" b="3810"/>
            <wp:docPr id="174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B54F38" wp14:editId="53AD14D9">
            <wp:extent cx="2143125" cy="1327150"/>
            <wp:effectExtent l="0" t="0" r="9525" b="6350"/>
            <wp:docPr id="174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2B1FF82" wp14:editId="21A3E4A9">
            <wp:extent cx="2943225" cy="1290638"/>
            <wp:effectExtent l="0" t="0" r="0" b="5080"/>
            <wp:docPr id="17454" name="Picture 22" descr="C:\Users\grekaw\Documents\Grzegorz\RECYKLING\szta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22" descr="C:\Users\grekaw\Documents\Grzegorz\RECYKLING\sztachet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B4874D" wp14:editId="6AB74F6A">
            <wp:extent cx="2492375" cy="1428750"/>
            <wp:effectExtent l="0" t="0" r="3175" b="0"/>
            <wp:docPr id="17455" name="Picture 23" descr="C:\Users\grekaw\Documents\Grzegorz\RECYKLING\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23" descr="C:\Users\grekaw\Documents\Grzegorz\RECYKLING\donicz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2D5A59C" wp14:editId="532AF338">
            <wp:extent cx="3328988" cy="1412875"/>
            <wp:effectExtent l="0" t="0" r="5080" b="0"/>
            <wp:docPr id="17456" name="Picture 24" descr="C:\Users\grekaw\Documents\Grzegorz\RECYKLING\ł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24" descr="C:\Users\grekaw\Documents\Grzegorz\RECYKLING\ławecz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2EEECF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7B8C4D18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01C0C287" w14:textId="0D2DFC26" w:rsidR="006C5D8C" w:rsidRPr="004D0ECE" w:rsidRDefault="008B01F7" w:rsidP="00BB47B2">
      <w:pPr>
        <w:rPr>
          <w:rFonts w:ascii="Arial" w:hAnsi="Arial" w:cs="Arial"/>
          <w:b/>
          <w:color w:val="000000" w:themeColor="text1"/>
        </w:rPr>
      </w:pPr>
      <w:r w:rsidRPr="004D0ECE">
        <w:rPr>
          <w:rFonts w:ascii="Arial" w:hAnsi="Arial" w:cs="Arial"/>
          <w:b/>
          <w:bCs/>
        </w:rPr>
        <w:t>Czy wiesz, że:</w:t>
      </w:r>
    </w:p>
    <w:p w14:paraId="27B2D77B" w14:textId="77777777" w:rsidR="008B01F7" w:rsidRPr="00462B46" w:rsidRDefault="008B01F7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4A0E750F" w14:textId="5AE8B7DC" w:rsidR="00774138" w:rsidRPr="00462B46" w:rsidRDefault="00EF6F14" w:rsidP="00774138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62B46">
        <w:rPr>
          <w:rFonts w:ascii="Arial" w:hAnsi="Arial" w:cs="Arial"/>
          <w:color w:val="000000" w:themeColor="text1"/>
        </w:rPr>
        <w:t xml:space="preserve">Opublikowany w maju 2016 roku raport WHO wskazuje, że 33 z 50 miast Unii Europejskiej o najbardziej zanieczyszczonym powietrzu położone jest na terenie naszego kraju. Niechlubne pierwsze miejsce zajął Żywiec, tuż za nim uplasowała się Pszczyna a w pierwszej dziesiątce </w:t>
      </w:r>
      <w:r w:rsidRPr="00462B46">
        <w:rPr>
          <w:rFonts w:ascii="Arial" w:hAnsi="Arial" w:cs="Arial"/>
          <w:color w:val="000000" w:themeColor="text1"/>
          <w:shd w:val="clear" w:color="auto" w:fill="FFFFFF"/>
        </w:rPr>
        <w:t xml:space="preserve">znalazły się jeszcze Rybnik (4 miejsce), Wodzisław Śląski (5), Opoczno (6), Sucha Beskidzka (7) i Godów (8). Mieszkańcy polskich miast i gmin mogą na bieżąco zapoznać się ze stanem powietrza monitorowanym w najbliższej stacji pomiarowej. Informacje te są zamieszczone na stronie Głównego Inspektoratu Ochrony Środowiska: </w:t>
      </w:r>
      <w:hyperlink r:id="rId17" w:history="1">
        <w:r w:rsidRPr="00462B46">
          <w:rPr>
            <w:rStyle w:val="Hipercze"/>
            <w:rFonts w:ascii="Arial" w:hAnsi="Arial" w:cs="Arial"/>
          </w:rPr>
          <w:t>http://powietrze.gios.gov.pl/pjp/home</w:t>
        </w:r>
      </w:hyperlink>
      <w:r w:rsidRPr="00462B46">
        <w:rPr>
          <w:rFonts w:ascii="Arial" w:hAnsi="Arial" w:cs="Arial"/>
        </w:rPr>
        <w:t> </w:t>
      </w:r>
    </w:p>
    <w:p w14:paraId="7E8DEC43" w14:textId="77777777" w:rsidR="00774138" w:rsidRPr="00462B46" w:rsidRDefault="00774138" w:rsidP="00774138">
      <w:pPr>
        <w:pStyle w:val="Akapitzlist"/>
        <w:ind w:left="720"/>
        <w:rPr>
          <w:rFonts w:ascii="Arial" w:hAnsi="Arial" w:cs="Arial"/>
          <w:color w:val="000000" w:themeColor="text1"/>
          <w:shd w:val="clear" w:color="auto" w:fill="FFFFFF"/>
        </w:rPr>
      </w:pPr>
    </w:p>
    <w:p w14:paraId="5F0DE212" w14:textId="7F5E3322" w:rsidR="00774138" w:rsidRPr="00462B46" w:rsidRDefault="00774138" w:rsidP="007741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62B46">
        <w:rPr>
          <w:rFonts w:ascii="Arial" w:hAnsi="Arial" w:cs="Arial"/>
        </w:rPr>
        <w:t>Z raportu GUS „Ochrona Środowiska w Polsce 2015” wynika m.in., że ze spalania w</w:t>
      </w:r>
      <w:r w:rsidRPr="00462B46">
        <w:rPr>
          <w:rFonts w:ascii="Arial" w:hAnsi="Arial" w:cs="Arial"/>
          <w:iCs/>
        </w:rPr>
        <w:t xml:space="preserve"> gospodarstwach domowych wytwarzane jest prawie czterokrotnie więcej pyłów niż łącznie emituje sektor produkcji i transformacji energii. Do takiego stanu rzeczy przyczynia się nie tylko palenie paliwem niskiej jakości, ale także s</w:t>
      </w:r>
      <w:r w:rsidRPr="00462B46">
        <w:rPr>
          <w:rFonts w:ascii="Arial" w:hAnsi="Arial" w:cs="Arial"/>
        </w:rPr>
        <w:t xml:space="preserve">palanie odpadów w piecach, kominkach czy na wolnym powietrzu - zjawisko to jest w Polsce niestety nadal powszechne. </w:t>
      </w:r>
    </w:p>
    <w:p w14:paraId="136219CE" w14:textId="77777777" w:rsidR="00774138" w:rsidRPr="00462B46" w:rsidRDefault="00774138" w:rsidP="00774138">
      <w:pPr>
        <w:pStyle w:val="Akapitzlist"/>
        <w:rPr>
          <w:rFonts w:ascii="Arial" w:hAnsi="Arial" w:cs="Arial"/>
        </w:rPr>
      </w:pPr>
    </w:p>
    <w:p w14:paraId="36DA0679" w14:textId="1D816E18" w:rsidR="00462B46" w:rsidRDefault="00462B46" w:rsidP="00462B46">
      <w:pPr>
        <w:pStyle w:val="Akapitzlist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62B46">
        <w:rPr>
          <w:rFonts w:ascii="Arial" w:hAnsi="Arial" w:cs="Arial"/>
          <w:color w:val="000000" w:themeColor="text1"/>
        </w:rPr>
        <w:t xml:space="preserve">Według Światowej Organizacji Zdrowia (WHO) długotrwałe narażenie na działanie pyłu zawieszonego PM 2,5 (jest to pył o średnicy </w:t>
      </w:r>
      <w:r w:rsidR="00223B8E">
        <w:rPr>
          <w:rFonts w:ascii="Arial" w:hAnsi="Arial" w:cs="Arial"/>
          <w:color w:val="000000" w:themeColor="text1"/>
        </w:rPr>
        <w:t xml:space="preserve">nie większej niż </w:t>
      </w:r>
      <w:r w:rsidRPr="00462B46">
        <w:rPr>
          <w:rFonts w:ascii="Arial" w:hAnsi="Arial" w:cs="Arial"/>
          <w:color w:val="000000" w:themeColor="text1"/>
        </w:rPr>
        <w:t>2</w:t>
      </w:r>
      <w:r w:rsidR="00223B8E">
        <w:rPr>
          <w:rFonts w:ascii="Arial" w:hAnsi="Arial" w:cs="Arial"/>
          <w:color w:val="000000" w:themeColor="text1"/>
        </w:rPr>
        <w:t>,</w:t>
      </w:r>
      <w:r w:rsidRPr="00462B46">
        <w:rPr>
          <w:rFonts w:ascii="Arial" w:hAnsi="Arial" w:cs="Arial"/>
          <w:color w:val="000000" w:themeColor="text1"/>
        </w:rPr>
        <w:t xml:space="preserve">5 mikrometrów, tj. 20-35 razy mniejszej niż wynosi średnica ludzkiego włosa) skutkuje skróceniem średniej długości życia, a krótkotrwała ekspozycja na wysokie stężenia tego pyłu powoduje wzrost liczby zgonów z powodu chorób układu oddechowego i krążenia oraz wzrost ryzyka nagłych przypadków wymagających hospitalizacji (nasilenie astmy, ostra reakcja układu oddechowego, osłabienie </w:t>
      </w:r>
      <w:r>
        <w:rPr>
          <w:rFonts w:ascii="Arial" w:hAnsi="Arial" w:cs="Arial"/>
          <w:color w:val="000000" w:themeColor="text1"/>
        </w:rPr>
        <w:t>czynności płuc).</w:t>
      </w:r>
    </w:p>
    <w:p w14:paraId="72F5E8DE" w14:textId="77777777" w:rsidR="004E7009" w:rsidRPr="004E7009" w:rsidRDefault="004E7009" w:rsidP="004E7009">
      <w:pPr>
        <w:pStyle w:val="Akapitzlist"/>
        <w:rPr>
          <w:rFonts w:ascii="Arial" w:hAnsi="Arial" w:cs="Arial"/>
          <w:color w:val="000000" w:themeColor="text1"/>
        </w:rPr>
      </w:pPr>
    </w:p>
    <w:p w14:paraId="26645AA3" w14:textId="4CB5BF34" w:rsidR="004E7009" w:rsidRPr="008365CD" w:rsidRDefault="004E7009" w:rsidP="004E7009">
      <w:pPr>
        <w:spacing w:before="240" w:after="240" w:line="276" w:lineRule="auto"/>
        <w:rPr>
          <w:rFonts w:ascii="Arial" w:hAnsi="Arial" w:cs="Arial"/>
          <w:b/>
          <w:color w:val="000000" w:themeColor="text1"/>
        </w:rPr>
      </w:pPr>
      <w:r w:rsidRPr="008365CD">
        <w:rPr>
          <w:rFonts w:ascii="Arial" w:hAnsi="Arial" w:cs="Arial"/>
          <w:b/>
          <w:color w:val="000000" w:themeColor="text1"/>
        </w:rPr>
        <w:t>Pomocne linki:</w:t>
      </w:r>
    </w:p>
    <w:p w14:paraId="311DA254" w14:textId="299DEFE5" w:rsidR="004E7009" w:rsidRDefault="00B007E1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8" w:history="1">
        <w:r w:rsidR="004E7009" w:rsidRPr="003248B3">
          <w:rPr>
            <w:rStyle w:val="Hipercze"/>
            <w:rFonts w:ascii="Arial" w:hAnsi="Arial" w:cs="Arial"/>
          </w:rPr>
          <w:t>www.plasticeurope.pl</w:t>
        </w:r>
      </w:hyperlink>
    </w:p>
    <w:p w14:paraId="4BC394BF" w14:textId="4809ED00" w:rsidR="00BB47B2" w:rsidRDefault="00664D3B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9" w:history="1">
        <w:r w:rsidR="00BB47B2" w:rsidRPr="002A0DDD">
          <w:rPr>
            <w:rStyle w:val="Hipercze"/>
            <w:rFonts w:ascii="Arial" w:hAnsi="Arial" w:cs="Arial"/>
          </w:rPr>
          <w:t>http://misja-emisja.pl/</w:t>
        </w:r>
      </w:hyperlink>
    </w:p>
    <w:p w14:paraId="071C8733" w14:textId="09CFA5A5" w:rsidR="00BB47B2" w:rsidRDefault="00664D3B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0" w:history="1">
        <w:r w:rsidR="00BB47B2" w:rsidRPr="002A0DDD">
          <w:rPr>
            <w:rStyle w:val="Hipercze"/>
            <w:rFonts w:ascii="Arial" w:hAnsi="Arial" w:cs="Arial"/>
          </w:rPr>
          <w:t>http://www.niskaemisja.pl/</w:t>
        </w:r>
      </w:hyperlink>
    </w:p>
    <w:p w14:paraId="09E251BE" w14:textId="4FC7B35C" w:rsidR="00A178D5" w:rsidRDefault="00664D3B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1" w:history="1">
        <w:r w:rsidR="00BB47B2" w:rsidRPr="002A0DDD">
          <w:rPr>
            <w:rStyle w:val="Hipercze"/>
            <w:rFonts w:ascii="Arial" w:hAnsi="Arial" w:cs="Arial"/>
          </w:rPr>
          <w:t>http://waznamisjazdrowaemisja.pl/niska-emisja-wysoki-poziom-zagrozenia/</w:t>
        </w:r>
      </w:hyperlink>
    </w:p>
    <w:p w14:paraId="3B38A4F1" w14:textId="77777777" w:rsidR="00BB47B2" w:rsidRPr="004E7009" w:rsidRDefault="00BB47B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</w:p>
    <w:p w14:paraId="26491412" w14:textId="77777777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5C93C909" w14:textId="2B037DFA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  <w:noProof/>
        </w:rPr>
        <w:drawing>
          <wp:inline distT="0" distB="0" distL="0" distR="0" wp14:anchorId="4004A295" wp14:editId="4EF84A2D">
            <wp:extent cx="2654299" cy="1990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67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14" w:rsidRPr="00462B46" w:rsidSect="00D27C41">
      <w:footerReference w:type="default" r:id="rId23"/>
      <w:footnotePr>
        <w:pos w:val="beneathText"/>
      </w:footnotePr>
      <w:pgSz w:w="11906" w:h="16838" w:code="9"/>
      <w:pgMar w:top="426" w:right="1274" w:bottom="539" w:left="1134" w:header="397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23A9" w14:textId="77777777" w:rsidR="00664D3B" w:rsidRDefault="00664D3B">
      <w:r>
        <w:separator/>
      </w:r>
    </w:p>
  </w:endnote>
  <w:endnote w:type="continuationSeparator" w:id="0">
    <w:p w14:paraId="144ADC60" w14:textId="77777777" w:rsidR="00664D3B" w:rsidRDefault="006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FBF6" w14:textId="77777777" w:rsidR="00E538D5" w:rsidRDefault="00E538D5">
    <w:pPr>
      <w:pStyle w:val="Stopka"/>
      <w:framePr w:wrap="auto" w:vAnchor="text" w:hAnchor="margin" w:xAlign="center" w:y="1"/>
      <w:rPr>
        <w:rStyle w:val="Numerstrony"/>
      </w:rPr>
    </w:pPr>
  </w:p>
  <w:p w14:paraId="7AD9BC3E" w14:textId="77777777" w:rsidR="00E538D5" w:rsidRDefault="00E538D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7227" w14:textId="77777777" w:rsidR="00664D3B" w:rsidRDefault="00664D3B">
      <w:r>
        <w:separator/>
      </w:r>
    </w:p>
  </w:footnote>
  <w:footnote w:type="continuationSeparator" w:id="0">
    <w:p w14:paraId="0C281460" w14:textId="77777777" w:rsidR="00664D3B" w:rsidRDefault="0066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42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20F40"/>
    <w:multiLevelType w:val="hybridMultilevel"/>
    <w:tmpl w:val="84C0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0857"/>
    <w:multiLevelType w:val="hybridMultilevel"/>
    <w:tmpl w:val="480C4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41CCB"/>
    <w:multiLevelType w:val="hybridMultilevel"/>
    <w:tmpl w:val="A79E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445D"/>
    <w:multiLevelType w:val="hybridMultilevel"/>
    <w:tmpl w:val="F8C8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2BA"/>
    <w:multiLevelType w:val="hybridMultilevel"/>
    <w:tmpl w:val="20D8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406B4"/>
    <w:multiLevelType w:val="hybridMultilevel"/>
    <w:tmpl w:val="95F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34C83"/>
    <w:multiLevelType w:val="hybridMultilevel"/>
    <w:tmpl w:val="E4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351"/>
    <w:multiLevelType w:val="hybridMultilevel"/>
    <w:tmpl w:val="6B5E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F1414"/>
    <w:multiLevelType w:val="hybridMultilevel"/>
    <w:tmpl w:val="5672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545C"/>
    <w:multiLevelType w:val="hybridMultilevel"/>
    <w:tmpl w:val="9892A646"/>
    <w:lvl w:ilvl="0" w:tplc="B19E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7495D"/>
    <w:multiLevelType w:val="hybridMultilevel"/>
    <w:tmpl w:val="E5BC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64B4C"/>
    <w:multiLevelType w:val="hybridMultilevel"/>
    <w:tmpl w:val="6E3C8398"/>
    <w:lvl w:ilvl="0" w:tplc="BE1CB7D2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3">
    <w:nsid w:val="79212997"/>
    <w:multiLevelType w:val="hybridMultilevel"/>
    <w:tmpl w:val="7028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4B4B"/>
    <w:multiLevelType w:val="hybridMultilevel"/>
    <w:tmpl w:val="C04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22"/>
    <w:rsid w:val="00002941"/>
    <w:rsid w:val="0000481B"/>
    <w:rsid w:val="00007DB9"/>
    <w:rsid w:val="00013996"/>
    <w:rsid w:val="00023B74"/>
    <w:rsid w:val="000306E5"/>
    <w:rsid w:val="0003282D"/>
    <w:rsid w:val="00032976"/>
    <w:rsid w:val="00052D1C"/>
    <w:rsid w:val="0005502B"/>
    <w:rsid w:val="00055098"/>
    <w:rsid w:val="00060445"/>
    <w:rsid w:val="00070397"/>
    <w:rsid w:val="00071332"/>
    <w:rsid w:val="000B150B"/>
    <w:rsid w:val="000B1C2B"/>
    <w:rsid w:val="000B7439"/>
    <w:rsid w:val="000C4D17"/>
    <w:rsid w:val="000C5251"/>
    <w:rsid w:val="000C67B0"/>
    <w:rsid w:val="000D0F9F"/>
    <w:rsid w:val="000E1BEB"/>
    <w:rsid w:val="000F034A"/>
    <w:rsid w:val="000F0434"/>
    <w:rsid w:val="000F3902"/>
    <w:rsid w:val="000F74FD"/>
    <w:rsid w:val="00103405"/>
    <w:rsid w:val="00107927"/>
    <w:rsid w:val="00111D8B"/>
    <w:rsid w:val="001173DF"/>
    <w:rsid w:val="00131AF7"/>
    <w:rsid w:val="00133958"/>
    <w:rsid w:val="0013440D"/>
    <w:rsid w:val="0015172D"/>
    <w:rsid w:val="001674D5"/>
    <w:rsid w:val="00182255"/>
    <w:rsid w:val="00185DB1"/>
    <w:rsid w:val="001B3ABE"/>
    <w:rsid w:val="001B6B58"/>
    <w:rsid w:val="001B7178"/>
    <w:rsid w:val="001C6B6A"/>
    <w:rsid w:val="001C6CBB"/>
    <w:rsid w:val="001E0139"/>
    <w:rsid w:val="001E513C"/>
    <w:rsid w:val="00200114"/>
    <w:rsid w:val="00202456"/>
    <w:rsid w:val="0021500D"/>
    <w:rsid w:val="00216C3B"/>
    <w:rsid w:val="00223B8E"/>
    <w:rsid w:val="00241C9E"/>
    <w:rsid w:val="00245E00"/>
    <w:rsid w:val="002462EF"/>
    <w:rsid w:val="00251372"/>
    <w:rsid w:val="002614DF"/>
    <w:rsid w:val="002728EE"/>
    <w:rsid w:val="0027394D"/>
    <w:rsid w:val="00273FF9"/>
    <w:rsid w:val="0028458A"/>
    <w:rsid w:val="00286546"/>
    <w:rsid w:val="00294D4C"/>
    <w:rsid w:val="002B4840"/>
    <w:rsid w:val="002B72A1"/>
    <w:rsid w:val="002C23F2"/>
    <w:rsid w:val="002C3318"/>
    <w:rsid w:val="002C75C8"/>
    <w:rsid w:val="002C7AEC"/>
    <w:rsid w:val="002D3D3E"/>
    <w:rsid w:val="002F5BA3"/>
    <w:rsid w:val="00317AA5"/>
    <w:rsid w:val="003214CA"/>
    <w:rsid w:val="00322B01"/>
    <w:rsid w:val="00323F37"/>
    <w:rsid w:val="00325309"/>
    <w:rsid w:val="003438BF"/>
    <w:rsid w:val="00352D7F"/>
    <w:rsid w:val="00356467"/>
    <w:rsid w:val="00374B9C"/>
    <w:rsid w:val="003836C8"/>
    <w:rsid w:val="003852B9"/>
    <w:rsid w:val="003939BC"/>
    <w:rsid w:val="003C6131"/>
    <w:rsid w:val="003C6760"/>
    <w:rsid w:val="003D238C"/>
    <w:rsid w:val="003D5438"/>
    <w:rsid w:val="003F0956"/>
    <w:rsid w:val="003F12FC"/>
    <w:rsid w:val="003F4D6F"/>
    <w:rsid w:val="003F6C44"/>
    <w:rsid w:val="00402E59"/>
    <w:rsid w:val="00406B76"/>
    <w:rsid w:val="0041226C"/>
    <w:rsid w:val="004135DD"/>
    <w:rsid w:val="00447206"/>
    <w:rsid w:val="0046074C"/>
    <w:rsid w:val="0046168A"/>
    <w:rsid w:val="00462B46"/>
    <w:rsid w:val="0047457E"/>
    <w:rsid w:val="0048709C"/>
    <w:rsid w:val="004A36D7"/>
    <w:rsid w:val="004A6F9E"/>
    <w:rsid w:val="004B53BA"/>
    <w:rsid w:val="004C1202"/>
    <w:rsid w:val="004C38CF"/>
    <w:rsid w:val="004C4467"/>
    <w:rsid w:val="004D0ECE"/>
    <w:rsid w:val="004D5A9C"/>
    <w:rsid w:val="004D645F"/>
    <w:rsid w:val="004E7009"/>
    <w:rsid w:val="004F78B2"/>
    <w:rsid w:val="00507C5B"/>
    <w:rsid w:val="00524801"/>
    <w:rsid w:val="00526CE9"/>
    <w:rsid w:val="005308E8"/>
    <w:rsid w:val="00531106"/>
    <w:rsid w:val="00535029"/>
    <w:rsid w:val="00543898"/>
    <w:rsid w:val="00557A38"/>
    <w:rsid w:val="00561C85"/>
    <w:rsid w:val="00566F57"/>
    <w:rsid w:val="00567EA1"/>
    <w:rsid w:val="00577056"/>
    <w:rsid w:val="005823BF"/>
    <w:rsid w:val="005C7F89"/>
    <w:rsid w:val="005D2B59"/>
    <w:rsid w:val="005D4985"/>
    <w:rsid w:val="005E0C42"/>
    <w:rsid w:val="005F1966"/>
    <w:rsid w:val="00613D66"/>
    <w:rsid w:val="006326FB"/>
    <w:rsid w:val="0063600E"/>
    <w:rsid w:val="00664848"/>
    <w:rsid w:val="00664D3B"/>
    <w:rsid w:val="00682359"/>
    <w:rsid w:val="00684823"/>
    <w:rsid w:val="00687627"/>
    <w:rsid w:val="006918F7"/>
    <w:rsid w:val="00691BF2"/>
    <w:rsid w:val="006A0A1E"/>
    <w:rsid w:val="006B1DDF"/>
    <w:rsid w:val="006B40D7"/>
    <w:rsid w:val="006B6CBE"/>
    <w:rsid w:val="006C5D8C"/>
    <w:rsid w:val="006D0069"/>
    <w:rsid w:val="006D6E0D"/>
    <w:rsid w:val="006E3622"/>
    <w:rsid w:val="006F3ACA"/>
    <w:rsid w:val="00707279"/>
    <w:rsid w:val="00717267"/>
    <w:rsid w:val="0072684A"/>
    <w:rsid w:val="00741ADE"/>
    <w:rsid w:val="00742736"/>
    <w:rsid w:val="00753CE7"/>
    <w:rsid w:val="007709FD"/>
    <w:rsid w:val="00774138"/>
    <w:rsid w:val="0079542E"/>
    <w:rsid w:val="007A6F25"/>
    <w:rsid w:val="007B0E71"/>
    <w:rsid w:val="007B1A70"/>
    <w:rsid w:val="007B7F45"/>
    <w:rsid w:val="007C211B"/>
    <w:rsid w:val="007D605D"/>
    <w:rsid w:val="007D6845"/>
    <w:rsid w:val="00801272"/>
    <w:rsid w:val="00805C2B"/>
    <w:rsid w:val="00812F31"/>
    <w:rsid w:val="00815098"/>
    <w:rsid w:val="00827E68"/>
    <w:rsid w:val="00836166"/>
    <w:rsid w:val="008365CD"/>
    <w:rsid w:val="008661A8"/>
    <w:rsid w:val="00870331"/>
    <w:rsid w:val="008764E0"/>
    <w:rsid w:val="00880EC3"/>
    <w:rsid w:val="0088225B"/>
    <w:rsid w:val="008900AD"/>
    <w:rsid w:val="00891566"/>
    <w:rsid w:val="008B01F7"/>
    <w:rsid w:val="008B4490"/>
    <w:rsid w:val="008C1C74"/>
    <w:rsid w:val="008C41F8"/>
    <w:rsid w:val="008D23BA"/>
    <w:rsid w:val="008D3214"/>
    <w:rsid w:val="008D4874"/>
    <w:rsid w:val="008D5A7F"/>
    <w:rsid w:val="008E02B3"/>
    <w:rsid w:val="008E63E3"/>
    <w:rsid w:val="008E76E5"/>
    <w:rsid w:val="008F090E"/>
    <w:rsid w:val="008F4CC5"/>
    <w:rsid w:val="00903B2C"/>
    <w:rsid w:val="00926A04"/>
    <w:rsid w:val="00930A90"/>
    <w:rsid w:val="00933F99"/>
    <w:rsid w:val="009348A9"/>
    <w:rsid w:val="00941268"/>
    <w:rsid w:val="00950A8C"/>
    <w:rsid w:val="00964243"/>
    <w:rsid w:val="00966B0D"/>
    <w:rsid w:val="009767A3"/>
    <w:rsid w:val="00981929"/>
    <w:rsid w:val="009A51BA"/>
    <w:rsid w:val="009B3181"/>
    <w:rsid w:val="009C0157"/>
    <w:rsid w:val="009C42E6"/>
    <w:rsid w:val="009C6AA3"/>
    <w:rsid w:val="009D40FE"/>
    <w:rsid w:val="00A01DC8"/>
    <w:rsid w:val="00A1562A"/>
    <w:rsid w:val="00A16A75"/>
    <w:rsid w:val="00A178D5"/>
    <w:rsid w:val="00A32FAE"/>
    <w:rsid w:val="00A61B25"/>
    <w:rsid w:val="00A71A14"/>
    <w:rsid w:val="00A75359"/>
    <w:rsid w:val="00A847C6"/>
    <w:rsid w:val="00A90EFF"/>
    <w:rsid w:val="00A94C04"/>
    <w:rsid w:val="00AA019C"/>
    <w:rsid w:val="00AA35BF"/>
    <w:rsid w:val="00AB1451"/>
    <w:rsid w:val="00AB22B1"/>
    <w:rsid w:val="00AC6E28"/>
    <w:rsid w:val="00AC74B6"/>
    <w:rsid w:val="00AE6CC0"/>
    <w:rsid w:val="00B007E1"/>
    <w:rsid w:val="00B02D09"/>
    <w:rsid w:val="00B243C4"/>
    <w:rsid w:val="00B50DA7"/>
    <w:rsid w:val="00B72F07"/>
    <w:rsid w:val="00B8076E"/>
    <w:rsid w:val="00B825E6"/>
    <w:rsid w:val="00B83F24"/>
    <w:rsid w:val="00B92537"/>
    <w:rsid w:val="00B96CC9"/>
    <w:rsid w:val="00BB47B2"/>
    <w:rsid w:val="00BC560C"/>
    <w:rsid w:val="00C06B11"/>
    <w:rsid w:val="00C32F32"/>
    <w:rsid w:val="00C356F6"/>
    <w:rsid w:val="00C4485C"/>
    <w:rsid w:val="00C562C8"/>
    <w:rsid w:val="00C630C6"/>
    <w:rsid w:val="00C75001"/>
    <w:rsid w:val="00C75E47"/>
    <w:rsid w:val="00C84ABE"/>
    <w:rsid w:val="00C84C89"/>
    <w:rsid w:val="00C879E0"/>
    <w:rsid w:val="00C939F2"/>
    <w:rsid w:val="00C9737F"/>
    <w:rsid w:val="00CA3AF5"/>
    <w:rsid w:val="00CA4A63"/>
    <w:rsid w:val="00CA72C2"/>
    <w:rsid w:val="00CC3107"/>
    <w:rsid w:val="00CC57B5"/>
    <w:rsid w:val="00CD5721"/>
    <w:rsid w:val="00CE0E50"/>
    <w:rsid w:val="00CF01A4"/>
    <w:rsid w:val="00CF764E"/>
    <w:rsid w:val="00D00E7E"/>
    <w:rsid w:val="00D06467"/>
    <w:rsid w:val="00D14572"/>
    <w:rsid w:val="00D145F6"/>
    <w:rsid w:val="00D1716E"/>
    <w:rsid w:val="00D27C41"/>
    <w:rsid w:val="00D40791"/>
    <w:rsid w:val="00D52530"/>
    <w:rsid w:val="00D61A3B"/>
    <w:rsid w:val="00D65CC2"/>
    <w:rsid w:val="00D7200C"/>
    <w:rsid w:val="00DA266B"/>
    <w:rsid w:val="00DA61CE"/>
    <w:rsid w:val="00DD22A6"/>
    <w:rsid w:val="00DE37AD"/>
    <w:rsid w:val="00DE6985"/>
    <w:rsid w:val="00DE772D"/>
    <w:rsid w:val="00DF2DEF"/>
    <w:rsid w:val="00DF79B1"/>
    <w:rsid w:val="00E012E8"/>
    <w:rsid w:val="00E04D11"/>
    <w:rsid w:val="00E051EB"/>
    <w:rsid w:val="00E27359"/>
    <w:rsid w:val="00E3771C"/>
    <w:rsid w:val="00E46141"/>
    <w:rsid w:val="00E46C3D"/>
    <w:rsid w:val="00E538D5"/>
    <w:rsid w:val="00E62017"/>
    <w:rsid w:val="00E73976"/>
    <w:rsid w:val="00E868CC"/>
    <w:rsid w:val="00EB6FB8"/>
    <w:rsid w:val="00ED2E97"/>
    <w:rsid w:val="00ED46DD"/>
    <w:rsid w:val="00EE0615"/>
    <w:rsid w:val="00EE3393"/>
    <w:rsid w:val="00EE3D12"/>
    <w:rsid w:val="00EE60FE"/>
    <w:rsid w:val="00EF6F14"/>
    <w:rsid w:val="00F1111F"/>
    <w:rsid w:val="00F23834"/>
    <w:rsid w:val="00F246F0"/>
    <w:rsid w:val="00F45922"/>
    <w:rsid w:val="00F45B71"/>
    <w:rsid w:val="00F46E13"/>
    <w:rsid w:val="00F478FB"/>
    <w:rsid w:val="00F5698E"/>
    <w:rsid w:val="00F71E2B"/>
    <w:rsid w:val="00FA4314"/>
    <w:rsid w:val="00FB1DF0"/>
    <w:rsid w:val="00FB3970"/>
    <w:rsid w:val="00FB4079"/>
    <w:rsid w:val="00FB5A4C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2C2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">
    <w:name w:val="Body Text"/>
    <w:basedOn w:val="Normalny"/>
    <w:pPr>
      <w:spacing w:before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Uytehipercze">
    <w:name w:val="Użyte hiperłącze"/>
    <w:rPr>
      <w:color w:val="800080"/>
      <w:u w:val="single"/>
    </w:rPr>
  </w:style>
  <w:style w:type="paragraph" w:styleId="Tekstpodstawowy2">
    <w:name w:val="Body Text 2"/>
    <w:basedOn w:val="Normalny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</w:style>
  <w:style w:type="character" w:customStyle="1" w:styleId="zm41">
    <w:name w:val="zm_41"/>
    <w:rPr>
      <w:color w:val="FF0000"/>
    </w:rPr>
  </w:style>
  <w:style w:type="paragraph" w:styleId="Tekstpodstawowy3">
    <w:name w:val="Body Text 3"/>
    <w:basedOn w:val="Normalny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yperlink" Target="http://www.niskaemisja.pl/" TargetMode="External"/><Relationship Id="rId21" Type="http://schemas.openxmlformats.org/officeDocument/2006/relationships/hyperlink" Target="http://waznamisjazdrowaemisja.pl/niska-emisja-wysoki-poziom-zagrozenia/" TargetMode="External"/><Relationship Id="rId22" Type="http://schemas.openxmlformats.org/officeDocument/2006/relationships/image" Target="media/image10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yperlink" Target="http://powietrze.gios.gov.pl/pjp/home" TargetMode="External"/><Relationship Id="rId18" Type="http://schemas.openxmlformats.org/officeDocument/2006/relationships/hyperlink" Target="http://www.plasticeurope.pl" TargetMode="External"/><Relationship Id="rId19" Type="http://schemas.openxmlformats.org/officeDocument/2006/relationships/hyperlink" Target="http://misja-emisja.pl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022A-4AD1-5945-899B-02DF4604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Szulc-Efekt Sp</vt:lpstr>
    </vt:vector>
  </TitlesOfParts>
  <Company>Szulc-Efekt Sp. z o.o.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Szulc-Efekt Sp</dc:title>
  <dc:creator>Efekt4</dc:creator>
  <cp:lastModifiedBy>Adam Szulc</cp:lastModifiedBy>
  <cp:revision>2</cp:revision>
  <cp:lastPrinted>2012-12-21T09:43:00Z</cp:lastPrinted>
  <dcterms:created xsi:type="dcterms:W3CDTF">2016-10-27T07:33:00Z</dcterms:created>
  <dcterms:modified xsi:type="dcterms:W3CDTF">2016-10-27T07:33:00Z</dcterms:modified>
</cp:coreProperties>
</file>