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D2" w:rsidRDefault="00751149" w:rsidP="008A0AD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42F56">
        <w:rPr>
          <w:rFonts w:ascii="Arial" w:hAnsi="Arial" w:cs="Arial"/>
          <w:b/>
          <w:bCs/>
          <w:sz w:val="22"/>
          <w:szCs w:val="22"/>
        </w:rPr>
        <w:t>7</w:t>
      </w:r>
      <w:r w:rsidR="008A0AD2">
        <w:rPr>
          <w:rFonts w:ascii="Arial" w:hAnsi="Arial" w:cs="Arial"/>
          <w:b/>
          <w:bCs/>
          <w:sz w:val="22"/>
          <w:szCs w:val="22"/>
        </w:rPr>
        <w:t xml:space="preserve"> do SIWZ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Wzór umowy</w:t>
      </w:r>
    </w:p>
    <w:p w:rsidR="008A0AD2" w:rsidRDefault="008A0AD2" w:rsidP="008A0AD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A  N r …</w:t>
      </w:r>
      <w:r w:rsidR="00751149">
        <w:rPr>
          <w:rFonts w:ascii="Arial" w:hAnsi="Arial" w:cs="Arial"/>
          <w:b/>
          <w:bCs/>
          <w:sz w:val="22"/>
          <w:szCs w:val="22"/>
        </w:rPr>
        <w:t xml:space="preserve"> </w:t>
      </w:r>
      <w:r w:rsidR="00742F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742F56" w:rsidP="008A0AD2">
      <w:pPr>
        <w:tabs>
          <w:tab w:val="left" w:pos="6465"/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</w:t>
      </w:r>
      <w:r w:rsidR="008A0AD2">
        <w:rPr>
          <w:rFonts w:ascii="Arial" w:hAnsi="Arial" w:cs="Arial"/>
          <w:sz w:val="22"/>
          <w:szCs w:val="22"/>
        </w:rPr>
        <w:t xml:space="preserve"> dniu ....................r. w ..................... pomiędzy: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1149">
        <w:rPr>
          <w:rFonts w:ascii="Arial" w:hAnsi="Arial" w:cs="Arial"/>
          <w:b/>
          <w:sz w:val="22"/>
          <w:szCs w:val="22"/>
        </w:rPr>
        <w:t>Gminą Kamień,  Kamień 287, 36-053 Kamień, NIP</w:t>
      </w:r>
      <w:r>
        <w:rPr>
          <w:rFonts w:ascii="Arial" w:hAnsi="Arial" w:cs="Arial"/>
          <w:b/>
          <w:sz w:val="22"/>
          <w:szCs w:val="22"/>
        </w:rPr>
        <w:t>517-00-66-584</w:t>
      </w:r>
      <w:r w:rsidR="00751149">
        <w:rPr>
          <w:rFonts w:ascii="Arial" w:hAnsi="Arial" w:cs="Arial"/>
          <w:b/>
          <w:sz w:val="22"/>
          <w:szCs w:val="22"/>
        </w:rPr>
        <w:t>, REGON</w:t>
      </w:r>
      <w:r>
        <w:rPr>
          <w:rFonts w:ascii="Arial" w:hAnsi="Arial" w:cs="Arial"/>
          <w:b/>
          <w:sz w:val="22"/>
          <w:szCs w:val="22"/>
        </w:rPr>
        <w:t xml:space="preserve"> 690582105</w:t>
      </w:r>
    </w:p>
    <w:p w:rsidR="008A0AD2" w:rsidRDefault="00751149" w:rsidP="008A0AD2">
      <w:pPr>
        <w:tabs>
          <w:tab w:val="left" w:pos="6465"/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="008A0AD2">
        <w:rPr>
          <w:rFonts w:ascii="Arial" w:hAnsi="Arial" w:cs="Arial"/>
          <w:sz w:val="22"/>
          <w:szCs w:val="22"/>
        </w:rPr>
        <w:t xml:space="preserve"> przez:</w:t>
      </w:r>
      <w:r w:rsidR="00742F56">
        <w:rPr>
          <w:rFonts w:ascii="Arial" w:hAnsi="Arial" w:cs="Arial"/>
          <w:sz w:val="22"/>
          <w:szCs w:val="22"/>
        </w:rPr>
        <w:t xml:space="preserve"> Wójta Ryszarda Bugiel</w:t>
      </w:r>
      <w:r w:rsidR="00675B5A">
        <w:rPr>
          <w:rFonts w:ascii="Arial" w:hAnsi="Arial" w:cs="Arial"/>
          <w:sz w:val="22"/>
          <w:szCs w:val="22"/>
        </w:rPr>
        <w:t xml:space="preserve"> przy kontrasygnacie Skarbnika Danuty Wąsik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 Zamawiającym”,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75B5A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</w:t>
      </w:r>
      <w:r w:rsidR="00675B5A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siedzibą w ………….., kod pocztowy: ………….., ul. ……………., wpisanym/ą* do /Rejestru Przedsiębiorców prowadzonego przez …………………. w …………, ... Wydział Gospodarczy Krajowego Rejestru Sądowego, pod Nr KRS: …………….., /rejestru ewidencji działalności gospodarczej prowadzonego przez:……………….w ……….….. /* NIP: ……………, REGON: …………..,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reprezentowanym/ą* przez: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Zwanym/ą* dalej „Wykonawcą”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675B5A">
      <w:pPr>
        <w:tabs>
          <w:tab w:val="left" w:pos="66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zawarta umowa następującej treści: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została zawarta w wyniku przeprowadzonego przez Zamawiającego postępowania o udzielenie zamówienia publicznego w trybie: </w:t>
      </w:r>
      <w:r w:rsidR="00675B5A">
        <w:rPr>
          <w:rFonts w:ascii="Arial" w:hAnsi="Arial" w:cs="Arial"/>
          <w:sz w:val="22"/>
          <w:szCs w:val="22"/>
        </w:rPr>
        <w:t>przetargu nieograniczonego</w:t>
      </w:r>
      <w:r>
        <w:rPr>
          <w:rFonts w:ascii="Arial" w:hAnsi="Arial" w:cs="Arial"/>
          <w:sz w:val="22"/>
          <w:szCs w:val="22"/>
        </w:rPr>
        <w:br/>
        <w:t>art. 39 ustawy z dnia 29 stycznia 2004 r. –</w:t>
      </w:r>
      <w:r w:rsidR="00675B5A">
        <w:rPr>
          <w:rFonts w:ascii="Arial" w:hAnsi="Arial" w:cs="Arial"/>
          <w:sz w:val="22"/>
          <w:szCs w:val="22"/>
        </w:rPr>
        <w:t xml:space="preserve"> Prawo zamówień publicznych </w:t>
      </w:r>
      <w:r w:rsidR="00675B5A"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Dz.U. </w:t>
      </w:r>
      <w:r w:rsidR="00675B5A">
        <w:rPr>
          <w:rFonts w:ascii="Arial" w:hAnsi="Arial" w:cs="Arial"/>
          <w:sz w:val="22"/>
          <w:szCs w:val="22"/>
        </w:rPr>
        <w:t>z 2015 poz.</w:t>
      </w:r>
      <w:r w:rsidR="00751149">
        <w:rPr>
          <w:rFonts w:ascii="Arial" w:hAnsi="Arial" w:cs="Arial"/>
          <w:sz w:val="22"/>
          <w:szCs w:val="22"/>
        </w:rPr>
        <w:t xml:space="preserve">2164 </w:t>
      </w:r>
      <w:r>
        <w:rPr>
          <w:rFonts w:ascii="Arial" w:hAnsi="Arial" w:cs="Arial"/>
          <w:sz w:val="22"/>
          <w:szCs w:val="22"/>
        </w:rPr>
        <w:t>. z późn.zm.)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spacing w:line="360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1.Specyfikacja istotnych warunków zamówienia, oferta i inne dokumenty stanowią integralną część umowy.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 niniejszej umowy jest finansowany z</w:t>
      </w:r>
      <w:r w:rsidR="00751149">
        <w:rPr>
          <w:rFonts w:ascii="Arial" w:hAnsi="Arial" w:cs="Arial"/>
          <w:sz w:val="22"/>
          <w:szCs w:val="22"/>
        </w:rPr>
        <w:t>e środków pochodzących w ramach Regionalnego Programu Operacyjnego Województwa Podkarpackiego na lata 2014 - 2020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5B5A">
        <w:rPr>
          <w:rFonts w:ascii="Arial" w:hAnsi="Arial" w:cs="Arial"/>
          <w:b/>
          <w:bCs/>
          <w:sz w:val="22"/>
          <w:szCs w:val="22"/>
        </w:rPr>
        <w:t>§ 3</w:t>
      </w:r>
    </w:p>
    <w:p w:rsidR="00B61E5A" w:rsidRDefault="008A0AD2" w:rsidP="00B61E5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zleca, a Wykonawca zobowiązuje </w:t>
      </w:r>
      <w:r w:rsidR="00675B5A">
        <w:rPr>
          <w:rFonts w:ascii="Arial" w:hAnsi="Arial" w:cs="Arial"/>
          <w:sz w:val="22"/>
          <w:szCs w:val="22"/>
        </w:rPr>
        <w:t>do:</w:t>
      </w:r>
      <w:r>
        <w:rPr>
          <w:rFonts w:ascii="Arial" w:hAnsi="Arial" w:cs="Arial"/>
          <w:sz w:val="22"/>
          <w:szCs w:val="22"/>
        </w:rPr>
        <w:t xml:space="preserve"> </w:t>
      </w:r>
      <w:r w:rsidR="00675B5A" w:rsidRPr="00675B5A">
        <w:rPr>
          <w:rFonts w:ascii="Arial" w:hAnsi="Arial" w:cs="Arial"/>
          <w:b/>
          <w:sz w:val="22"/>
          <w:szCs w:val="22"/>
        </w:rPr>
        <w:t>O</w:t>
      </w:r>
      <w:r w:rsidRPr="00675B5A">
        <w:rPr>
          <w:rFonts w:ascii="Arial" w:hAnsi="Arial" w:cs="Arial"/>
          <w:b/>
          <w:sz w:val="22"/>
          <w:szCs w:val="22"/>
        </w:rPr>
        <w:t>pracowani</w:t>
      </w:r>
      <w:r w:rsidR="00675B5A" w:rsidRPr="00675B5A">
        <w:rPr>
          <w:rFonts w:ascii="Arial" w:hAnsi="Arial" w:cs="Arial"/>
          <w:b/>
          <w:sz w:val="22"/>
          <w:szCs w:val="22"/>
        </w:rPr>
        <w:t>a</w:t>
      </w:r>
      <w:r w:rsidRPr="00675B5A">
        <w:rPr>
          <w:rFonts w:ascii="Arial" w:hAnsi="Arial" w:cs="Arial"/>
          <w:b/>
          <w:sz w:val="22"/>
          <w:szCs w:val="22"/>
        </w:rPr>
        <w:t xml:space="preserve"> </w:t>
      </w:r>
      <w:r w:rsidRPr="00675B5A">
        <w:rPr>
          <w:rFonts w:ascii="Arial" w:hAnsi="Arial" w:cs="Arial"/>
          <w:b/>
          <w:bCs/>
          <w:color w:val="000000"/>
          <w:sz w:val="22"/>
          <w:szCs w:val="22"/>
        </w:rPr>
        <w:t xml:space="preserve">dokumentacji </w:t>
      </w:r>
      <w:r w:rsidR="008A488E" w:rsidRPr="00675B5A">
        <w:rPr>
          <w:rFonts w:ascii="Arial" w:hAnsi="Arial" w:cs="Arial"/>
          <w:b/>
          <w:bCs/>
          <w:color w:val="000000"/>
          <w:sz w:val="22"/>
          <w:szCs w:val="22"/>
        </w:rPr>
        <w:t xml:space="preserve">technicznej budowy zbiorników retencyjnych w miejscowości Łowisko na cieku </w:t>
      </w:r>
      <w:r w:rsidR="008A488E" w:rsidRPr="00675B5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wodnym Żyłka</w:t>
      </w:r>
      <w:r w:rsidR="00856886" w:rsidRPr="00675B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56886">
        <w:rPr>
          <w:rFonts w:ascii="Arial" w:hAnsi="Arial" w:cs="Arial"/>
          <w:bCs/>
          <w:color w:val="000000"/>
          <w:sz w:val="22"/>
          <w:szCs w:val="22"/>
        </w:rPr>
        <w:t xml:space="preserve">obejmującego swoim zakresem: </w:t>
      </w:r>
    </w:p>
    <w:p w:rsidR="00B61E5A" w:rsidRDefault="00675B5A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B5A">
        <w:rPr>
          <w:rFonts w:ascii="Arial" w:hAnsi="Arial" w:cs="Arial"/>
          <w:sz w:val="22"/>
          <w:szCs w:val="22"/>
          <w:u w:val="single"/>
        </w:rPr>
        <w:t>I.</w:t>
      </w:r>
      <w:r w:rsidR="00856886" w:rsidRPr="00675B5A">
        <w:rPr>
          <w:rFonts w:ascii="Arial" w:hAnsi="Arial" w:cs="Arial"/>
          <w:sz w:val="22"/>
          <w:szCs w:val="22"/>
          <w:u w:val="single"/>
        </w:rPr>
        <w:t xml:space="preserve"> Wstępną koncepcję budowy zbiorników retencyjnych w miejscowości Łowisko na cieku wodnym Żyłka</w:t>
      </w:r>
      <w:r w:rsidR="00856886" w:rsidRPr="00BE2AA5">
        <w:rPr>
          <w:rFonts w:ascii="Arial" w:hAnsi="Arial" w:cs="Arial"/>
          <w:sz w:val="22"/>
          <w:szCs w:val="22"/>
        </w:rPr>
        <w:t>: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a) </w:t>
      </w:r>
      <w:r w:rsidR="00856886" w:rsidRPr="00BE2AA5">
        <w:rPr>
          <w:rFonts w:ascii="Arial" w:hAnsi="Arial" w:cs="Arial"/>
          <w:sz w:val="22"/>
          <w:szCs w:val="22"/>
        </w:rPr>
        <w:t>Opis stanu istniejącego zlewni cieku Żyłka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b) </w:t>
      </w:r>
      <w:r w:rsidR="00856886" w:rsidRPr="00BE2AA5">
        <w:rPr>
          <w:rFonts w:ascii="Arial" w:hAnsi="Arial" w:cs="Arial"/>
          <w:sz w:val="22"/>
          <w:szCs w:val="22"/>
        </w:rPr>
        <w:t>Określenie charakterystycznych parametrów technicznych :Obliczenia hydrologiczne – stany i przepływy charakterystyczne oraz przepływy maksymalne dla zlewni cieku Żyłka pod kątem możliwości zasilenia i utrzymania wymaganego piętrzenia w projektowanych zbiornikach wodnych.</w:t>
      </w:r>
      <w:r w:rsidR="00B61E5A">
        <w:rPr>
          <w:rFonts w:ascii="Arial" w:hAnsi="Arial" w:cs="Arial"/>
          <w:sz w:val="22"/>
          <w:szCs w:val="22"/>
        </w:rPr>
        <w:t xml:space="preserve"> </w:t>
      </w:r>
      <w:r w:rsidR="00856886" w:rsidRPr="00BE2AA5">
        <w:rPr>
          <w:rFonts w:ascii="Arial" w:hAnsi="Arial" w:cs="Arial"/>
          <w:sz w:val="22"/>
          <w:szCs w:val="22"/>
        </w:rPr>
        <w:t>Obliczenia hydrauliczne w tym  m. in. zasięg cofki w przypadku wariantu realizacji zbiorników w obszarze koryta cieku Żyłka</w:t>
      </w:r>
      <w:r w:rsidR="00B61E5A">
        <w:rPr>
          <w:rFonts w:ascii="Arial" w:hAnsi="Arial" w:cs="Arial"/>
          <w:sz w:val="22"/>
          <w:szCs w:val="22"/>
        </w:rPr>
        <w:t xml:space="preserve">. </w:t>
      </w:r>
      <w:r w:rsidR="00856886" w:rsidRPr="00BE2AA5">
        <w:rPr>
          <w:rFonts w:ascii="Arial" w:hAnsi="Arial" w:cs="Arial"/>
          <w:sz w:val="22"/>
          <w:szCs w:val="22"/>
        </w:rPr>
        <w:t xml:space="preserve">Pomiary geodezyjne – profil podłużny, przekroje poprzeczne koryta oraz doliny cieku, inwentaryzacyjne pomiary obiektów komunikacyjnych w rejonie potencjalnej lokalizacji zbiorników. 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c) </w:t>
      </w:r>
      <w:r w:rsidR="00856886" w:rsidRPr="00BE2AA5">
        <w:rPr>
          <w:rFonts w:ascii="Arial" w:hAnsi="Arial" w:cs="Arial"/>
          <w:sz w:val="22"/>
          <w:szCs w:val="22"/>
        </w:rPr>
        <w:t>Zakup kopii mapy topograficznej oraz wykonanie inwentaryzacji obiektów i budowli hydrotechnicznych w obrębie przedmiotowego potoku.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d) </w:t>
      </w:r>
      <w:r w:rsidR="00856886" w:rsidRPr="00BE2AA5">
        <w:rPr>
          <w:rFonts w:ascii="Arial" w:hAnsi="Arial" w:cs="Arial"/>
          <w:sz w:val="22"/>
          <w:szCs w:val="22"/>
        </w:rPr>
        <w:t>Wstępne rozpoznanie geologiczno-geotechniczne dla doliny cieku w rejonie potencjalnej lokalizacji zbiornika z podaniem orientacyjnym parametrów retencyjnyc</w:t>
      </w:r>
      <w:r w:rsidR="00B61E5A">
        <w:rPr>
          <w:rFonts w:ascii="Arial" w:hAnsi="Arial" w:cs="Arial"/>
          <w:sz w:val="22"/>
          <w:szCs w:val="22"/>
        </w:rPr>
        <w:t>h.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2AA5">
        <w:rPr>
          <w:rFonts w:ascii="Arial" w:hAnsi="Arial" w:cs="Arial"/>
          <w:b/>
          <w:sz w:val="22"/>
          <w:szCs w:val="22"/>
        </w:rPr>
        <w:t xml:space="preserve"> </w:t>
      </w:r>
      <w:r w:rsidR="00675B5A">
        <w:rPr>
          <w:rFonts w:ascii="Arial" w:hAnsi="Arial" w:cs="Arial"/>
          <w:b/>
          <w:sz w:val="22"/>
          <w:szCs w:val="22"/>
        </w:rPr>
        <w:t xml:space="preserve">UWAGA: </w:t>
      </w:r>
      <w:r w:rsidRPr="00BE2AA5">
        <w:rPr>
          <w:rFonts w:ascii="Arial" w:hAnsi="Arial" w:cs="Arial"/>
          <w:b/>
          <w:sz w:val="22"/>
          <w:szCs w:val="22"/>
        </w:rPr>
        <w:t xml:space="preserve">W przypadku gdy wykonane w ramach powyższego punktu obliczenia </w:t>
      </w:r>
      <w:r w:rsidR="00675B5A">
        <w:rPr>
          <w:rFonts w:ascii="Arial" w:hAnsi="Arial" w:cs="Arial"/>
          <w:b/>
          <w:sz w:val="22"/>
          <w:szCs w:val="22"/>
        </w:rPr>
        <w:br/>
      </w:r>
      <w:r w:rsidRPr="00BE2AA5">
        <w:rPr>
          <w:rFonts w:ascii="Arial" w:hAnsi="Arial" w:cs="Arial"/>
          <w:b/>
          <w:sz w:val="22"/>
          <w:szCs w:val="22"/>
        </w:rPr>
        <w:t>i analizy wykażą, że z uwagi na niewystarczające przepływy w/w cieku Żyłka lub złe uwarunkowanie geologiczne uniemożliwiają wykonanie zbiornika retencyjnego. Zamawiający zastrzega sobie prawo do odstąpienia od realizacji dalszych niżej wymienionych działań i pra</w:t>
      </w:r>
      <w:r w:rsidR="00B61E5A">
        <w:rPr>
          <w:rFonts w:ascii="Arial" w:hAnsi="Arial" w:cs="Arial"/>
          <w:b/>
          <w:sz w:val="22"/>
          <w:szCs w:val="22"/>
        </w:rPr>
        <w:t>c.</w:t>
      </w:r>
    </w:p>
    <w:p w:rsidR="00B61E5A" w:rsidRPr="00675B5A" w:rsidRDefault="00675B5A" w:rsidP="00B61E5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5B5A">
        <w:rPr>
          <w:rFonts w:ascii="Arial" w:hAnsi="Arial" w:cs="Arial"/>
          <w:sz w:val="22"/>
          <w:szCs w:val="22"/>
          <w:u w:val="single"/>
        </w:rPr>
        <w:t>II</w:t>
      </w:r>
      <w:r w:rsidR="00DC7BB9" w:rsidRPr="00675B5A">
        <w:rPr>
          <w:rFonts w:ascii="Arial" w:hAnsi="Arial" w:cs="Arial"/>
          <w:sz w:val="22"/>
          <w:szCs w:val="22"/>
          <w:u w:val="single"/>
        </w:rPr>
        <w:t xml:space="preserve">. </w:t>
      </w:r>
      <w:r w:rsidR="00856886" w:rsidRPr="00675B5A">
        <w:rPr>
          <w:rFonts w:ascii="Arial" w:hAnsi="Arial" w:cs="Arial"/>
          <w:sz w:val="22"/>
          <w:szCs w:val="22"/>
          <w:u w:val="single"/>
        </w:rPr>
        <w:t xml:space="preserve"> </w:t>
      </w:r>
      <w:r w:rsidR="00DC7BB9" w:rsidRPr="00675B5A">
        <w:rPr>
          <w:rFonts w:ascii="Arial" w:hAnsi="Arial" w:cs="Arial"/>
          <w:sz w:val="22"/>
          <w:szCs w:val="22"/>
          <w:u w:val="single"/>
        </w:rPr>
        <w:t>Szczegółową wielowariantową koncepcję</w:t>
      </w:r>
      <w:r w:rsidR="00856886" w:rsidRPr="00675B5A">
        <w:rPr>
          <w:rFonts w:ascii="Arial" w:hAnsi="Arial" w:cs="Arial"/>
          <w:sz w:val="22"/>
          <w:szCs w:val="22"/>
          <w:u w:val="single"/>
        </w:rPr>
        <w:t xml:space="preserve"> budowy zbiornika retencyjnego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a) </w:t>
      </w:r>
      <w:r w:rsidR="00856886" w:rsidRPr="00BE2AA5">
        <w:rPr>
          <w:rFonts w:ascii="Arial" w:hAnsi="Arial" w:cs="Arial"/>
          <w:sz w:val="22"/>
          <w:szCs w:val="22"/>
        </w:rPr>
        <w:t>Zakup kopii mapy ewidencyjnej oraz wypisów z rejestru gruntów dla działek podstawowych i sąsiednich.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b) </w:t>
      </w:r>
      <w:r w:rsidR="00856886" w:rsidRPr="00BE2AA5">
        <w:rPr>
          <w:rFonts w:ascii="Arial" w:hAnsi="Arial" w:cs="Arial"/>
          <w:sz w:val="22"/>
          <w:szCs w:val="22"/>
        </w:rPr>
        <w:t>Określenie granic terenu objętego zamierzeniem inwestycyjnym.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c) </w:t>
      </w:r>
      <w:r w:rsidR="00856886" w:rsidRPr="00BE2AA5">
        <w:rPr>
          <w:rFonts w:ascii="Arial" w:hAnsi="Arial" w:cs="Arial"/>
          <w:sz w:val="22"/>
          <w:szCs w:val="22"/>
        </w:rPr>
        <w:t>Charakterystyka, funkcja i sposób zagospodarowania terenu pod planowaną inwestycję.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d) </w:t>
      </w:r>
      <w:r w:rsidR="00856886" w:rsidRPr="00BE2AA5">
        <w:rPr>
          <w:rFonts w:ascii="Arial" w:hAnsi="Arial" w:cs="Arial"/>
          <w:sz w:val="22"/>
          <w:szCs w:val="22"/>
        </w:rPr>
        <w:t>Ustalenie lokalizacji inwestycji wraz z rozmieszczeniem poszczególnych obiektów (budowli hydrotechnicznych oraz komunikacyjnych).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>e)</w:t>
      </w:r>
      <w:r w:rsidR="00856886" w:rsidRPr="00BE2AA5">
        <w:rPr>
          <w:rFonts w:ascii="Arial" w:hAnsi="Arial" w:cs="Arial"/>
          <w:sz w:val="22"/>
          <w:szCs w:val="22"/>
        </w:rPr>
        <w:t>Charakterystyka parametrów technicznych inwestycji.</w:t>
      </w:r>
    </w:p>
    <w:p w:rsidR="00B61E5A" w:rsidRDefault="00DC7BB9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 xml:space="preserve">f) </w:t>
      </w:r>
      <w:r w:rsidR="00856886" w:rsidRPr="00BE2AA5">
        <w:rPr>
          <w:rFonts w:ascii="Arial" w:hAnsi="Arial" w:cs="Arial"/>
          <w:sz w:val="22"/>
          <w:szCs w:val="22"/>
        </w:rPr>
        <w:t>Wskazanie co najmniej 4 wariantów rozwiązań technicznych, z uwzględnieniem opcjonalnych lokalizacji i powierzchni zbiorników oraz ich usytuowania w obszarze i poza obszarem koryta cieku Żyłka.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>W wariantach należy uwzględnić m.in. zapisy następujących dokumentów: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>- Synteza Programów Małej Retencji Wodnej Województwa Podkarpackiego na lata 2000-2015, Aktualizacja nr 1, Podkarpacki Zarząd Melioracji i Urządzeń Wodnych w Rzeszowie , 2004;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>- Plan przeciwdziałania skutkom suszy w regionie górnej Wisły;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t>- Prawo wodne (Dz.U. z 2015 r. poz. 469 z późn. zm.);</w:t>
      </w:r>
    </w:p>
    <w:p w:rsidR="00B61E5A" w:rsidRDefault="00856886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AA5">
        <w:rPr>
          <w:rFonts w:ascii="Arial" w:hAnsi="Arial" w:cs="Arial"/>
          <w:sz w:val="22"/>
          <w:szCs w:val="22"/>
        </w:rPr>
        <w:lastRenderedPageBreak/>
        <w:t>- Prognoza oddziaływanie na środowisko dla projektu Planu przeciwdziałania skutkom suszy w regionie górnej Wisły, Kraków 2015.</w:t>
      </w:r>
    </w:p>
    <w:p w:rsidR="00B61E5A" w:rsidRDefault="007D260B" w:rsidP="00B61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C7BB9" w:rsidRPr="00BE2AA5">
        <w:rPr>
          <w:rFonts w:ascii="Arial" w:hAnsi="Arial" w:cs="Arial"/>
          <w:sz w:val="22"/>
          <w:szCs w:val="22"/>
        </w:rPr>
        <w:t>)</w:t>
      </w:r>
      <w:r w:rsidR="00DE506B">
        <w:rPr>
          <w:rFonts w:ascii="Arial" w:hAnsi="Arial" w:cs="Arial"/>
          <w:sz w:val="22"/>
          <w:szCs w:val="22"/>
        </w:rPr>
        <w:t xml:space="preserve"> </w:t>
      </w:r>
      <w:r w:rsidR="00856886" w:rsidRPr="00BE2AA5">
        <w:rPr>
          <w:rFonts w:ascii="Arial" w:hAnsi="Arial" w:cs="Arial"/>
          <w:sz w:val="22"/>
          <w:szCs w:val="22"/>
        </w:rPr>
        <w:t>Opracowanie Karty Informacyjnej Przedsięwzięcia  umożliwiającej złożenie wniosku o wydanie decyzji o środowiskowych uwarunkowaniach zgody na realizację przedsięwzięcia,</w:t>
      </w:r>
      <w:r w:rsidR="00DE506B">
        <w:rPr>
          <w:rFonts w:ascii="Arial" w:hAnsi="Arial" w:cs="Arial"/>
          <w:sz w:val="22"/>
          <w:szCs w:val="22"/>
        </w:rPr>
        <w:br/>
      </w:r>
      <w:r w:rsidR="00856886" w:rsidRPr="00BE2AA5">
        <w:rPr>
          <w:rFonts w:ascii="Arial" w:hAnsi="Arial" w:cs="Arial"/>
          <w:sz w:val="22"/>
          <w:szCs w:val="22"/>
        </w:rPr>
        <w:t>w tym:</w:t>
      </w:r>
    </w:p>
    <w:p w:rsidR="00B61E5A" w:rsidRPr="00DE506B" w:rsidRDefault="00856886" w:rsidP="00DE50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przeprowadzenie wstępnej analizy środowiskowej umożliwiającej określenie oddziaływania proponowanych w koncepcji 4 wariantów na środowisko w tym:</w:t>
      </w:r>
    </w:p>
    <w:p w:rsidR="00B61E5A" w:rsidRPr="00DE506B" w:rsidRDefault="00856886" w:rsidP="00DE506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Obszary chronione (np. parki narodowe, obszary chronione, rezerwaty przyrody, obszary sieci Natura 2000, itp.),</w:t>
      </w:r>
    </w:p>
    <w:p w:rsidR="00B61E5A" w:rsidRPr="00DE506B" w:rsidRDefault="00856886" w:rsidP="00DE506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Siedliska przyrodnicze oraz populacje gatunków chronionych (jeśli są znane, jeśli występują),</w:t>
      </w:r>
    </w:p>
    <w:p w:rsidR="00B61E5A" w:rsidRPr="00DE506B" w:rsidRDefault="00856886" w:rsidP="00DE506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Krajowe i regionalne korytarze ekologiczne,</w:t>
      </w:r>
    </w:p>
    <w:p w:rsidR="00B61E5A" w:rsidRPr="00DE506B" w:rsidRDefault="00856886" w:rsidP="00DE506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Cele ochrony wód w rozumieniu Ramowej Dyrektywy Wodnej, osiągnięcie celów środowiskowych rozumianych jako osiągnięcie i utrzymanie dobrego stanu wód jednolitych, części wód powierzchniowych, jednolitych części wód podziemnych oraz określonych dla obszarów chronionych, o których mowa w art. 113 ust. 4 ustawy z dnia 18 lipca 2001 r. Prawo wodne (Dz.U. z 2015 r. poz. 469 r. z późn. zm.) w tym przede wszystkim należy:</w:t>
      </w:r>
    </w:p>
    <w:p w:rsidR="00B61E5A" w:rsidRPr="00DE506B" w:rsidRDefault="00856886" w:rsidP="00DE506B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zidentyfikować jednolite części wód powierzchniowych oraz podziemnych znajdujące się w zasięgu oddziaływania przedsięwzięcia, podać przypisane im cele środowiskowe,</w:t>
      </w:r>
    </w:p>
    <w:p w:rsidR="00B61E5A" w:rsidRPr="00DE506B" w:rsidRDefault="00856886" w:rsidP="00DE506B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DE506B">
        <w:rPr>
          <w:rFonts w:ascii="Arial" w:hAnsi="Arial" w:cs="Arial"/>
        </w:rPr>
        <w:t>dokonać ustalenia czynników oddziaływania przedsięwzięcia na wszystkie elementy oceny stanu wód (tj. elementy biologiczne, hydromorfologiczne, fizykochemiczne) na podstawie Rozporządzenia Ministra Środowiska z dnia 9 listopada 2011 r. w sprawie klasyfikacji stanu ekologicznego, potencjału ekologicznego i stanu chemicznego jednolitych części wód powierzchniowych (Dz.U. nr 258 poz. 1549 z późn. zm.) wraz z oceną istotności zidentyfikowanych oddziaływań na te elementy oraz z uzasadnieniem stwierdzenia zagrożenia lub jego braku dla realizacji celów środowiskowych w wyniku wystąpienia określonych czynników oddziaływania.</w:t>
      </w:r>
    </w:p>
    <w:p w:rsidR="00B61E5A" w:rsidRDefault="00856886" w:rsidP="00DE506B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E2AA5">
        <w:rPr>
          <w:rFonts w:ascii="Arial" w:hAnsi="Arial" w:cs="Arial"/>
        </w:rPr>
        <w:t>przy ocenie istotności oddziaływania wariantów na cele ochrony wód Wykonawca uwzględni uwarunkowania związane z obowiązkiem osiągnięcia celów środowiskowych wynikających z art. 38d i 38 e  oraz art.38 f ustawy Prawo wodne.</w:t>
      </w:r>
    </w:p>
    <w:p w:rsidR="00B61E5A" w:rsidRDefault="00B61E5A" w:rsidP="00DE506B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6886" w:rsidRPr="00BE2AA5">
        <w:rPr>
          <w:rFonts w:ascii="Arial" w:hAnsi="Arial" w:cs="Arial"/>
        </w:rPr>
        <w:t>okonać analizy aktualnego stanu infrastruktury sanitarnej miejscowości położonych w zlewni potoku Żyłka, celem wskazania jej potencjalnego wpływu na stan i jakość wód, które będą zasilać projektowane zbiorniki.</w:t>
      </w:r>
    </w:p>
    <w:p w:rsidR="00B61E5A" w:rsidRDefault="00856886" w:rsidP="00930AD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BE2AA5">
        <w:rPr>
          <w:rFonts w:ascii="Arial" w:hAnsi="Arial" w:cs="Arial"/>
        </w:rPr>
        <w:lastRenderedPageBreak/>
        <w:t>Ocena oddziaływania analizowanych wariantów na stan wód powinna być wykonana przy uwzględnieniu w szczególności:</w:t>
      </w:r>
    </w:p>
    <w:p w:rsidR="00B61E5A" w:rsidRPr="00930AD7" w:rsidRDefault="00856886" w:rsidP="00930AD7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61E5A">
        <w:rPr>
          <w:rFonts w:ascii="Arial" w:hAnsi="Arial" w:cs="Arial"/>
        </w:rPr>
        <w:t>map prezentujących Obszary Natura 2000,</w:t>
      </w:r>
    </w:p>
    <w:p w:rsidR="00B61E5A" w:rsidRPr="00930AD7" w:rsidRDefault="00856886" w:rsidP="00930AD7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61E5A">
        <w:rPr>
          <w:rFonts w:ascii="Arial" w:hAnsi="Arial" w:cs="Arial"/>
        </w:rPr>
        <w:t>wyników monitoringu, innych planów i przedsięwzięć</w:t>
      </w:r>
    </w:p>
    <w:p w:rsidR="00B61E5A" w:rsidRPr="00930AD7" w:rsidRDefault="00856886" w:rsidP="00930AD7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61E5A">
        <w:rPr>
          <w:rFonts w:ascii="Arial" w:hAnsi="Arial" w:cs="Arial"/>
        </w:rPr>
        <w:t>literatury przyrodniczej dotyczącej rozpatrywanego obszaru lub w razie jej braku wstępnego rozpoznania pod katem przyrodniczym terenu przewidzianego pod inwestycję wszystkich wariantów koncepcji i terenu znajdującego się w przewidywanym zasięgu jej oddziaływania,</w:t>
      </w:r>
    </w:p>
    <w:p w:rsidR="00B61E5A" w:rsidRDefault="00856886" w:rsidP="00930AD7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61E5A">
        <w:rPr>
          <w:rFonts w:ascii="Arial" w:hAnsi="Arial" w:cs="Arial"/>
        </w:rPr>
        <w:t>dokumentów strategicznych, np. Prognoza oddziaływania na środowisko dla projektu planu przeciwdziałania skutkom suszy w regionie wodnym górnej Wisły, Kraków 2015, Planu gospodarowania wodami na obszarze dorzecza Wisły (</w:t>
      </w:r>
      <w:proofErr w:type="spellStart"/>
      <w:r w:rsidRPr="00B61E5A">
        <w:rPr>
          <w:rFonts w:ascii="Arial" w:hAnsi="Arial" w:cs="Arial"/>
        </w:rPr>
        <w:t>Masterplan</w:t>
      </w:r>
      <w:proofErr w:type="spellEnd"/>
      <w:r w:rsidRPr="00B61E5A">
        <w:rPr>
          <w:rFonts w:ascii="Arial" w:hAnsi="Arial" w:cs="Arial"/>
        </w:rPr>
        <w:t xml:space="preserve"> dorzecza Wisły) – </w:t>
      </w:r>
      <w:hyperlink r:id="rId5" w:history="1">
        <w:r w:rsidRPr="00930AD7">
          <w:rPr>
            <w:rFonts w:ascii="Arial" w:hAnsi="Arial" w:cs="Arial"/>
            <w:color w:val="0070C0"/>
            <w:u w:val="single"/>
          </w:rPr>
          <w:t>www.krakow.rzgw.gov.pl</w:t>
        </w:r>
      </w:hyperlink>
      <w:r w:rsidR="00930AD7" w:rsidRPr="00930AD7">
        <w:rPr>
          <w:rFonts w:ascii="Arial" w:hAnsi="Arial" w:cs="Arial"/>
        </w:rPr>
        <w:t xml:space="preserve"> </w:t>
      </w:r>
      <w:r w:rsidRPr="00B61E5A">
        <w:rPr>
          <w:rFonts w:ascii="Arial" w:hAnsi="Arial" w:cs="Arial"/>
        </w:rPr>
        <w:t>, Ramowej Dyrektywy Wodnej oraz Dyrektywy Siedliskowej, Dyrektywy Powodziowej, Gminnych dokumentów planistycznych i strategicznych.</w:t>
      </w:r>
    </w:p>
    <w:p w:rsidR="00930AD7" w:rsidRPr="000A0CC5" w:rsidRDefault="00930AD7" w:rsidP="00930A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0CC5">
        <w:rPr>
          <w:rFonts w:ascii="Arial" w:hAnsi="Arial" w:cs="Arial"/>
          <w:b/>
          <w:sz w:val="22"/>
          <w:szCs w:val="22"/>
        </w:rPr>
        <w:t xml:space="preserve">UWAGA: W przypadku niedostępności literatury przyrodniczej dotyczącej rozpatrywanego obszaru konieczne będzie wstępne rozpoznanie pod katem przyrodniczym terenu przewidzianego pod inwestycję i terenu znajdującego się w </w:t>
      </w:r>
      <w:r w:rsidR="000A0CC5" w:rsidRPr="000A0CC5">
        <w:rPr>
          <w:rFonts w:ascii="Arial" w:hAnsi="Arial" w:cs="Arial"/>
          <w:b/>
          <w:sz w:val="22"/>
          <w:szCs w:val="22"/>
        </w:rPr>
        <w:t xml:space="preserve">przewidywanym zasięgu jej oddziaływania 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 xml:space="preserve">Wybór wariantu rekomendowanego do realizacji spośród zaproponowanych w  „Koncepcji …” rozwiązań wraz z uzasadnieniem (przy udziale  Zamawiającego oraz przedstawicieli </w:t>
      </w:r>
      <w:proofErr w:type="spellStart"/>
      <w:r w:rsidRPr="00B61E5A">
        <w:rPr>
          <w:rFonts w:ascii="Arial" w:hAnsi="Arial" w:cs="Arial"/>
        </w:rPr>
        <w:t>PZMiUW</w:t>
      </w:r>
      <w:proofErr w:type="spellEnd"/>
      <w:r w:rsidRPr="00B61E5A">
        <w:rPr>
          <w:rFonts w:ascii="Arial" w:hAnsi="Arial" w:cs="Arial"/>
        </w:rPr>
        <w:t xml:space="preserve"> w Rzeszowie),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 xml:space="preserve">Wstępny proponowany przez Wykonawcę harmonogram przygotowania i realizacji inwestycji wg wariantu zaakceptowanego przez Zamawiającego oraz przedstawicieli </w:t>
      </w:r>
      <w:proofErr w:type="spellStart"/>
      <w:r w:rsidRPr="00B61E5A">
        <w:rPr>
          <w:rFonts w:ascii="Arial" w:hAnsi="Arial" w:cs="Arial"/>
        </w:rPr>
        <w:t>PZMiUW</w:t>
      </w:r>
      <w:proofErr w:type="spellEnd"/>
      <w:r w:rsidRPr="00B61E5A">
        <w:rPr>
          <w:rFonts w:ascii="Arial" w:hAnsi="Arial" w:cs="Arial"/>
        </w:rPr>
        <w:t xml:space="preserve"> w Rzeszowie,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>Koszt realizacji inwestycji oraz poszczególnych etapów wybranego wariantu,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>Wstępne określenie warunków prowadzenia działań, na terenach, na których znajdują się skupiska roślinności o szczególnej wartości z punktu widzenia przyrodniczego.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>Opracowanie powinno być sporządzone zgodnie m.in. z zapisami Ramowej Dyrektywy Wodnej  2000/60/WE z dnia 23 października 2000 oraz godnie z przepisami Prawa Budowlanego , Prawa Wodnego i Prawa ochrony środowiska.</w:t>
      </w:r>
    </w:p>
    <w:p w:rsidR="00B61E5A" w:rsidRDefault="00DC7BB9" w:rsidP="00B61E5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t>Wykonawca uzyska pozytywną opinię:</w:t>
      </w:r>
    </w:p>
    <w:p w:rsidR="00B61E5A" w:rsidRDefault="00B61E5A" w:rsidP="00B61E5A">
      <w:pPr>
        <w:pStyle w:val="Akapitzlist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- </w:t>
      </w:r>
      <w:r w:rsidR="00DC7BB9" w:rsidRPr="00B61E5A">
        <w:rPr>
          <w:rFonts w:ascii="Arial" w:hAnsi="Arial" w:cs="Arial"/>
        </w:rPr>
        <w:t>Regionalnego Zarządu Gospodarki Wodnej w Krakowie</w:t>
      </w:r>
    </w:p>
    <w:p w:rsidR="00B61E5A" w:rsidRDefault="00B61E5A" w:rsidP="00B61E5A">
      <w:pPr>
        <w:pStyle w:val="Akapitzlist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- </w:t>
      </w:r>
      <w:r w:rsidR="00DC7BB9" w:rsidRPr="00BE2AA5">
        <w:rPr>
          <w:rFonts w:ascii="Arial" w:hAnsi="Arial" w:cs="Arial"/>
        </w:rPr>
        <w:t>Podkarpackiego Zarządu Melioracji i Urządzeń Wodnych w Rzeszowie</w:t>
      </w:r>
    </w:p>
    <w:p w:rsidR="00B61E5A" w:rsidRDefault="00B61E5A" w:rsidP="00B61E5A">
      <w:pPr>
        <w:pStyle w:val="Akapitzlist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DC7BB9" w:rsidRPr="00BE2AA5">
        <w:rPr>
          <w:rFonts w:ascii="Arial" w:hAnsi="Arial" w:cs="Arial"/>
        </w:rPr>
        <w:t>Polskiego Związku Wędkarskiego,</w:t>
      </w:r>
    </w:p>
    <w:p w:rsidR="00B61E5A" w:rsidRDefault="00B61E5A" w:rsidP="00B61E5A">
      <w:pPr>
        <w:pStyle w:val="Akapitzlist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DC7BB9" w:rsidRPr="00BE2AA5">
        <w:rPr>
          <w:rFonts w:ascii="Arial" w:hAnsi="Arial" w:cs="Arial"/>
        </w:rPr>
        <w:t>Powiatu Rzeszowskiego</w:t>
      </w:r>
    </w:p>
    <w:p w:rsidR="00B61E5A" w:rsidRDefault="00B61E5A" w:rsidP="00B61E5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DC7BB9" w:rsidRPr="00BE2AA5">
        <w:rPr>
          <w:rFonts w:ascii="Arial" w:hAnsi="Arial" w:cs="Arial"/>
        </w:rPr>
        <w:t>Gminy Kamień</w:t>
      </w:r>
    </w:p>
    <w:p w:rsidR="000A0CC5" w:rsidRPr="000A0CC5" w:rsidRDefault="00DC7BB9" w:rsidP="000A0C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B61E5A">
        <w:rPr>
          <w:rFonts w:ascii="Arial" w:hAnsi="Arial" w:cs="Arial"/>
        </w:rPr>
        <w:lastRenderedPageBreak/>
        <w:t>Koncepcję wybranego wariantu należy opracować w 4 egz. w formie papierowej oraz 2 egz. wersji elektronicznej w formacie uzgodnionym z Zamawiającym.</w:t>
      </w:r>
    </w:p>
    <w:p w:rsidR="000A0CC5" w:rsidRDefault="00DC7BB9" w:rsidP="005404D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A0CC5">
        <w:rPr>
          <w:rFonts w:ascii="Arial" w:hAnsi="Arial" w:cs="Arial"/>
        </w:rPr>
        <w:t>Wykonanie wizualizacji 2D dla wybranego wariantu zbiornika.</w:t>
      </w:r>
    </w:p>
    <w:p w:rsidR="00BC6B5E" w:rsidRPr="000A0CC5" w:rsidRDefault="00BC6B5E" w:rsidP="005404D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A0CC5">
        <w:rPr>
          <w:rFonts w:ascii="Arial" w:hAnsi="Arial" w:cs="Arial"/>
          <w:bCs/>
          <w:color w:val="000000"/>
        </w:rPr>
        <w:t xml:space="preserve"> </w:t>
      </w:r>
      <w:r w:rsidR="00DC7BB9" w:rsidRPr="000A0CC5">
        <w:rPr>
          <w:rFonts w:ascii="Arial" w:hAnsi="Arial" w:cs="Arial"/>
        </w:rPr>
        <w:t>Koncepcja winna zawierać niezbędne uzgodnienia, opinie i być zaopatrzona w wykaż opracowań oraz pisemne oświadczenie projektanta, że jest wykonana zgodnie z umową, obowiązującymi przepisami techniczno-budowlanymi, normami, zasadami wiedzy technicznej, że została wydana w stanie kompletnym z punktu widzenia  celu, któremu ma służyć</w:t>
      </w:r>
    </w:p>
    <w:p w:rsidR="000A0CC5" w:rsidRPr="000A0CC5" w:rsidRDefault="000A0CC5" w:rsidP="000A0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CC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III. </w:t>
      </w:r>
      <w:r w:rsidRPr="000A0CC5">
        <w:rPr>
          <w:rFonts w:ascii="Arial" w:hAnsi="Arial" w:cs="Arial"/>
          <w:sz w:val="22"/>
          <w:szCs w:val="22"/>
        </w:rPr>
        <w:t>Wykonanie projektu budowlanego i wykonawczego wraz z uzyskaniem niezbędnych decyzji administracyjnych dla budowy zbiorników retencyjnych i infrastruktury towarzyszącej w miejscowości Łowisko, Gmina Kamień</w:t>
      </w:r>
    </w:p>
    <w:p w:rsidR="000A0CC5" w:rsidRDefault="00185EEE" w:rsidP="000A0CC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>Raport oddziaływania na środowisko, wnioski i niezbędne materiały do uzyskania decyzji o środowiskowych uwarunkowaniach zgody na realizację przedsięwzięcia, wraz z uzyskaniem w imieniu i na rzecz Zamawiającego decyzji środowiskowej;</w:t>
      </w:r>
    </w:p>
    <w:p w:rsidR="000A0CC5" w:rsidRDefault="00185EEE" w:rsidP="000A0CC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 xml:space="preserve">Wnioski i niezbędne materiały do uzyskania decyzji o lokalizacji inwestycji celu publicznego, wraz z uzyskaniem w imieniu i na rzecz Zamawiającego decyzji o lokalizacji; </w:t>
      </w:r>
    </w:p>
    <w:p w:rsidR="000A0CC5" w:rsidRDefault="00185EEE" w:rsidP="000A0CC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 xml:space="preserve">Pomiar sytuacyjno-wysokościowy obszaru przewidzianego pod zbiorniki i inne roboty związane ze zbiornikami np. budowle, groble, kanał ulgi, rozplantowanie urobku itp. z opracowaniem map do celów projektowych, </w:t>
      </w:r>
    </w:p>
    <w:p w:rsidR="000A0CC5" w:rsidRDefault="00185EEE" w:rsidP="000A0CC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 xml:space="preserve">Operat wodnoprawny na wykonanie urządzeń oraz szczególne korzystanie z wód, odpowiadający wymogom ustawy z dnia 18 lipca 2001 r. - Prawo wodne (Dz. U. z 2005 r. Nr 239, poz. 2019 ze zm.) wraz z uzyskaniem w imieniu i na rzecz Zamawiającego decyzji pozwolenie wodnoprawne; </w:t>
      </w:r>
    </w:p>
    <w:p w:rsidR="000A0CC5" w:rsidRDefault="00185EEE" w:rsidP="000A0CC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 xml:space="preserve">Instrukcja gospodarowania wodą odpowiadająca wymogom określonym w Rozporządzeniu Ministra Środowiska z dnia 17 sierpnia 2006 r. w sprawie zakresu instrukcji gospodarowania wodą (Dz. U. z 2006 r. Nr 150, poz. 1087) z uzyskaniem jej zatwierdzenia w pozwoleniu wodnoprawnym. </w:t>
      </w:r>
    </w:p>
    <w:p w:rsidR="007A468B" w:rsidRDefault="00185EEE" w:rsidP="007A468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A0CC5">
        <w:rPr>
          <w:rFonts w:ascii="Arial" w:hAnsi="Arial" w:cs="Arial"/>
          <w:color w:val="000000"/>
        </w:rPr>
        <w:t xml:space="preserve">Projekt budowlany zbiorników wodnych o powierzchni ok. 4 ha oraz infrastruktury towarzyszącej w zakresie zgodnym z Prawem budowlanym (Dz. U. z 2006 r. Nr 156 poz. 1118 z późn. zm.) i zgodnie z Rozporządzeniem Ministra Infrastruktury z dnia 3 lipca 2003 r. w sprawie szczegółowego zakresu i formy projektu budowlanego (Dz. U. z 2003 r. Nr 120 , poz. 1133), z niezbędnymi ocenami i uzgodnieniami, wraz z uzyskaniem w imieniu i na rzecz Zamawiającego decyzji pozwolenie na budowę; </w:t>
      </w:r>
    </w:p>
    <w:p w:rsidR="007A468B" w:rsidRDefault="00185EEE" w:rsidP="007A468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Projekt wykonawczy zbiorników wodnych o powierzchni ok. 4,00 ha wraz z infrastrukturą towarzyszącą zgodnie z wymaganiami określonymi w Rozporządzeniu </w:t>
      </w:r>
      <w:r w:rsidRPr="007A468B">
        <w:rPr>
          <w:rFonts w:ascii="Arial" w:hAnsi="Arial" w:cs="Arial"/>
          <w:color w:val="000000"/>
        </w:rPr>
        <w:lastRenderedPageBreak/>
        <w:t>Ministra Infrastruktury z dnia 2 września 2004 r. (Dz. U. z 2004 r. Nr 202, poz. 2072 ze zm.) wraz z przedmiarami robót;</w:t>
      </w:r>
    </w:p>
    <w:p w:rsidR="007A468B" w:rsidRDefault="00185EEE" w:rsidP="007A468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>Specyfikacja techniczna wykonania i odbioru robót;</w:t>
      </w:r>
    </w:p>
    <w:p w:rsidR="007A468B" w:rsidRDefault="00185EEE" w:rsidP="007A468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Informacja dotycząca bezpieczeństwa i ochrony zdrowia w procesie budowy (art. 20 ust. 1 pkt 1a, 1b i art. 21 a ust. 4 ustawy Prawo budowlane) oraz zgodnie z Rozporządzeniem Ministra Infrastruktury z 23 czerwca 2003 r. w sprawie informacji dotyczącej bezpieczeństwa i ochrony zdrowia oraz planu bezpieczeństwa i ochrony zdrowia (Dz. U. z 2003 r. Nr 120, poz. 1126 z późn. zm.) uwzględniającą specyfikę projektowanych robót; </w:t>
      </w:r>
    </w:p>
    <w:p w:rsidR="007A468B" w:rsidRDefault="00185EEE" w:rsidP="007A468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>Kosztorys inwestorski sporządzony w aktualnym poziomie cen zgodnie z wymogami określonymi w Rozporządzeniu Ministra Infrastruktury z dnia 18 maja 2004 r. w sprawie określenia metod i podstaw sporządzenia kosztorysu inwestorskiego, m) Sporządzenie: projektu budowlanego, projektu wykonawczego z przedmiarami robót, specyfikacji technicznej wykonania i odbioru robót, operatu wodno-prawnego, kosztorysów inwestorskich, przedmiarów, kosztorysów tzw. ślepych - na nośniku elektronicznym, Projekt musi być zgodny z przepisami, w tym techniczno-budowlanymi oraz kompletny z punktu widzenia celu, któremu ma służyć.</w:t>
      </w:r>
    </w:p>
    <w:p w:rsidR="007A468B" w:rsidRDefault="00185EEE" w:rsidP="007A468B">
      <w:pPr>
        <w:spacing w:line="360" w:lineRule="auto"/>
        <w:ind w:left="420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Wykonawca zobowiązany jest sporządzić dokumentację w wersji papierowej w następujących ilościach: </w:t>
      </w:r>
    </w:p>
    <w:p w:rsidR="007A468B" w:rsidRPr="007A468B" w:rsidRDefault="00185EEE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projekt budowlany - 5 egz., </w:t>
      </w:r>
    </w:p>
    <w:p w:rsidR="007A468B" w:rsidRPr="007A468B" w:rsidRDefault="00185EEE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projekt wykonawczy - 5 egz., </w:t>
      </w:r>
    </w:p>
    <w:p w:rsidR="007A468B" w:rsidRPr="007A468B" w:rsidRDefault="00185EEE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specyfikację techniczną wykonania i odbioru robót - 5 egz., </w:t>
      </w:r>
    </w:p>
    <w:p w:rsidR="007A468B" w:rsidRPr="007A468B" w:rsidRDefault="00185EEE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przedmiar robót - 2 egz., </w:t>
      </w:r>
    </w:p>
    <w:p w:rsidR="007A468B" w:rsidRPr="007A468B" w:rsidRDefault="007A468B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kosztorys inwestorski - 2 egz. </w:t>
      </w:r>
    </w:p>
    <w:p w:rsidR="00185EEE" w:rsidRPr="007A468B" w:rsidRDefault="007A468B" w:rsidP="007A46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>oraz w wersji elektronicznej na nośniku w formatach plików powszechnie dostępnych.</w:t>
      </w:r>
    </w:p>
    <w:p w:rsidR="00185EEE" w:rsidRPr="007A468B" w:rsidRDefault="00185EEE" w:rsidP="007A468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A468B">
        <w:rPr>
          <w:rFonts w:ascii="Arial" w:hAnsi="Arial" w:cs="Arial"/>
          <w:color w:val="000000"/>
        </w:rPr>
        <w:t xml:space="preserve">Dokumentacja projektowa winna być sporządzona w sposób, aby przyjęte rozwiązania projektowe nie utrudniały uczciwej konkurencji przy opisywaniu przedmiotu zamówienia w postępowaniu na wykonawstwo robót wykonywanych na podstawie w/w dokumentacji, zgodnie z wymaganiami art. 29 oraz art. 30 ustawy z dnia 29 stycznia 2004r. Prawo zamówień publicznych (Dz. U. z 2015 r., poz. 2164 z późn. zm.). </w:t>
      </w:r>
    </w:p>
    <w:p w:rsidR="00185EEE" w:rsidRPr="00BE2AA5" w:rsidRDefault="00185EEE" w:rsidP="007A468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E2AA5">
        <w:rPr>
          <w:rFonts w:ascii="Arial" w:hAnsi="Arial" w:cs="Arial"/>
          <w:color w:val="000000"/>
        </w:rPr>
        <w:t xml:space="preserve">Dokumentacja powinna być kompletna z punktu widzenia celu, któremu ma służyć oraz zawierać potwierdzenia sprawdzeń rozwiązań projektowych, a także opinie, uzgodnienia, zgody i pozwolenia w zakresie wynikającym z obowiązujących przepisów. Opracowana dokumentacja musi być przygotowana w sposób </w:t>
      </w:r>
      <w:r w:rsidRPr="00BE2AA5">
        <w:rPr>
          <w:rFonts w:ascii="Arial" w:hAnsi="Arial" w:cs="Arial"/>
          <w:color w:val="000000"/>
        </w:rPr>
        <w:lastRenderedPageBreak/>
        <w:t>umożliwiający uzyskanie pozwolenia na budowę i ogłoszenie przetargu na wykonawstwo.</w:t>
      </w:r>
    </w:p>
    <w:p w:rsidR="007A468B" w:rsidRPr="007A468B" w:rsidRDefault="00185EEE" w:rsidP="003A563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7A468B">
        <w:rPr>
          <w:rFonts w:ascii="Arial" w:hAnsi="Arial" w:cs="Arial"/>
          <w:color w:val="000000"/>
        </w:rPr>
        <w:t xml:space="preserve">Projekty z zakresu małej retencji muszą być planowane i realizowane w sposób, który respektuje wymagania Ramowej Dyrektywy Wodnej (RDW) oraz Dyrektywy Siedliskowej. Zadanie to powinno się wpisywać w kierunki działań wskazane w opracowanym RZGW w Krakowie „Planie przeciwdziałania skutkom suszy na obszarze dorzecza Górnej Wisły”. </w:t>
      </w:r>
    </w:p>
    <w:p w:rsidR="008A0AD2" w:rsidRPr="007A468B" w:rsidRDefault="00B62BC7" w:rsidP="003A563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wykonanego projektu</w:t>
      </w:r>
      <w:r w:rsidR="008A0AD2" w:rsidRPr="007A468B">
        <w:rPr>
          <w:rFonts w:ascii="Arial" w:hAnsi="Arial" w:cs="Arial"/>
        </w:rPr>
        <w:t xml:space="preserve"> Wykonawca zobowiązuje się do pełnienia nadzoru autorskiego w czasie real</w:t>
      </w:r>
      <w:r w:rsidR="00185EEE" w:rsidRPr="007A468B">
        <w:rPr>
          <w:rFonts w:ascii="Arial" w:hAnsi="Arial" w:cs="Arial"/>
        </w:rPr>
        <w:t xml:space="preserve">izacji inwestycji. </w:t>
      </w: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wykonać przedmiot umowy zgodnie z zasadami współczesnej wiedzy technicznej, obowiązującymi przepisami prawa oraz obowiązującymi normami.</w:t>
      </w:r>
    </w:p>
    <w:p w:rsidR="008A0AD2" w:rsidRDefault="00402F66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A0AD2">
        <w:rPr>
          <w:rFonts w:ascii="Arial" w:hAnsi="Arial" w:cs="Arial"/>
          <w:sz w:val="22"/>
          <w:szCs w:val="22"/>
        </w:rPr>
        <w:t>. Zamawiający zobowiązany jest udostępnić Wykonawcy dokumenty i dane, związane z wykonaniem prac projektowych będące w posiadaniu Zamawiającego,</w:t>
      </w:r>
      <w:r w:rsidR="008153B1">
        <w:rPr>
          <w:rFonts w:ascii="Arial" w:hAnsi="Arial" w:cs="Arial"/>
          <w:sz w:val="22"/>
          <w:szCs w:val="22"/>
        </w:rPr>
        <w:t xml:space="preserve"> </w:t>
      </w:r>
      <w:r w:rsidR="008A0AD2">
        <w:rPr>
          <w:rFonts w:ascii="Arial" w:hAnsi="Arial" w:cs="Arial"/>
          <w:sz w:val="22"/>
          <w:szCs w:val="22"/>
        </w:rPr>
        <w:t>a mogące mieć wpływ na  ułatwienie prac projektowych oraz na poprawną ich</w:t>
      </w:r>
      <w:r w:rsidR="008153B1">
        <w:rPr>
          <w:rFonts w:ascii="Arial" w:hAnsi="Arial" w:cs="Arial"/>
          <w:sz w:val="22"/>
          <w:szCs w:val="22"/>
        </w:rPr>
        <w:t xml:space="preserve"> </w:t>
      </w:r>
      <w:r w:rsidR="008A0AD2">
        <w:rPr>
          <w:rFonts w:ascii="Arial" w:hAnsi="Arial" w:cs="Arial"/>
          <w:sz w:val="22"/>
          <w:szCs w:val="22"/>
        </w:rPr>
        <w:t>jakość.</w:t>
      </w:r>
    </w:p>
    <w:p w:rsidR="008A0AD2" w:rsidRDefault="00402F66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A0AD2">
        <w:rPr>
          <w:rFonts w:ascii="Arial" w:hAnsi="Arial" w:cs="Arial"/>
          <w:sz w:val="22"/>
          <w:szCs w:val="22"/>
        </w:rPr>
        <w:t>. Wykonawca przedmiotu niniejszej umowy nie może przekazać praw</w:t>
      </w:r>
      <w:r w:rsidR="008153B1">
        <w:rPr>
          <w:rFonts w:ascii="Arial" w:hAnsi="Arial" w:cs="Arial"/>
          <w:sz w:val="22"/>
          <w:szCs w:val="22"/>
        </w:rPr>
        <w:t xml:space="preserve"> </w:t>
      </w:r>
      <w:r w:rsidR="008A0AD2">
        <w:rPr>
          <w:rFonts w:ascii="Arial" w:hAnsi="Arial" w:cs="Arial"/>
          <w:sz w:val="22"/>
          <w:szCs w:val="22"/>
        </w:rPr>
        <w:t>i obowiązków wynikających  z umowy w całości lub w c</w:t>
      </w:r>
      <w:r w:rsidR="008153B1">
        <w:rPr>
          <w:rFonts w:ascii="Arial" w:hAnsi="Arial" w:cs="Arial"/>
          <w:sz w:val="22"/>
          <w:szCs w:val="22"/>
        </w:rPr>
        <w:t xml:space="preserve">zęści osobom trzecim. Wykonawca </w:t>
      </w:r>
      <w:proofErr w:type="spellStart"/>
      <w:r w:rsidR="008A0AD2">
        <w:rPr>
          <w:rFonts w:ascii="Arial" w:hAnsi="Arial" w:cs="Arial"/>
          <w:sz w:val="22"/>
          <w:szCs w:val="22"/>
        </w:rPr>
        <w:t>dpowiada</w:t>
      </w:r>
      <w:proofErr w:type="spellEnd"/>
      <w:r w:rsidR="008A0AD2">
        <w:rPr>
          <w:rFonts w:ascii="Arial" w:hAnsi="Arial" w:cs="Arial"/>
          <w:sz w:val="22"/>
          <w:szCs w:val="22"/>
        </w:rPr>
        <w:t xml:space="preserve"> za prace wykonane przez podwykonawców, niezbędne</w:t>
      </w:r>
      <w:r w:rsidR="008153B1">
        <w:rPr>
          <w:rFonts w:ascii="Arial" w:hAnsi="Arial" w:cs="Arial"/>
          <w:sz w:val="22"/>
          <w:szCs w:val="22"/>
        </w:rPr>
        <w:t xml:space="preserve"> </w:t>
      </w:r>
      <w:r w:rsidR="008A0AD2">
        <w:rPr>
          <w:rFonts w:ascii="Arial" w:hAnsi="Arial" w:cs="Arial"/>
          <w:sz w:val="22"/>
          <w:szCs w:val="22"/>
        </w:rPr>
        <w:t>do realizacji przedmiotu umowy.</w:t>
      </w:r>
    </w:p>
    <w:p w:rsidR="008A0AD2" w:rsidRDefault="008A0AD2" w:rsidP="008A0AD2">
      <w:pPr>
        <w:tabs>
          <w:tab w:val="left" w:pos="45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§ 5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1.Strony zobowiązują się wzajemnie powiadamiać o zaistniałych przeszkodach w wypełnianiu zobowiązań umownych podczas wykonywania prac projektowych, jak również w trakcie realizacji inwestycji, na podstawie wykonanej przez Wykonawcę dokumentacji projektowej, podczas pełnienia nadzoru autorskiego.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2.Osobą odpowiedzialną za wykonanie przedmiotu umowy ze strony zamawiającego jest: .........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3.Osobą odpowiedzialną za wykonanie przedmiotu umowy ze strony Wykonawcy jest: ..............................................</w:t>
      </w:r>
    </w:p>
    <w:p w:rsidR="008A0AD2" w:rsidRDefault="008A0AD2" w:rsidP="008A0AD2">
      <w:pPr>
        <w:tabs>
          <w:tab w:val="left" w:pos="453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153B1">
        <w:rPr>
          <w:rFonts w:ascii="Arial" w:hAnsi="Arial" w:cs="Arial"/>
          <w:b/>
          <w:bCs/>
          <w:sz w:val="22"/>
          <w:szCs w:val="22"/>
        </w:rPr>
        <w:t>§</w:t>
      </w:r>
      <w:r w:rsidR="00EF398D" w:rsidRPr="008153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53B1">
        <w:rPr>
          <w:rFonts w:ascii="Arial" w:hAnsi="Arial" w:cs="Arial"/>
          <w:b/>
          <w:bCs/>
          <w:sz w:val="22"/>
          <w:szCs w:val="22"/>
        </w:rPr>
        <w:t>6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Ustala się następujące  terminy wykonania przedmiotu umowy: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>I etap-</w:t>
      </w:r>
      <w:r>
        <w:rPr>
          <w:rFonts w:ascii="Arial" w:hAnsi="Arial" w:cs="Arial"/>
          <w:sz w:val="22"/>
          <w:szCs w:val="22"/>
        </w:rPr>
        <w:t xml:space="preserve"> </w:t>
      </w:r>
      <w:r w:rsidR="00402F66">
        <w:rPr>
          <w:rFonts w:ascii="Arial" w:hAnsi="Arial" w:cs="Arial"/>
          <w:sz w:val="22"/>
          <w:szCs w:val="22"/>
        </w:rPr>
        <w:t xml:space="preserve">wstępna koncepcja budowy zbiorników retencyjnych - 6 tygodni od podpisania umowy.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sz w:val="22"/>
          <w:szCs w:val="22"/>
        </w:rPr>
        <w:t>II etap -</w:t>
      </w:r>
      <w:r>
        <w:rPr>
          <w:rFonts w:ascii="Arial" w:hAnsi="Arial" w:cs="Arial"/>
          <w:sz w:val="22"/>
          <w:szCs w:val="22"/>
        </w:rPr>
        <w:t xml:space="preserve"> </w:t>
      </w:r>
      <w:r w:rsidR="00402F66">
        <w:rPr>
          <w:rFonts w:ascii="Arial" w:hAnsi="Arial" w:cs="Arial"/>
          <w:sz w:val="22"/>
          <w:szCs w:val="22"/>
        </w:rPr>
        <w:t xml:space="preserve">szczegółowa wielowariantowa koncepcja budowy zbiornika retencyjnego - 5 miesięcy od podpisania umowy.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3) </w:t>
      </w:r>
      <w:r>
        <w:rPr>
          <w:rFonts w:ascii="Arial" w:eastAsia="Times New Roman" w:hAnsi="Arial" w:cs="Arial"/>
          <w:b/>
          <w:sz w:val="22"/>
          <w:szCs w:val="22"/>
        </w:rPr>
        <w:t xml:space="preserve">III etap– </w:t>
      </w:r>
      <w:r w:rsidR="006A1015">
        <w:rPr>
          <w:rFonts w:ascii="Arial" w:eastAsia="Times New Roman" w:hAnsi="Arial" w:cs="Arial"/>
          <w:sz w:val="22"/>
          <w:szCs w:val="22"/>
        </w:rPr>
        <w:t xml:space="preserve">wykonanie projektu budowlanego i wykonawczego wraz z uzyskaniem niezbędnych decyzji administracyjnych dla budowy zbiorników retencyjnych w miejscowości Łowisko, Gmina Kamień - </w:t>
      </w:r>
      <w:r w:rsidR="008153B1">
        <w:rPr>
          <w:rFonts w:ascii="Arial" w:eastAsia="Times New Roman" w:hAnsi="Arial" w:cs="Arial"/>
          <w:sz w:val="22"/>
          <w:szCs w:val="22"/>
        </w:rPr>
        <w:t xml:space="preserve">5 miesięcy od podpisania umowy – do </w:t>
      </w:r>
      <w:r w:rsidR="008153B1" w:rsidRPr="008153B1">
        <w:rPr>
          <w:rFonts w:ascii="Arial" w:eastAsia="Times New Roman" w:hAnsi="Arial" w:cs="Arial"/>
          <w:b/>
          <w:sz w:val="22"/>
          <w:szCs w:val="22"/>
        </w:rPr>
        <w:t>28 marca 2017 r.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 datę wykonania przedmiotu umowy, określonego w ust. 1, uznaje się dzień, w którym </w:t>
      </w:r>
      <w:r>
        <w:rPr>
          <w:rFonts w:ascii="Arial" w:hAnsi="Arial" w:cs="Arial"/>
          <w:sz w:val="22"/>
          <w:szCs w:val="22"/>
        </w:rPr>
        <w:lastRenderedPageBreak/>
        <w:t>Wykonawca zgłasza Zamawiającemu gotowość do odbioru, jeżeli prace objęte zgłoszeniem w toku czynności odbioru zostały uznane za kompletne, wykonane należycie i zgodnie z umową.</w:t>
      </w:r>
    </w:p>
    <w:p w:rsidR="008A0AD2" w:rsidRDefault="008A0AD2" w:rsidP="008A0AD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Do terminu wykonania przedmiotu umowy, nie wlicza się czasu, w którym Zamawiający dokonuje czynności odbioru określonych w ust. 2.</w:t>
      </w:r>
    </w:p>
    <w:p w:rsidR="008A0AD2" w:rsidRDefault="008A0AD2" w:rsidP="008A0AD2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razie stwierdzenia wad lub usterek przekazanej dokumentacji, za które odpowiada Wykonawca Zamawiający jest uprawniony do żądania:</w:t>
      </w:r>
    </w:p>
    <w:p w:rsidR="008A0AD2" w:rsidRDefault="008A0AD2" w:rsidP="008A0AD2">
      <w:pPr>
        <w:tabs>
          <w:tab w:val="num" w:pos="284"/>
          <w:tab w:val="num" w:pos="72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poprawienia lub ponownego wykonania odpowiedniej części dokumentacji </w:t>
      </w:r>
      <w:r>
        <w:rPr>
          <w:rFonts w:ascii="Arial" w:hAnsi="Arial" w:cs="Arial"/>
          <w:sz w:val="22"/>
          <w:szCs w:val="22"/>
        </w:rPr>
        <w:br/>
        <w:t>(w razie stwierdzenia wad lub usterek, których usuniecie jest możliwe),</w:t>
      </w:r>
    </w:p>
    <w:p w:rsidR="008A0AD2" w:rsidRDefault="008A0AD2" w:rsidP="008A0AD2">
      <w:pPr>
        <w:tabs>
          <w:tab w:val="left" w:pos="709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obniżenia wynagrodzenia o kwotę odpowiadającą utraconej wartości użytkowej (w razie stwierdzenia wad, których usunięcie nie jest możliwe).</w:t>
      </w:r>
    </w:p>
    <w:p w:rsidR="008A0AD2" w:rsidRDefault="008A0AD2" w:rsidP="008A0AD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Wykonawca jest odpowiedzialny względem Zamawiającego za wady zmniejszające wartość lub użyteczność opracowania ze względu na cel oznaczony w niniejszej umowie na zasadach ogólnych Kodeksu cywilnego.</w:t>
      </w:r>
    </w:p>
    <w:p w:rsidR="008A0AD2" w:rsidRDefault="008A0AD2" w:rsidP="008A0AD2">
      <w:pPr>
        <w:pStyle w:val="Tytu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6. Wykonawca po dokonaniu poprawek przekaże poprawioną dokumentację projektową Zamawiającemu do ponownego sprawdzenia.</w:t>
      </w:r>
    </w:p>
    <w:p w:rsidR="008A0AD2" w:rsidRDefault="008A0AD2" w:rsidP="008A0AD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Wykonawca nie może odmówić poprawienia lub ponownego wykonania dokumentacji, jeżeli przyczyny wad lub usterek leżały po stronie Wykonawcy.</w:t>
      </w:r>
    </w:p>
    <w:p w:rsidR="008A0AD2" w:rsidRDefault="008A0AD2" w:rsidP="008A0AD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8. Po otrzymaniu kompletu opracowań, o których mowa w § 3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ust. 1 niniejszej  umowy </w:t>
      </w:r>
      <w:r>
        <w:rPr>
          <w:rFonts w:ascii="Arial" w:hAnsi="Arial" w:cs="Arial"/>
          <w:b w:val="0"/>
          <w:sz w:val="22"/>
          <w:szCs w:val="22"/>
        </w:rPr>
        <w:t xml:space="preserve"> Zamawiający potwierdzi protokół zdawczo – odbiorczy.</w:t>
      </w:r>
    </w:p>
    <w:p w:rsidR="008A0AD2" w:rsidRDefault="008A0AD2" w:rsidP="008A0AD2">
      <w:pPr>
        <w:tabs>
          <w:tab w:val="num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tabs>
          <w:tab w:val="left" w:pos="44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§ 7</w:t>
      </w:r>
    </w:p>
    <w:p w:rsidR="008A0AD2" w:rsidRDefault="008A0AD2" w:rsidP="008A0AD2">
      <w:pPr>
        <w:widowControl/>
        <w:tabs>
          <w:tab w:val="left" w:pos="0"/>
          <w:tab w:val="left" w:pos="4536"/>
          <w:tab w:val="left" w:pos="5387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1.Za prawidłowe wykonanie przedmiotu</w:t>
      </w:r>
      <w:r w:rsidR="006A1015">
        <w:rPr>
          <w:rFonts w:ascii="Arial" w:hAnsi="Arial" w:cs="Arial"/>
          <w:sz w:val="22"/>
          <w:szCs w:val="22"/>
        </w:rPr>
        <w:t xml:space="preserve"> umowy określonego w § 3 </w:t>
      </w:r>
    </w:p>
    <w:p w:rsidR="008A0AD2" w:rsidRDefault="008A0AD2" w:rsidP="008A0AD2">
      <w:pPr>
        <w:tabs>
          <w:tab w:val="left" w:pos="0"/>
          <w:tab w:val="left" w:pos="4536"/>
          <w:tab w:val="left" w:pos="5387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wynagrodzenie ryczałtowe w łącznej kwocie </w:t>
      </w:r>
      <w:r>
        <w:rPr>
          <w:rFonts w:ascii="Arial" w:hAnsi="Arial" w:cs="Arial"/>
          <w:b/>
          <w:sz w:val="22"/>
          <w:szCs w:val="22"/>
        </w:rPr>
        <w:t xml:space="preserve">............................. </w:t>
      </w:r>
      <w:r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bCs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(słownie: .................................... złotych ............../100), wynikające z oferty Wykonawcy, które składa się z:</w:t>
      </w:r>
    </w:p>
    <w:p w:rsidR="008A0AD2" w:rsidRDefault="008A0AD2" w:rsidP="008A0AD2">
      <w:pPr>
        <w:widowControl/>
        <w:numPr>
          <w:ilvl w:val="0"/>
          <w:numId w:val="2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wartości netto ..................................... zł (słownie: ..............................złotych ..../100 )</w:t>
      </w:r>
    </w:p>
    <w:p w:rsidR="008A0AD2" w:rsidRPr="006A1015" w:rsidRDefault="008A0AD2" w:rsidP="008A0AD2">
      <w:pPr>
        <w:widowControl/>
        <w:numPr>
          <w:ilvl w:val="0"/>
          <w:numId w:val="2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podatku VAT = ........... %  ................ zł (słownie: .............................. złotych ..../100),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Strony postanawiają, że rozliczenie za wykonanie przedmiotu umowy będzie odbywało </w:t>
      </w:r>
      <w:r>
        <w:rPr>
          <w:rFonts w:ascii="Arial" w:hAnsi="Arial" w:cs="Arial"/>
          <w:sz w:val="22"/>
          <w:szCs w:val="22"/>
        </w:rPr>
        <w:t xml:space="preserve">się fakturami częściowymi za wykonane części robót na podstawie podpisanego przez Strony  protokołu odbioru wykonanych części robót, który jest dla Wykonawcy podstawa do wystawienia faktury VAT,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etap ………………….złotych brutto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etap…………………złotych brutto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 etap…………………złotych brutto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nastąpi przelewem na  rachunek bankowy Wykonawcy:…………………………….. </w:t>
      </w:r>
    </w:p>
    <w:p w:rsidR="00284C2E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978">
        <w:rPr>
          <w:rFonts w:ascii="Arial" w:hAnsi="Arial" w:cs="Arial"/>
          <w:sz w:val="22"/>
          <w:szCs w:val="22"/>
        </w:rPr>
        <w:t xml:space="preserve">2. </w:t>
      </w:r>
      <w:r w:rsidR="00284C2E" w:rsidRPr="00BF1978">
        <w:rPr>
          <w:rFonts w:ascii="Arial" w:hAnsi="Arial" w:cs="Arial"/>
          <w:sz w:val="22"/>
          <w:szCs w:val="22"/>
        </w:rPr>
        <w:t>W przypadku gdy wyk</w:t>
      </w:r>
      <w:r w:rsidR="00BE2AA5" w:rsidRPr="00BF1978">
        <w:rPr>
          <w:rFonts w:ascii="Arial" w:hAnsi="Arial" w:cs="Arial"/>
          <w:sz w:val="22"/>
          <w:szCs w:val="22"/>
        </w:rPr>
        <w:t>onane w ramach I etapu</w:t>
      </w:r>
      <w:r w:rsidR="00284C2E" w:rsidRPr="00BF1978">
        <w:rPr>
          <w:rFonts w:ascii="Arial" w:hAnsi="Arial" w:cs="Arial"/>
          <w:sz w:val="22"/>
          <w:szCs w:val="22"/>
        </w:rPr>
        <w:t xml:space="preserve"> obliczenia i analizy wykażą, że z uwagi na niewystarczające przepływy w cieku Żyłka lub złe uwarunkowani</w:t>
      </w:r>
      <w:r w:rsidR="00BF1978" w:rsidRPr="00BF1978">
        <w:rPr>
          <w:rFonts w:ascii="Arial" w:hAnsi="Arial" w:cs="Arial"/>
          <w:sz w:val="22"/>
          <w:szCs w:val="22"/>
        </w:rPr>
        <w:t>a</w:t>
      </w:r>
      <w:r w:rsidR="00284C2E" w:rsidRPr="00BF1978">
        <w:rPr>
          <w:rFonts w:ascii="Arial" w:hAnsi="Arial" w:cs="Arial"/>
          <w:sz w:val="22"/>
          <w:szCs w:val="22"/>
        </w:rPr>
        <w:t xml:space="preserve"> geologiczne uniemożliwiają</w:t>
      </w:r>
      <w:r w:rsidR="00284C2E" w:rsidRPr="00284C2E">
        <w:rPr>
          <w:rFonts w:ascii="Arial" w:hAnsi="Arial" w:cs="Arial"/>
          <w:sz w:val="22"/>
          <w:szCs w:val="22"/>
        </w:rPr>
        <w:t xml:space="preserve"> </w:t>
      </w:r>
      <w:r w:rsidR="00284C2E" w:rsidRPr="00284C2E">
        <w:rPr>
          <w:rFonts w:ascii="Arial" w:hAnsi="Arial" w:cs="Arial"/>
          <w:sz w:val="22"/>
          <w:szCs w:val="22"/>
        </w:rPr>
        <w:lastRenderedPageBreak/>
        <w:t>wykonan</w:t>
      </w:r>
      <w:r w:rsidR="00BE2AA5">
        <w:rPr>
          <w:rFonts w:ascii="Arial" w:hAnsi="Arial" w:cs="Arial"/>
          <w:sz w:val="22"/>
          <w:szCs w:val="22"/>
        </w:rPr>
        <w:t>ie zbiornik</w:t>
      </w:r>
      <w:r w:rsidR="008153B1">
        <w:rPr>
          <w:rFonts w:ascii="Arial" w:hAnsi="Arial" w:cs="Arial"/>
          <w:sz w:val="22"/>
          <w:szCs w:val="22"/>
        </w:rPr>
        <w:t>ów</w:t>
      </w:r>
      <w:r w:rsidR="00BE2AA5">
        <w:rPr>
          <w:rFonts w:ascii="Arial" w:hAnsi="Arial" w:cs="Arial"/>
          <w:sz w:val="22"/>
          <w:szCs w:val="22"/>
        </w:rPr>
        <w:t xml:space="preserve"> retencyjn</w:t>
      </w:r>
      <w:r w:rsidR="008153B1">
        <w:rPr>
          <w:rFonts w:ascii="Arial" w:hAnsi="Arial" w:cs="Arial"/>
          <w:sz w:val="22"/>
          <w:szCs w:val="22"/>
        </w:rPr>
        <w:t>ych</w:t>
      </w:r>
      <w:r w:rsidR="00BF1978">
        <w:rPr>
          <w:rFonts w:ascii="Arial" w:hAnsi="Arial" w:cs="Arial"/>
          <w:sz w:val="22"/>
          <w:szCs w:val="22"/>
        </w:rPr>
        <w:t>,</w:t>
      </w:r>
      <w:r w:rsidR="00BE2AA5">
        <w:rPr>
          <w:rFonts w:ascii="Arial" w:hAnsi="Arial" w:cs="Arial"/>
          <w:sz w:val="22"/>
          <w:szCs w:val="22"/>
        </w:rPr>
        <w:t xml:space="preserve"> </w:t>
      </w:r>
      <w:r w:rsidR="00B61E5A">
        <w:rPr>
          <w:rFonts w:ascii="Arial" w:hAnsi="Arial" w:cs="Arial"/>
          <w:sz w:val="22"/>
          <w:szCs w:val="22"/>
        </w:rPr>
        <w:t>Zamawiając</w:t>
      </w:r>
      <w:r w:rsidR="008153B1">
        <w:rPr>
          <w:rFonts w:ascii="Arial" w:hAnsi="Arial" w:cs="Arial"/>
          <w:sz w:val="22"/>
          <w:szCs w:val="22"/>
        </w:rPr>
        <w:t>y zastrzega sobie prawo do odstąpienia od</w:t>
      </w:r>
      <w:r w:rsidR="00BF1978">
        <w:rPr>
          <w:rFonts w:ascii="Arial" w:hAnsi="Arial" w:cs="Arial"/>
          <w:sz w:val="22"/>
          <w:szCs w:val="22"/>
        </w:rPr>
        <w:t xml:space="preserve"> umowy i</w:t>
      </w:r>
      <w:r w:rsidR="008153B1">
        <w:rPr>
          <w:rFonts w:ascii="Arial" w:hAnsi="Arial" w:cs="Arial"/>
          <w:sz w:val="22"/>
          <w:szCs w:val="22"/>
        </w:rPr>
        <w:t xml:space="preserve"> realizacji </w:t>
      </w:r>
      <w:r w:rsidR="00284C2E" w:rsidRPr="00284C2E">
        <w:rPr>
          <w:rFonts w:ascii="Arial" w:hAnsi="Arial" w:cs="Arial"/>
          <w:sz w:val="22"/>
          <w:szCs w:val="22"/>
        </w:rPr>
        <w:t xml:space="preserve">dalszych </w:t>
      </w:r>
      <w:r w:rsidR="00BE2AA5">
        <w:rPr>
          <w:rFonts w:ascii="Arial" w:hAnsi="Arial" w:cs="Arial"/>
          <w:sz w:val="22"/>
          <w:szCs w:val="22"/>
        </w:rPr>
        <w:t xml:space="preserve">działań i prac </w:t>
      </w:r>
      <w:r w:rsidR="008153B1">
        <w:rPr>
          <w:rFonts w:ascii="Arial" w:hAnsi="Arial" w:cs="Arial"/>
          <w:sz w:val="22"/>
          <w:szCs w:val="22"/>
        </w:rPr>
        <w:t>opisanych w pkt.</w:t>
      </w:r>
      <w:r w:rsidR="00BE2AA5">
        <w:rPr>
          <w:rFonts w:ascii="Arial" w:hAnsi="Arial" w:cs="Arial"/>
          <w:sz w:val="22"/>
          <w:szCs w:val="22"/>
        </w:rPr>
        <w:t xml:space="preserve"> II i III </w:t>
      </w:r>
      <w:r w:rsidR="008153B1">
        <w:rPr>
          <w:rFonts w:ascii="Arial" w:hAnsi="Arial" w:cs="Arial"/>
          <w:sz w:val="22"/>
          <w:szCs w:val="22"/>
        </w:rPr>
        <w:t>§ 3 niniejszej umowy</w:t>
      </w:r>
      <w:r w:rsidR="00BF1978">
        <w:rPr>
          <w:rFonts w:ascii="Arial" w:hAnsi="Arial" w:cs="Arial"/>
          <w:sz w:val="22"/>
          <w:szCs w:val="22"/>
        </w:rPr>
        <w:t>.</w:t>
      </w:r>
      <w:r w:rsidR="00BE2AA5">
        <w:rPr>
          <w:rFonts w:ascii="Arial" w:hAnsi="Arial" w:cs="Arial"/>
          <w:sz w:val="22"/>
          <w:szCs w:val="22"/>
        </w:rPr>
        <w:t xml:space="preserve"> </w:t>
      </w:r>
      <w:r w:rsidR="00BF1978">
        <w:rPr>
          <w:rFonts w:ascii="Arial" w:hAnsi="Arial" w:cs="Arial"/>
          <w:sz w:val="22"/>
          <w:szCs w:val="22"/>
        </w:rPr>
        <w:t>W</w:t>
      </w:r>
      <w:r w:rsidR="00BE2AA5">
        <w:rPr>
          <w:rFonts w:ascii="Arial" w:hAnsi="Arial" w:cs="Arial"/>
          <w:sz w:val="22"/>
          <w:szCs w:val="22"/>
        </w:rPr>
        <w:t>ykonawcy przysługiwać będzie wynagrodzenie za</w:t>
      </w:r>
      <w:r w:rsidR="00BF1978">
        <w:rPr>
          <w:rFonts w:ascii="Arial" w:hAnsi="Arial" w:cs="Arial"/>
          <w:sz w:val="22"/>
          <w:szCs w:val="22"/>
        </w:rPr>
        <w:t xml:space="preserve"> prace i analizy opisane w  pkt. </w:t>
      </w:r>
      <w:r w:rsidR="00BE2AA5">
        <w:rPr>
          <w:rFonts w:ascii="Arial" w:hAnsi="Arial" w:cs="Arial"/>
          <w:sz w:val="22"/>
          <w:szCs w:val="22"/>
        </w:rPr>
        <w:t xml:space="preserve">I </w:t>
      </w:r>
      <w:r w:rsidR="00BF1978">
        <w:rPr>
          <w:rFonts w:ascii="Arial" w:hAnsi="Arial" w:cs="Arial"/>
          <w:sz w:val="22"/>
          <w:szCs w:val="22"/>
        </w:rPr>
        <w:t xml:space="preserve"> § 3 umowy</w:t>
      </w:r>
      <w:r w:rsidR="00BE2AA5">
        <w:rPr>
          <w:rFonts w:ascii="Arial" w:hAnsi="Arial" w:cs="Arial"/>
          <w:sz w:val="22"/>
          <w:szCs w:val="22"/>
        </w:rPr>
        <w:t xml:space="preserve">. </w:t>
      </w:r>
    </w:p>
    <w:p w:rsidR="008A0AD2" w:rsidRDefault="00284C2E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A0AD2">
        <w:rPr>
          <w:rFonts w:ascii="Arial" w:hAnsi="Arial" w:cs="Arial"/>
          <w:sz w:val="22"/>
          <w:szCs w:val="22"/>
        </w:rPr>
        <w:t>Rozliczenie końcowe nastąpi fakturą końcową po zakończeniu robót i ich odbiorze końcowym robót, który jest dla Wykonawcy podstawa do wystawienia faktury końcowej.</w:t>
      </w:r>
    </w:p>
    <w:p w:rsidR="008A0AD2" w:rsidRDefault="00284C2E" w:rsidP="008A0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A0AD2">
        <w:rPr>
          <w:rFonts w:ascii="Arial" w:hAnsi="Arial" w:cs="Arial"/>
          <w:sz w:val="22"/>
          <w:szCs w:val="22"/>
        </w:rPr>
        <w:t>. Strony postanawiają, ze termin zapłaty faktur Wykonawcy będzie wynosił do 30 dni licząc od dnia otrzymania przez Zamawiającego prawidłowo wystawionej faktury wraz</w:t>
      </w:r>
      <w:r w:rsidR="008A0AD2">
        <w:rPr>
          <w:rFonts w:ascii="Arial" w:hAnsi="Arial" w:cs="Arial"/>
          <w:color w:val="000000"/>
          <w:sz w:val="22"/>
          <w:szCs w:val="22"/>
        </w:rPr>
        <w:t xml:space="preserve"> z dokumentami  rozliczeniowymi (protokół odbioru części robót) oraz protokołu odbioru końcowego.</w:t>
      </w:r>
    </w:p>
    <w:p w:rsidR="008A0AD2" w:rsidRDefault="00284C2E" w:rsidP="008A0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8A0AD2">
        <w:rPr>
          <w:rFonts w:ascii="Arial" w:hAnsi="Arial" w:cs="Arial"/>
          <w:color w:val="000000"/>
          <w:sz w:val="22"/>
          <w:szCs w:val="22"/>
        </w:rPr>
        <w:t>. Płatność nastąpi przelewem na rachunek bankowy Wykonawcy.</w:t>
      </w:r>
    </w:p>
    <w:p w:rsidR="008A0AD2" w:rsidRDefault="00284C2E" w:rsidP="008A0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8A0AD2">
        <w:rPr>
          <w:rFonts w:ascii="Arial" w:hAnsi="Arial" w:cs="Arial"/>
          <w:color w:val="000000"/>
          <w:sz w:val="22"/>
          <w:szCs w:val="22"/>
        </w:rPr>
        <w:t>. Za datę zapłaty uznaje się dzień, w którym Zamawiający wydał swojemu bankowi polecenie przelewu.</w:t>
      </w:r>
    </w:p>
    <w:p w:rsidR="008A0AD2" w:rsidRDefault="00284C2E" w:rsidP="006A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A0AD2">
        <w:rPr>
          <w:rFonts w:ascii="Arial" w:hAnsi="Arial" w:cs="Arial"/>
          <w:sz w:val="22"/>
          <w:szCs w:val="22"/>
        </w:rPr>
        <w:t>. W ramach ww. wynagrodzenia mieści się również zapewnienie funkcji na</w:t>
      </w:r>
      <w:r w:rsidR="006A1015">
        <w:rPr>
          <w:rFonts w:ascii="Arial" w:hAnsi="Arial" w:cs="Arial"/>
          <w:sz w:val="22"/>
          <w:szCs w:val="22"/>
        </w:rPr>
        <w:t>dzoru autorskiego.</w:t>
      </w:r>
    </w:p>
    <w:p w:rsidR="008A0AD2" w:rsidRDefault="008A0AD2" w:rsidP="008A0A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zwłoki wykonawcy w wykonaniu części przedmiotu umowy w stosunku do   terminów, o których mowa w </w:t>
      </w:r>
      <w:r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6 ust. 1 niniejszej umowy, Wykonawca zobowiązuje się do zapłaty na rzecz Zamawiającego kary umownej w wysokości 0,</w:t>
      </w:r>
      <w:r w:rsidR="00BF19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wynagrodzenia umownego brutto, określonego w § 7 ust. 2 umowy, należnego za odpowiednią część przedmiotu umowy, za każdy dzień zwłoki.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zwłoki Wykonawcy w usuwaniu wad lub braków przedmiotu umowy, stwierdzonych przy odbiorze, Wykonawca zapłaci Zamawiającemu karę umowną w wysokości 0,</w:t>
      </w:r>
      <w:r w:rsidR="00BF19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wynagrodzenia umownego brutto, określonego w § 7 ust. 2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należnego za odpowiednią część przedmiotu umowy na etapie wykonywania której powstała wada lub brak, za każdy dzień zwłoki w usunięciu wad liczonej od upływu dnia wyznaczonego na ich usunięcie.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zwłoki Wykonawcy w usuwaniu wad lub braków przedmiotu umowy, </w:t>
      </w:r>
      <w:r w:rsidRPr="00BF1978">
        <w:rPr>
          <w:rFonts w:ascii="Arial" w:hAnsi="Arial" w:cs="Arial"/>
          <w:sz w:val="22"/>
          <w:szCs w:val="22"/>
        </w:rPr>
        <w:t>stwierdzonych w okresie gwarancji bądź rękojmi za wady, Wykonawca zapłaci</w:t>
      </w:r>
      <w:r>
        <w:rPr>
          <w:rFonts w:ascii="Arial" w:hAnsi="Arial" w:cs="Arial"/>
          <w:sz w:val="22"/>
          <w:szCs w:val="22"/>
        </w:rPr>
        <w:t xml:space="preserve"> Zamawiającemu karę umowną w wysokości 0,</w:t>
      </w:r>
      <w:r w:rsidR="00BF19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% wynagrodzenia umownego brutto, określonego w § 7 ust. 1, za każdy dzień zwłoki w usunięciu wad liczonej od upływu dnia wyznaczonego na ich usunięcie.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odstąpienia od umowy przez Zamawiającego z przyczyn, za które odpowiada Wykonawca, Wykonawca zapłaci Zamawiającemu karę umowną w wysokości </w:t>
      </w:r>
      <w:r w:rsidR="00BF19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0 % wynagrodzenia umownego brutto, określonego w § 7 ust. 1.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 przypadku niekompletności dokumentacji projektowej objętej niniejszą umową i nie uzupełnieniu jej przez Wykonawcę w terminie wyznaczonym przez Zamawiającego koszt wykonania dokumentacji uzupełniającej w całości pokryje Wykonawca.</w:t>
      </w:r>
    </w:p>
    <w:p w:rsidR="008A0AD2" w:rsidRDefault="008A0AD2" w:rsidP="008A0AD2">
      <w:pPr>
        <w:spacing w:line="360" w:lineRule="auto"/>
        <w:jc w:val="both"/>
        <w:rPr>
          <w:ins w:id="0" w:author="pporebski" w:date="2010-07-27T14:3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 W przypadku, gdy szkoda przekraczać będzie wartość zastrzeżonej kary umownej Zamawiający zastrzega sobie prawo dochodzenia odszkodowania przenoszącego wysokość zastrzeżonej kary umownej, na zasadach ogólnych.</w:t>
      </w:r>
    </w:p>
    <w:p w:rsidR="008A0AD2" w:rsidRDefault="008A0AD2" w:rsidP="008A0AD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zastrzega sobie prawo potrącenia kar umownych z wynagrodzenia  Wykonawcy. Kary umowne związane z odstąpieniem są płatne na wezwanie Zamawiającego.</w:t>
      </w: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lub przerwania  realizacji umowy przez Zamawiającego z przyczyn niezależnych od Wykonawcy, Zamawiający jest obowiązany: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odebrać wykonany przedmiot umowy do dnia odstąpienia,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zapłacić za wykonany przedmiot umowy do dnia odstąpienia, chyba, że Zamawiający zgłosi zastrzeżenia, co do jakości wykonanych w ramach umowy prac.</w:t>
      </w: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8A0AD2" w:rsidRPr="00484E8B" w:rsidRDefault="008A0AD2" w:rsidP="008A0A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udziela gwarancji jakości na wykonaną dokumentacje projektowa na okres </w:t>
      </w:r>
      <w:r w:rsidRPr="00484E8B">
        <w:rPr>
          <w:rFonts w:ascii="Arial" w:hAnsi="Arial" w:cs="Arial"/>
          <w:b/>
          <w:bCs/>
          <w:sz w:val="22"/>
          <w:szCs w:val="22"/>
        </w:rPr>
        <w:t>5 lat</w:t>
      </w:r>
      <w:r w:rsidRPr="00484E8B">
        <w:rPr>
          <w:rFonts w:ascii="Arial" w:hAnsi="Arial" w:cs="Arial"/>
          <w:b/>
          <w:sz w:val="22"/>
          <w:szCs w:val="22"/>
        </w:rPr>
        <w:t>.</w:t>
      </w:r>
    </w:p>
    <w:p w:rsidR="008A0AD2" w:rsidRDefault="008A0AD2" w:rsidP="008A0A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Bieg okresu gwarancji jakości rozpoczyna się w dniu następnym licząc od daty odbioru dokumentacji projektowej (podpisanie protokołu zdawczo-odbiorczego dla ostatniej części przedmiotu umowy).</w:t>
      </w:r>
    </w:p>
    <w:p w:rsidR="008A0AD2" w:rsidRDefault="008A0AD2" w:rsidP="008A0A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ramach gwarancji Wykonawca będzie odpowiedzialny za usunięcie wszelkich wad w dokumentacji projektowej, które ujawnią się w okresie gwarancji i które wynikną z nieprawidłowego wykonania jakiegokolwiek opracowania projektowego lub jego części, lub z jakiegokolwiek działania lub zaniedbania Wykonawcy.</w:t>
      </w:r>
    </w:p>
    <w:p w:rsidR="008A0AD2" w:rsidRDefault="008A0AD2" w:rsidP="008A0AD2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roszczeń z tytułu gwarancji jakości także po terminie określonym w ust. 1, jeżeli reklamował wadę dokumentacji projektowej przed upływem tego terminu.</w:t>
      </w:r>
    </w:p>
    <w:p w:rsidR="008A0AD2" w:rsidRDefault="008A0AD2" w:rsidP="008A0AD2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usunie wad w dokumentacji projektowej, ujawnionych w okresie gwarancji, w terminie wyznaczonym przez Zamawiającego, to Zamawiający może zlecić usunięcie ich stronie trzeciej na koszt Wykonawcy.</w:t>
      </w:r>
    </w:p>
    <w:p w:rsidR="008A0AD2" w:rsidRDefault="008A0AD2" w:rsidP="008A0AD2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konsekwencje błędów projektowych zawinionych przez Wykonawcę w tym również finansowe ponosi Wykonawca także na etapie realizacji inwestycji realizowanej na podstawie dokumentacji projektowej wykonanej przez Wykonawcę. </w:t>
      </w:r>
    </w:p>
    <w:p w:rsidR="008A0AD2" w:rsidRDefault="008A0AD2" w:rsidP="008A0AD2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7. Niezależnie od uprawnień wynikających z tytułu gwarancji, Zamawiającemu</w:t>
      </w:r>
      <w:r>
        <w:rPr>
          <w:rFonts w:ascii="Arial" w:hAnsi="Arial" w:cs="Arial"/>
          <w:sz w:val="22"/>
          <w:szCs w:val="22"/>
        </w:rPr>
        <w:br/>
        <w:t xml:space="preserve">przysługują uprawnienia z tytułu rękojmi za wady fizyczne i prawne rzeczy zgodnie z postanowieniami Kodeksu Cywilnego przy czym strony postanawiają rozszerzyć okres </w:t>
      </w:r>
      <w:r w:rsidRPr="00484E8B">
        <w:rPr>
          <w:rFonts w:ascii="Arial" w:hAnsi="Arial" w:cs="Arial"/>
          <w:b/>
          <w:sz w:val="22"/>
          <w:szCs w:val="22"/>
        </w:rPr>
        <w:t>rękojmi na okres 5 lat</w:t>
      </w:r>
      <w:r>
        <w:rPr>
          <w:rFonts w:ascii="Arial" w:hAnsi="Arial" w:cs="Arial"/>
          <w:sz w:val="22"/>
          <w:szCs w:val="22"/>
        </w:rPr>
        <w:t>, który rozpoczyna bieg po podpisaniu protokołu odbioru końcowego.</w:t>
      </w: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978" w:rsidRDefault="00BF1978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978" w:rsidRDefault="00BF1978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</w:t>
      </w:r>
      <w:r w:rsidR="00BF197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BF1978">
        <w:rPr>
          <w:rFonts w:ascii="Arial" w:hAnsi="Arial" w:cs="Arial"/>
          <w:b/>
          <w:bCs/>
          <w:sz w:val="22"/>
          <w:szCs w:val="22"/>
        </w:rPr>
        <w:t>1</w:t>
      </w:r>
    </w:p>
    <w:p w:rsidR="008A0AD2" w:rsidRDefault="008A0AD2" w:rsidP="008A0AD2">
      <w:pPr>
        <w:widowControl/>
        <w:tabs>
          <w:tab w:val="num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Wszelkie zmiany treści niniejszej umowy, wymagają aneksu sporządzonego z zachowaniem formy pisemnej pod rygorem nieważności.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 zastrzeżeniem formy przewidzianej w ust. 1, Strony dopuszczają możliwość zmiany treści umowy w następujących przypadkach:</w:t>
      </w:r>
    </w:p>
    <w:p w:rsidR="008A0AD2" w:rsidRDefault="008A0AD2" w:rsidP="008A0AD2">
      <w:pPr>
        <w:spacing w:line="360" w:lineRule="auto"/>
        <w:jc w:val="both"/>
        <w:rPr>
          <w:rFonts w:ascii="Arial" w:eastAsia="Times New Roman" w:hAnsi="Arial" w:cs="Arial"/>
          <w:bCs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a) Wystąpienie konieczności zmiany terminu realizacji dokumentacji  ze względu na przekroczenie terminów ustawowych, określonych w Kodeksie postępowania administracyjnego, dotyczących wydania decyzji i uzgodnień przez właściwe urzędy i instytucje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Zmiany kluczowego personelu wykonawcy, zamawiającego lub podwykonawcy, w wypadku wystąpienia okoliczności uniemożliwiających dalsze pełnienie tych funkcji;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zmiany w KRS lub wpisie do ewidencji działalności gospodarczej w trakcie realizacji zamówienia, dotyczące Wykonawcy;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zmiany kont bankowych,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zmiany formy zabezpieczenia należytego wykonania umowy zgodnie z art. 149 ustawy Prawo zamówień publicznych;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wystąpienia oczywistych omyłek pisarskich i rachunkowych w treści umowy.</w:t>
      </w:r>
    </w:p>
    <w:p w:rsidR="008A0AD2" w:rsidRDefault="008A0AD2" w:rsidP="008A0AD2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Zmiany obowiązujących przepisów dotyczących przedmiotu umowy</w:t>
      </w:r>
    </w:p>
    <w:p w:rsidR="008A0AD2" w:rsidRDefault="008A0AD2" w:rsidP="008A0AD2">
      <w:pPr>
        <w:widowControl/>
        <w:tabs>
          <w:tab w:val="num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Każda zmiana terminów wykonania przedmiotu zamówienia, niezależnie od zapisów ust. 1 lit. a), będzie możliwa wyłącznie w przypadku wystąpienia okoliczności niezależnych od Wykonawcy i udokumentowanych w formie pisemnej, a mających wpływ na terminy realizacji przedmiotu umowy. 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Wynagrodzenie za wykonanie przedmiotu umowy jest wynagrodzeniem ryczałtowym i nie ulega zmianie za wyjątkiem stawki podatku VAT, która następuje z mocy prawa.</w:t>
      </w:r>
    </w:p>
    <w:p w:rsidR="008A0AD2" w:rsidRDefault="008A0AD2" w:rsidP="008A0AD2">
      <w:pPr>
        <w:tabs>
          <w:tab w:val="left" w:pos="453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tabs>
          <w:tab w:val="left" w:pos="451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BF19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BF1978">
        <w:rPr>
          <w:rFonts w:ascii="Arial" w:hAnsi="Arial" w:cs="Arial"/>
          <w:b/>
          <w:sz w:val="22"/>
          <w:szCs w:val="22"/>
        </w:rPr>
        <w:t>2</w:t>
      </w:r>
    </w:p>
    <w:p w:rsidR="008A0AD2" w:rsidRDefault="008A0AD2" w:rsidP="008A0AD2">
      <w:pPr>
        <w:suppressAutoHyphens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zastrzega sobie prawo odstąpienia od Umowy, jeżeli pomimo pisemnego wezwania Wykonawcy: </w:t>
      </w:r>
    </w:p>
    <w:p w:rsidR="008A0AD2" w:rsidRDefault="008A0AD2" w:rsidP="008A0AD2">
      <w:pPr>
        <w:suppressAutoHyphens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Wykonawca opóźnia się z rozpoczęciem lub wykonywaniem Przedmiotu </w:t>
      </w:r>
      <w:r>
        <w:rPr>
          <w:rFonts w:ascii="Arial" w:hAnsi="Arial" w:cs="Arial"/>
          <w:sz w:val="22"/>
          <w:szCs w:val="22"/>
        </w:rPr>
        <w:br/>
        <w:t>Umowy tak dalece, że nie jest prawdopodobne, aby ukończył go w terminie wynikającym z Umowy;</w:t>
      </w:r>
    </w:p>
    <w:p w:rsidR="008A0AD2" w:rsidRDefault="008A0AD2" w:rsidP="008A0AD2">
      <w:pPr>
        <w:suppressAutoHyphens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 Wykonawca wykonuje Przedmiot Umowy w sposób wadliwy lub sprzeczny z Umową;</w:t>
      </w:r>
    </w:p>
    <w:p w:rsidR="008A0AD2" w:rsidRDefault="008A0AD2" w:rsidP="008A0AD2">
      <w:pPr>
        <w:suppressAutoHyphens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innego rodzaju, nienależytego, zawinionego przez Wykonawcę wykonania Umowy.</w:t>
      </w:r>
    </w:p>
    <w:p w:rsidR="008A0AD2" w:rsidRDefault="008A0AD2" w:rsidP="008A0AD2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Wykonawca bez uprzedniej pisemnej zgody Zamawiającego dokonał cesji wierzytelności z niniejszej Umowy;</w:t>
      </w:r>
    </w:p>
    <w:p w:rsidR="008A0AD2" w:rsidRDefault="008A0AD2" w:rsidP="008A0AD2">
      <w:pPr>
        <w:pStyle w:val="Tekstpodstawowy"/>
        <w:suppressAutoHyphens w:val="0"/>
        <w:spacing w:after="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 Zamawiającemu przysługuje prawo do odstąpienia od umowy na zasadach określonych w art. 145 ustawy z dnia 29 stycznia 2004 r. – Prawo zamówień publicznych. </w:t>
      </w:r>
    </w:p>
    <w:p w:rsidR="008A0AD2" w:rsidRDefault="008A0AD2" w:rsidP="008A0AD2">
      <w:pPr>
        <w:tabs>
          <w:tab w:val="left" w:pos="4533"/>
        </w:tabs>
        <w:spacing w:line="360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Oświadczenie o odstąpieniu od umowy powinno nastąpić w formie pisemnej pod rygorem nieważności takiego oświadczenia z podaniem przyczyny odstąpienia, w terminie 30 dni od daty zaistnienia przyczyny odstąpienia bądź powzięcia przez Zamawiającego wiadomości o tej przyczynie</w:t>
      </w:r>
    </w:p>
    <w:p w:rsidR="008A0AD2" w:rsidRDefault="008A0AD2" w:rsidP="008A0AD2">
      <w:pPr>
        <w:tabs>
          <w:tab w:val="left" w:pos="4500"/>
          <w:tab w:val="left" w:pos="453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BF19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BF1978">
        <w:rPr>
          <w:rFonts w:ascii="Arial" w:hAnsi="Arial" w:cs="Arial"/>
          <w:b/>
          <w:sz w:val="22"/>
          <w:szCs w:val="22"/>
        </w:rPr>
        <w:t>3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uprzedniej zgody  Zamawiającego, wyrażonej na </w:t>
      </w:r>
      <w:r>
        <w:rPr>
          <w:rFonts w:ascii="Arial" w:hAnsi="Arial" w:cs="Arial"/>
          <w:sz w:val="22"/>
          <w:szCs w:val="22"/>
        </w:rPr>
        <w:br/>
        <w:t>piśmie pod rygorem nieważności, przenieść ani zbyć wierzytelności przysługujących Wykonawcy na podstawie ninie</w:t>
      </w:r>
      <w:r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szej umowy na osobę trzecią. Jakakolwiek cesja dokonana bez takiej zgody nie będzie ważna i stanowić będzie istotne naruszenie warunków niniejszej Umowy uprawniające Zamawiającego do odstąpienia od Umowy.</w:t>
      </w:r>
    </w:p>
    <w:p w:rsidR="008A0AD2" w:rsidRDefault="008A0AD2" w:rsidP="008A0AD2">
      <w:pPr>
        <w:tabs>
          <w:tab w:val="left" w:pos="453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tabs>
          <w:tab w:val="left" w:pos="453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021853">
        <w:rPr>
          <w:rFonts w:ascii="Arial" w:hAnsi="Arial" w:cs="Arial"/>
          <w:b/>
          <w:bCs/>
          <w:sz w:val="22"/>
          <w:szCs w:val="22"/>
        </w:rPr>
        <w:t>4</w:t>
      </w:r>
    </w:p>
    <w:p w:rsidR="008A0AD2" w:rsidRDefault="008A0AD2" w:rsidP="008A0AD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sprawach nieuregulowanych niniejszą umowa mają zastosowanie odpowiednie przepisy Prawa zamówień publicznych wraz z aktami wykonawczymi, Kodeksu cywilnego, i inne przepisy prawa właściwe do prac objętych niniejszą umową.</w:t>
      </w:r>
    </w:p>
    <w:p w:rsidR="008A0AD2" w:rsidRDefault="008A0AD2" w:rsidP="008A0AD2">
      <w:pPr>
        <w:pStyle w:val="Podtytu"/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Strony ustalają poniższe adresy do korespondencji (składania wszelkich oświadczeń woli i wiedzy):</w:t>
      </w:r>
    </w:p>
    <w:p w:rsidR="008A0AD2" w:rsidRDefault="008A0AD2" w:rsidP="008A0AD2">
      <w:pPr>
        <w:pStyle w:val="Podtytu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 stronie Zamawiającego</w:t>
      </w:r>
    </w:p>
    <w:p w:rsidR="008A0AD2" w:rsidRDefault="008A0AD2" w:rsidP="008A0AD2">
      <w:pPr>
        <w:spacing w:line="360" w:lineRule="auto"/>
        <w:ind w:firstLine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adres Zamawiającego:</w:t>
      </w:r>
    </w:p>
    <w:p w:rsidR="008A0AD2" w:rsidRDefault="008A0AD2" w:rsidP="008A0AD2">
      <w:pPr>
        <w:spacing w:line="360" w:lineRule="auto"/>
        <w:ind w:left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</w:t>
      </w:r>
    </w:p>
    <w:p w:rsidR="008A0AD2" w:rsidRDefault="008A0AD2" w:rsidP="008A0AD2">
      <w:pPr>
        <w:spacing w:line="360" w:lineRule="auto"/>
        <w:ind w:left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lub faksem na nr ………………………….</w:t>
      </w:r>
    </w:p>
    <w:p w:rsidR="008A0AD2" w:rsidRDefault="008A0AD2" w:rsidP="008A0AD2">
      <w:pPr>
        <w:spacing w:line="360" w:lineRule="auto"/>
        <w:ind w:left="426"/>
        <w:rPr>
          <w:rFonts w:ascii="Arial" w:eastAsia="Times New Roman" w:hAnsi="Arial" w:cs="Arial"/>
          <w:color w:val="0000FF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oraz w formie elektronicznej na adres: </w:t>
      </w:r>
      <w:r>
        <w:rPr>
          <w:rFonts w:ascii="Arial" w:eastAsia="Times New Roman" w:hAnsi="Arial" w:cs="Arial"/>
          <w:color w:val="0000FF"/>
          <w:sz w:val="22"/>
          <w:szCs w:val="22"/>
        </w:rPr>
        <w:t>………………………..</w:t>
      </w:r>
    </w:p>
    <w:p w:rsidR="008A0AD2" w:rsidRDefault="008A0AD2" w:rsidP="008A0AD2">
      <w:pPr>
        <w:pStyle w:val="Podtytu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 stronie Wykonawcy:</w:t>
      </w:r>
    </w:p>
    <w:p w:rsidR="008A0AD2" w:rsidRDefault="008A0AD2" w:rsidP="008A0AD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 faksem na nr </w:t>
      </w:r>
    </w:p>
    <w:p w:rsidR="008A0AD2" w:rsidRDefault="008A0AD2" w:rsidP="008A0AD2">
      <w:pPr>
        <w:spacing w:line="360" w:lineRule="auto"/>
        <w:ind w:left="426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w formie elektronicznej na adres : </w:t>
      </w:r>
    </w:p>
    <w:p w:rsidR="008A0AD2" w:rsidRDefault="008A0AD2" w:rsidP="008A0AD2">
      <w:pPr>
        <w:pStyle w:val="Podtytu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zobowiązują się do wzajemnego informowania się o wszelkich zmianach w/w adresów pod rygorem uznania za skutecznie doręczoną korespondencję kierowaną na ostatni znany drugiej Stronie adres.</w:t>
      </w:r>
    </w:p>
    <w:p w:rsidR="008A0AD2" w:rsidRDefault="008A0AD2" w:rsidP="008A0A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021853">
        <w:rPr>
          <w:rFonts w:ascii="Arial" w:hAnsi="Arial" w:cs="Arial"/>
          <w:b/>
          <w:bCs/>
          <w:sz w:val="22"/>
          <w:szCs w:val="22"/>
        </w:rPr>
        <w:t>5</w:t>
      </w:r>
    </w:p>
    <w:p w:rsidR="008A0AD2" w:rsidRDefault="008A0AD2" w:rsidP="008A0AD2">
      <w:pPr>
        <w:pStyle w:val="WW-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>Wykonawca</w:t>
      </w:r>
      <w:r>
        <w:rPr>
          <w:rFonts w:ascii="Arial" w:hAnsi="Arial" w:cs="Arial"/>
          <w:sz w:val="22"/>
          <w:szCs w:val="22"/>
        </w:rPr>
        <w:t xml:space="preserve"> oświadcza, że przysługują mu wyłączne i nieograniczone autorskie prawa majątkowe, które nie naruszają i nie będą naruszać praw autorskich osób trzecich, do wszelkich materiałów i wyników prac, o których mowa w § 3 niniejszej umowy, dostarczonych Zamawiającemu przez Wykonawcę oraz że nie udzielił żadnych licencji na korzystanie z dzieł stanowiącego przedmiot niniejszej umowy.</w:t>
      </w:r>
    </w:p>
    <w:p w:rsidR="008A0AD2" w:rsidRDefault="008A0AD2" w:rsidP="008A0AD2">
      <w:pPr>
        <w:pStyle w:val="WW-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W przypadku zgłoszenia przez osoby trzecie jakichkolwiek roszczeń z tytułu korzystania przez </w:t>
      </w:r>
      <w:r>
        <w:rPr>
          <w:rFonts w:ascii="Arial" w:hAnsi="Arial" w:cs="Arial"/>
          <w:b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 przedmiotu niniejszej umowy, </w:t>
      </w: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zobowiązuje się do </w:t>
      </w:r>
      <w:r>
        <w:rPr>
          <w:rFonts w:ascii="Arial" w:hAnsi="Arial" w:cs="Arial"/>
          <w:sz w:val="22"/>
          <w:szCs w:val="22"/>
        </w:rPr>
        <w:lastRenderedPageBreak/>
        <w:t>podjęcia na swój koszt i ryzyko wszelkich działań prawnych zapewniających należytą ochronę Zamawiającego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 takimi roszczeniami osób trzecich. W szczególności </w:t>
      </w:r>
      <w:r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zastąpić </w:t>
      </w:r>
      <w:r>
        <w:rPr>
          <w:rFonts w:ascii="Arial" w:hAnsi="Arial" w:cs="Arial"/>
          <w:bCs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 xml:space="preserve">czy też w przypadku braku takiej możliwości przystąpić po stronie </w:t>
      </w:r>
      <w:r>
        <w:rPr>
          <w:rFonts w:ascii="Arial" w:hAnsi="Arial" w:cs="Arial"/>
          <w:bCs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 xml:space="preserve">do wszelkich postępowań toczących się przeciwko </w:t>
      </w:r>
      <w:r>
        <w:rPr>
          <w:rFonts w:ascii="Arial" w:hAnsi="Arial" w:cs="Arial"/>
          <w:bCs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zobowiązuje się także zrekompensować </w:t>
      </w:r>
      <w:r>
        <w:rPr>
          <w:rFonts w:ascii="Arial" w:hAnsi="Arial" w:cs="Arial"/>
          <w:bCs/>
          <w:sz w:val="22"/>
          <w:szCs w:val="22"/>
        </w:rPr>
        <w:t xml:space="preserve">Zamawiającemu </w:t>
      </w:r>
      <w:r>
        <w:rPr>
          <w:rFonts w:ascii="Arial" w:hAnsi="Arial" w:cs="Arial"/>
          <w:sz w:val="22"/>
          <w:szCs w:val="22"/>
        </w:rPr>
        <w:t xml:space="preserve">wszelkie koszty, jakie </w:t>
      </w:r>
      <w:r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poniesie lub jakie będzie zobowiązany ponieść w związku z dochodzeniem roszczenia z zakresu prawa autorskiego, jakie osoba trzecia zgłosi w związku z tym, że </w:t>
      </w:r>
      <w:r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korzysta z przedmiotu niniejszej umowy.</w:t>
      </w:r>
    </w:p>
    <w:p w:rsidR="008A0AD2" w:rsidRDefault="008A0AD2" w:rsidP="008A0AD2">
      <w:pPr>
        <w:pStyle w:val="WW-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Wykonawca przenosi na Zamawiającego autorskie prawa majątkowe do całości przedmiotu wykonanego w ramach niniejszej umowy, w szczególności do wszelkich opracowanych przez Wykonawcę materiałów oraz jego wersji roboczych, w ramach wynagrodzenia umownego, o którym mowa w § 7 ust. 1 niniejszej umowy, z chwilą potwierdzenia wykonania przedmiotu niniejszej umowy, czyli z chwilą podpisania przez Zamawiającego protokołów odbioru przedmiotu umowy,  zgodnie z przepisami ustawy z dnia 4 lutego 1994 r. o prawie autorskim i prawach pokrewnych, na następujących polach eksploatacji: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num" w:pos="144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trwałe lub czasowe utrwalanie lub zwielokrotnianie w całości lub w części, jakimikolwiek środkami 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tworzenie nowych wersji i adaptacji (tłumaczenie, przystosowanie, zmiana układu lub jakiekolwiek inne zmiany),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utrwalanie przedmiotu Umowy w jakiejkolwiek formie i postaci,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kopiowanie przy zastosowaniu odpowiedniej techniki cyfrowej,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rozpowszechnianie przedmiotu Umowy w jakiejkolwiek formie i postaci,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wykorzystywanie w utworach audiowizualnych, multimedialnych,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wykonywanie i publiczne odtwarzanie,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wprowadzanie dostarczanych materiałów do własnych baz danych, bądź w postaci oryginalnej, bądź w postaci fragmentów, opracowań (abstraktów),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obrotu, użyczenie, najem oryginału albo egzemplarzy;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pamięci komputera i wykorzystania w Internecie,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wystawianie,</w:t>
      </w:r>
    </w:p>
    <w:p w:rsidR="008A0AD2" w:rsidRDefault="008A0AD2" w:rsidP="008A0AD2">
      <w:pPr>
        <w:numPr>
          <w:ilvl w:val="1"/>
          <w:numId w:val="4"/>
        </w:numPr>
        <w:tabs>
          <w:tab w:val="clear" w:pos="1080"/>
          <w:tab w:val="left" w:pos="1071"/>
          <w:tab w:val="left" w:pos="143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wyświetlanie.</w:t>
      </w:r>
    </w:p>
    <w:p w:rsidR="008A0AD2" w:rsidRDefault="008A0AD2" w:rsidP="008A0AD2">
      <w:pPr>
        <w:tabs>
          <w:tab w:val="left" w:pos="1071"/>
          <w:tab w:val="left" w:pos="143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W ramach wynagrodzenia umownego, o którym mowa w § 7 ust. 1 niniejszej umowy, z chwilą podpisania przez Zamawiającego protokołu odbioru przedmiotu umowy, </w:t>
      </w:r>
      <w:r>
        <w:rPr>
          <w:rFonts w:ascii="Arial" w:hAnsi="Arial" w:cs="Arial"/>
          <w:sz w:val="22"/>
          <w:szCs w:val="22"/>
        </w:rPr>
        <w:lastRenderedPageBreak/>
        <w:t>Wykonawca wyraża zgodę na wykonywanie autorskich praw zależnych do przedmiotu umowy powstałego w wykonaniu niniejszej umowy na wszystkich polach eksploatacji wymienionych w niniejszej umowie.</w:t>
      </w:r>
    </w:p>
    <w:p w:rsidR="008A0AD2" w:rsidRDefault="008A0AD2" w:rsidP="008A0AD2">
      <w:pPr>
        <w:tabs>
          <w:tab w:val="left" w:pos="1071"/>
          <w:tab w:val="left" w:pos="143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Przeniesienie, o którym mowa w ust. 3 i 4 niniejszego paragrafu, następuje bez ograniczenia co do terminu, czasu, terytorium, ilości egzemplarzy.</w:t>
      </w:r>
    </w:p>
    <w:p w:rsidR="008A0AD2" w:rsidRDefault="008A0AD2" w:rsidP="008A0AD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Wykonawca wyraża niniejszym nieodwołalną zgodę na dokonywanie przez Zamawiającego wszelkich zmian i modyfikacji w przedmiocie umowy i w tym zakresie zobowiązuje się nie korzystać z przysługujących mu autorskich praw osobistych do przedmiotu umowy.</w:t>
      </w:r>
    </w:p>
    <w:p w:rsidR="008A0AD2" w:rsidRDefault="008A0AD2" w:rsidP="008A0AD2">
      <w:pPr>
        <w:pStyle w:val="Standard"/>
        <w:tabs>
          <w:tab w:val="left" w:pos="284"/>
        </w:tabs>
        <w:suppressAutoHyphens w:val="0"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Wykonawca ma prawo pozostawić u siebie utrwalony przedmiot umowy jedynie do celów własnej dokumentacji i prezentacji własnych dokonań.</w:t>
      </w:r>
    </w:p>
    <w:p w:rsidR="008A0AD2" w:rsidRDefault="008A0AD2" w:rsidP="008A0AD2">
      <w:pPr>
        <w:pStyle w:val="Standard"/>
        <w:tabs>
          <w:tab w:val="left" w:pos="284"/>
        </w:tabs>
        <w:suppressAutoHyphens w:val="0"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Wraz z oddaniem przedmiotu Umowy , Wykonawca wyraża zgodę na pierwsze udostępnienie opracowania publiczności.</w:t>
      </w:r>
    </w:p>
    <w:p w:rsidR="008A0AD2" w:rsidRDefault="008A0AD2" w:rsidP="008A0AD2">
      <w:pPr>
        <w:pStyle w:val="Tekstpodstawowy2"/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Wraz z przeniesieniem praw autorskich Wykonawca przenosi na Zamawiającego własność nośnika egzemplarza utworu, bez odrębnego wynagrodzenia. </w:t>
      </w:r>
    </w:p>
    <w:p w:rsidR="008A0AD2" w:rsidRDefault="008A0AD2" w:rsidP="008A0AD2">
      <w:pPr>
        <w:pStyle w:val="Tekstpodstawowy2"/>
        <w:tabs>
          <w:tab w:val="left" w:pos="426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  <w:r w:rsidR="00021853">
        <w:rPr>
          <w:rFonts w:ascii="Arial" w:hAnsi="Arial" w:cs="Arial"/>
          <w:b/>
          <w:bCs/>
          <w:sz w:val="22"/>
          <w:szCs w:val="22"/>
        </w:rPr>
        <w:t>6</w:t>
      </w:r>
    </w:p>
    <w:p w:rsidR="008A0AD2" w:rsidRDefault="008A0AD2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mogące wyniknąć w związku z wykonywaniem przedmiotu umowy strony oddają rozstrzygnięciom sądom powszechnym, właściwym dla siedziby Zamawiającego.</w:t>
      </w: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A0AD2" w:rsidRDefault="008A0AD2" w:rsidP="008A0AD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  <w:r w:rsidR="00021853">
        <w:rPr>
          <w:rFonts w:ascii="Arial" w:hAnsi="Arial" w:cs="Arial"/>
          <w:b/>
          <w:bCs/>
          <w:sz w:val="22"/>
          <w:szCs w:val="22"/>
        </w:rPr>
        <w:t>7</w:t>
      </w:r>
      <w:bookmarkStart w:id="1" w:name="_GoBack"/>
      <w:bookmarkEnd w:id="1"/>
    </w:p>
    <w:p w:rsidR="008A0AD2" w:rsidRDefault="00BE2AA5" w:rsidP="008A0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</w:t>
      </w:r>
      <w:r w:rsidR="008A0AD2">
        <w:rPr>
          <w:rFonts w:ascii="Arial" w:hAnsi="Arial" w:cs="Arial"/>
          <w:sz w:val="22"/>
          <w:szCs w:val="22"/>
        </w:rPr>
        <w:t xml:space="preserve"> jednobrzmiących egzemplarzach </w:t>
      </w:r>
      <w:r>
        <w:rPr>
          <w:rFonts w:ascii="Arial" w:hAnsi="Arial" w:cs="Arial"/>
          <w:sz w:val="22"/>
          <w:szCs w:val="22"/>
        </w:rPr>
        <w:t xml:space="preserve"> po  egzemplarzu dla jednej ze stron. 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A0AD2" w:rsidRDefault="008A0AD2" w:rsidP="008A0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ZAMAWIAJĄCY:                                                                    WYKONAWCA:</w:t>
      </w:r>
    </w:p>
    <w:p w:rsidR="00DE267F" w:rsidRDefault="00DE267F"/>
    <w:sectPr w:rsidR="00DE267F" w:rsidSect="00DE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0617F7"/>
    <w:multiLevelType w:val="hybridMultilevel"/>
    <w:tmpl w:val="A57038B0"/>
    <w:lvl w:ilvl="0" w:tplc="83909D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634"/>
    <w:multiLevelType w:val="hybridMultilevel"/>
    <w:tmpl w:val="3202FE6A"/>
    <w:lvl w:ilvl="0" w:tplc="841C9E70">
      <w:start w:val="1"/>
      <w:numFmt w:val="bullet"/>
      <w:lvlText w:val="–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C1675DC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06F66"/>
    <w:multiLevelType w:val="hybridMultilevel"/>
    <w:tmpl w:val="D7D47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F61"/>
    <w:multiLevelType w:val="hybridMultilevel"/>
    <w:tmpl w:val="17F0B170"/>
    <w:lvl w:ilvl="0" w:tplc="C388BAF2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8B08515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C034CF"/>
    <w:multiLevelType w:val="hybridMultilevel"/>
    <w:tmpl w:val="44C82364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381758D"/>
    <w:multiLevelType w:val="hybridMultilevel"/>
    <w:tmpl w:val="FD72937C"/>
    <w:lvl w:ilvl="0" w:tplc="E0FCE1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6E3DBC"/>
    <w:multiLevelType w:val="hybridMultilevel"/>
    <w:tmpl w:val="2ABC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D98"/>
    <w:multiLevelType w:val="hybridMultilevel"/>
    <w:tmpl w:val="0D3E7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12FF"/>
    <w:multiLevelType w:val="hybridMultilevel"/>
    <w:tmpl w:val="F4109AC6"/>
    <w:lvl w:ilvl="0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9AE3F6B"/>
    <w:multiLevelType w:val="hybridMultilevel"/>
    <w:tmpl w:val="73B676A2"/>
    <w:lvl w:ilvl="0" w:tplc="0D3C15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7166D"/>
    <w:multiLevelType w:val="hybridMultilevel"/>
    <w:tmpl w:val="F8B4A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1D96"/>
    <w:multiLevelType w:val="hybridMultilevel"/>
    <w:tmpl w:val="9464621E"/>
    <w:lvl w:ilvl="0" w:tplc="3984F904">
      <w:start w:val="1"/>
      <w:numFmt w:val="lowerLetter"/>
      <w:lvlText w:val="%1)"/>
      <w:lvlJc w:val="left"/>
      <w:pPr>
        <w:ind w:left="5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D15F16"/>
    <w:multiLevelType w:val="hybridMultilevel"/>
    <w:tmpl w:val="457AE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689F"/>
    <w:multiLevelType w:val="hybridMultilevel"/>
    <w:tmpl w:val="CCCE9CBC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236600"/>
    <w:multiLevelType w:val="hybridMultilevel"/>
    <w:tmpl w:val="B32C1BA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A4243"/>
    <w:multiLevelType w:val="hybridMultilevel"/>
    <w:tmpl w:val="6860A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A2375"/>
    <w:multiLevelType w:val="hybridMultilevel"/>
    <w:tmpl w:val="D99856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C348C9"/>
    <w:multiLevelType w:val="hybridMultilevel"/>
    <w:tmpl w:val="FDB21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B06D9"/>
    <w:multiLevelType w:val="hybridMultilevel"/>
    <w:tmpl w:val="B3B0D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1DE4"/>
    <w:multiLevelType w:val="hybridMultilevel"/>
    <w:tmpl w:val="6FC2D8EC"/>
    <w:lvl w:ilvl="0" w:tplc="D268A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B02D3B"/>
    <w:multiLevelType w:val="hybridMultilevel"/>
    <w:tmpl w:val="AD24CC4A"/>
    <w:lvl w:ilvl="0" w:tplc="F49CBA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985609D"/>
    <w:multiLevelType w:val="hybridMultilevel"/>
    <w:tmpl w:val="4314BA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5D0FE2"/>
    <w:multiLevelType w:val="hybridMultilevel"/>
    <w:tmpl w:val="19A66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4395E"/>
    <w:multiLevelType w:val="hybridMultilevel"/>
    <w:tmpl w:val="7874594E"/>
    <w:lvl w:ilvl="0" w:tplc="C388BA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18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9"/>
  </w:num>
  <w:num w:numId="14">
    <w:abstractNumId w:val="23"/>
  </w:num>
  <w:num w:numId="15">
    <w:abstractNumId w:val="12"/>
  </w:num>
  <w:num w:numId="16">
    <w:abstractNumId w:val="3"/>
  </w:num>
  <w:num w:numId="17">
    <w:abstractNumId w:val="25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20"/>
  </w:num>
  <w:num w:numId="23">
    <w:abstractNumId w:val="4"/>
  </w:num>
  <w:num w:numId="24">
    <w:abstractNumId w:val="22"/>
  </w:num>
  <w:num w:numId="25">
    <w:abstractNumId w:val="15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2"/>
    <w:rsid w:val="00021853"/>
    <w:rsid w:val="000A0CC5"/>
    <w:rsid w:val="00185EEE"/>
    <w:rsid w:val="0025144E"/>
    <w:rsid w:val="00284C2E"/>
    <w:rsid w:val="00402F66"/>
    <w:rsid w:val="00484E8B"/>
    <w:rsid w:val="00675B5A"/>
    <w:rsid w:val="006A1015"/>
    <w:rsid w:val="00742F56"/>
    <w:rsid w:val="00751149"/>
    <w:rsid w:val="007A468B"/>
    <w:rsid w:val="007D260B"/>
    <w:rsid w:val="008153B1"/>
    <w:rsid w:val="00856886"/>
    <w:rsid w:val="008A0AD2"/>
    <w:rsid w:val="008A488E"/>
    <w:rsid w:val="00930AD7"/>
    <w:rsid w:val="00A40941"/>
    <w:rsid w:val="00B36E64"/>
    <w:rsid w:val="00B61E5A"/>
    <w:rsid w:val="00B62BC7"/>
    <w:rsid w:val="00BC6B5E"/>
    <w:rsid w:val="00BE2AA5"/>
    <w:rsid w:val="00BF1978"/>
    <w:rsid w:val="00DC7BB9"/>
    <w:rsid w:val="00DE267F"/>
    <w:rsid w:val="00DE506B"/>
    <w:rsid w:val="00EF398D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4A-D61E-4F5E-B421-33AD32D8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AD2"/>
    <w:pPr>
      <w:widowControl/>
      <w:suppressAutoHyphens w:val="0"/>
      <w:jc w:val="center"/>
    </w:pPr>
    <w:rPr>
      <w:rFonts w:eastAsia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AD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0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0AD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8A0AD2"/>
    <w:pPr>
      <w:widowControl/>
      <w:suppressAutoHyphens w:val="0"/>
      <w:jc w:val="both"/>
    </w:pPr>
    <w:rPr>
      <w:rFonts w:eastAsia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0A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A0AD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A0A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0AD2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semiHidden/>
    <w:unhideWhenUsed/>
    <w:rsid w:val="008A0AD2"/>
    <w:pPr>
      <w:widowControl/>
      <w:tabs>
        <w:tab w:val="left" w:pos="8820"/>
      </w:tabs>
      <w:suppressAutoHyphens w:val="0"/>
      <w:ind w:left="360" w:right="250"/>
    </w:pPr>
    <w:rPr>
      <w:rFonts w:eastAsia="Times New Roman"/>
      <w:szCs w:val="20"/>
      <w:lang w:eastAsia="pl-PL"/>
    </w:rPr>
  </w:style>
  <w:style w:type="paragraph" w:customStyle="1" w:styleId="Standard">
    <w:name w:val="Standard"/>
    <w:basedOn w:val="Normalny"/>
    <w:rsid w:val="008A0AD2"/>
    <w:pPr>
      <w:tabs>
        <w:tab w:val="right" w:pos="3420"/>
      </w:tabs>
      <w:spacing w:line="264" w:lineRule="auto"/>
      <w:ind w:left="360"/>
      <w:jc w:val="both"/>
    </w:pPr>
  </w:style>
  <w:style w:type="paragraph" w:customStyle="1" w:styleId="WW-Tekstpodstawowy3">
    <w:name w:val="WW-Tekst podstawowy 3"/>
    <w:basedOn w:val="Normalny"/>
    <w:rsid w:val="008A0AD2"/>
    <w:pPr>
      <w:autoSpaceDE w:val="0"/>
      <w:jc w:val="both"/>
    </w:pPr>
    <w:rPr>
      <w:kern w:val="2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5688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568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5EE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kow.rz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4455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dcterms:created xsi:type="dcterms:W3CDTF">2016-09-19T15:24:00Z</dcterms:created>
  <dcterms:modified xsi:type="dcterms:W3CDTF">2016-09-22T14:15:00Z</dcterms:modified>
</cp:coreProperties>
</file>