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EF" w:rsidRPr="00327F8F" w:rsidRDefault="00E721EF">
      <w:pPr>
        <w:jc w:val="right"/>
        <w:rPr>
          <w:b/>
          <w:sz w:val="24"/>
          <w:rPrChange w:id="0" w:author="Tomasz Palmąka" w:date="2017-05-24T15:41:00Z">
            <w:rPr>
              <w:i/>
              <w:sz w:val="22"/>
            </w:rPr>
          </w:rPrChange>
        </w:rPr>
        <w:pPrChange w:id="1" w:author="Tomasz Palmąka" w:date="2017-05-24T15:41:00Z">
          <w:pPr>
            <w:jc w:val="center"/>
          </w:pPr>
        </w:pPrChange>
      </w:pPr>
      <w:del w:id="2" w:author="Tomasz Palmąka" w:date="2017-05-16T12:14:00Z">
        <w:r w:rsidRPr="00327F8F" w:rsidDel="006A4F07">
          <w:rPr>
            <w:b/>
            <w:sz w:val="24"/>
            <w:rPrChange w:id="3" w:author="Tomasz Palmąka" w:date="2017-05-24T15:41:00Z">
              <w:rPr>
                <w:i/>
                <w:sz w:val="22"/>
              </w:rPr>
            </w:rPrChange>
          </w:rPr>
          <w:delText>Wzór</w:delText>
        </w:r>
      </w:del>
      <w:ins w:id="4" w:author="Tomasz Palmąka" w:date="2017-05-18T10:59:00Z">
        <w:r w:rsidR="00B733B3" w:rsidRPr="00327F8F">
          <w:rPr>
            <w:b/>
            <w:sz w:val="24"/>
            <w:rPrChange w:id="5" w:author="Tomasz Palmąka" w:date="2017-05-24T15:41:00Z">
              <w:rPr>
                <w:i/>
                <w:sz w:val="22"/>
              </w:rPr>
            </w:rPrChange>
          </w:rPr>
          <w:t>Załącznik nr 2</w:t>
        </w:r>
      </w:ins>
      <w:ins w:id="6" w:author="Tomasz Palmąka" w:date="2017-05-24T15:41:00Z">
        <w:r w:rsidR="00327F8F" w:rsidRPr="00327F8F">
          <w:rPr>
            <w:b/>
            <w:sz w:val="24"/>
            <w:rPrChange w:id="7" w:author="Tomasz Palmąka" w:date="2017-05-24T15:41:00Z">
              <w:rPr>
                <w:i/>
                <w:sz w:val="22"/>
              </w:rPr>
            </w:rPrChange>
          </w:rPr>
          <w:t xml:space="preserve"> do SIWZ</w:t>
        </w:r>
      </w:ins>
    </w:p>
    <w:p w:rsidR="00E721EF" w:rsidRPr="009E3C8A" w:rsidRDefault="00E721EF" w:rsidP="00E721EF">
      <w:pPr>
        <w:jc w:val="center"/>
        <w:rPr>
          <w:b/>
          <w:sz w:val="28"/>
        </w:rPr>
      </w:pPr>
      <w:r w:rsidRPr="009E3C8A">
        <w:rPr>
          <w:b/>
          <w:sz w:val="28"/>
        </w:rPr>
        <w:t>UMOWA NR ………………..</w:t>
      </w:r>
    </w:p>
    <w:p w:rsidR="00E721EF" w:rsidRPr="009E3C8A" w:rsidDel="00434C6B" w:rsidRDefault="00E721EF" w:rsidP="00E721EF">
      <w:pPr>
        <w:jc w:val="center"/>
        <w:rPr>
          <w:del w:id="8" w:author="Tomasz Palmąka" w:date="2016-08-05T11:37:00Z"/>
          <w:sz w:val="24"/>
        </w:rPr>
      </w:pPr>
    </w:p>
    <w:p w:rsidR="00904BD7" w:rsidRPr="009E3C8A" w:rsidRDefault="00E721EF">
      <w:pPr>
        <w:jc w:val="center"/>
        <w:rPr>
          <w:ins w:id="9" w:author="Tomasz Palmąka" w:date="2016-08-05T11:37:00Z"/>
          <w:sz w:val="24"/>
        </w:rPr>
        <w:pPrChange w:id="10" w:author="Tomasz Palmąka" w:date="2016-08-05T11:37:00Z">
          <w:pPr>
            <w:jc w:val="both"/>
          </w:pPr>
        </w:pPrChange>
      </w:pPr>
      <w:r w:rsidRPr="009E3C8A">
        <w:rPr>
          <w:sz w:val="24"/>
        </w:rPr>
        <w:t>zawarta w dniu …………. r.</w:t>
      </w:r>
    </w:p>
    <w:p w:rsidR="00904BD7" w:rsidRPr="009E3C8A" w:rsidRDefault="00904BD7">
      <w:pPr>
        <w:jc w:val="center"/>
        <w:rPr>
          <w:ins w:id="11" w:author="Tomasz Palmąka" w:date="2016-08-05T11:37:00Z"/>
          <w:sz w:val="24"/>
        </w:rPr>
        <w:pPrChange w:id="12" w:author="Tomasz Palmąka" w:date="2016-08-05T11:37:00Z">
          <w:pPr>
            <w:jc w:val="both"/>
          </w:pPr>
        </w:pPrChange>
      </w:pPr>
    </w:p>
    <w:p w:rsidR="00904BD7" w:rsidRPr="009E3C8A" w:rsidRDefault="00E721EF">
      <w:pPr>
        <w:spacing w:before="120" w:after="120"/>
        <w:jc w:val="both"/>
        <w:rPr>
          <w:ins w:id="13" w:author="Tomasz Palmąka" w:date="2016-08-05T11:37:00Z"/>
          <w:sz w:val="24"/>
          <w:szCs w:val="24"/>
        </w:rPr>
        <w:pPrChange w:id="14" w:author="Tomasz Palmąka" w:date="2016-08-05T11:39:00Z">
          <w:pPr>
            <w:jc w:val="both"/>
          </w:pPr>
        </w:pPrChange>
      </w:pPr>
      <w:del w:id="15" w:author="Tomasz Palmąka" w:date="2016-08-05T11:37:00Z">
        <w:r w:rsidRPr="009E3C8A" w:rsidDel="00434C6B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pomiędzy</w:t>
      </w:r>
    </w:p>
    <w:p w:rsidR="00904BD7" w:rsidRPr="00276BF7" w:rsidRDefault="00E11858">
      <w:pPr>
        <w:jc w:val="both"/>
        <w:rPr>
          <w:ins w:id="16" w:author="Tomasz Palmąka" w:date="2016-08-09T10:30:00Z"/>
          <w:b/>
          <w:szCs w:val="24"/>
        </w:rPr>
        <w:pPrChange w:id="17" w:author="Tomasz Palmąka" w:date="2016-08-05T11:38:00Z">
          <w:pPr>
            <w:pStyle w:val="Tekstpodstawowy3"/>
            <w:spacing w:line="360" w:lineRule="auto"/>
          </w:pPr>
        </w:pPrChange>
      </w:pPr>
      <w:del w:id="18" w:author="Tomasz Palmąka" w:date="2016-08-05T11:37:00Z">
        <w:r w:rsidRPr="009E3C8A">
          <w:rPr>
            <w:sz w:val="24"/>
            <w:szCs w:val="24"/>
            <w:rPrChange w:id="19" w:author="Tomasz Palmąka" w:date="2016-09-16T14:51:00Z">
              <w:rPr/>
            </w:rPrChange>
          </w:rPr>
          <w:delText xml:space="preserve"> </w:delText>
        </w:r>
      </w:del>
      <w:r w:rsidRPr="009E3C8A">
        <w:rPr>
          <w:b/>
          <w:sz w:val="24"/>
          <w:szCs w:val="24"/>
          <w:rPrChange w:id="20" w:author="Tomasz Palmąka" w:date="2016-09-16T14:51:00Z">
            <w:rPr>
              <w:b/>
            </w:rPr>
          </w:rPrChange>
        </w:rPr>
        <w:t>Gminą Chmielnik</w:t>
      </w:r>
      <w:r w:rsidRPr="009E3C8A">
        <w:rPr>
          <w:i/>
          <w:sz w:val="24"/>
          <w:szCs w:val="24"/>
          <w:rPrChange w:id="21" w:author="Tomasz Palmąka" w:date="2016-09-16T14:51:00Z">
            <w:rPr>
              <w:i/>
            </w:rPr>
          </w:rPrChange>
        </w:rPr>
        <w:t xml:space="preserve">, </w:t>
      </w:r>
      <w:r w:rsidRPr="009E3C8A">
        <w:rPr>
          <w:b/>
          <w:sz w:val="24"/>
          <w:szCs w:val="24"/>
          <w:rPrChange w:id="22" w:author="Tomasz Palmąka" w:date="2016-09-16T14:51:00Z">
            <w:rPr>
              <w:b/>
            </w:rPr>
          </w:rPrChange>
        </w:rPr>
        <w:t>Plac Kościuszki 7, 26-020 Chmielnik</w:t>
      </w:r>
      <w:ins w:id="23" w:author="Tomasz Palmąka" w:date="2016-08-09T10:30:00Z">
        <w:r w:rsidR="00D128EF" w:rsidRPr="009E3C8A">
          <w:rPr>
            <w:b/>
            <w:sz w:val="24"/>
            <w:szCs w:val="24"/>
          </w:rPr>
          <w:t>,</w:t>
        </w:r>
      </w:ins>
    </w:p>
    <w:p w:rsidR="00904BD7" w:rsidRPr="00276BF7" w:rsidRDefault="00D128EF">
      <w:pPr>
        <w:jc w:val="both"/>
        <w:rPr>
          <w:ins w:id="24" w:author="Tomasz Palmąka" w:date="2016-08-05T11:41:00Z"/>
          <w:szCs w:val="24"/>
        </w:rPr>
        <w:pPrChange w:id="25" w:author="Tomasz Palmąka" w:date="2016-08-05T11:38:00Z">
          <w:pPr>
            <w:pStyle w:val="Tekstpodstawowy3"/>
            <w:spacing w:line="360" w:lineRule="auto"/>
          </w:pPr>
        </w:pPrChange>
      </w:pPr>
      <w:ins w:id="26" w:author="Tomasz Palmąka" w:date="2016-08-09T10:30:00Z">
        <w:r w:rsidRPr="009E3C8A">
          <w:rPr>
            <w:b/>
            <w:sz w:val="24"/>
            <w:szCs w:val="24"/>
          </w:rPr>
          <w:t xml:space="preserve">NIP </w:t>
        </w:r>
      </w:ins>
      <w:ins w:id="27" w:author="Tomasz Palmąka" w:date="2016-08-09T10:31:00Z">
        <w:r w:rsidRPr="009E3C8A">
          <w:rPr>
            <w:b/>
            <w:sz w:val="24"/>
            <w:szCs w:val="24"/>
          </w:rPr>
          <w:t>657</w:t>
        </w:r>
      </w:ins>
      <w:ins w:id="28" w:author="Tomasz Palmąka" w:date="2016-08-09T10:32:00Z">
        <w:r w:rsidRPr="009E3C8A">
          <w:rPr>
            <w:b/>
            <w:sz w:val="24"/>
            <w:szCs w:val="24"/>
          </w:rPr>
          <w:t>-</w:t>
        </w:r>
      </w:ins>
      <w:ins w:id="29" w:author="Tomasz Palmąka" w:date="2016-08-09T10:31:00Z">
        <w:r w:rsidRPr="009E3C8A">
          <w:rPr>
            <w:b/>
            <w:sz w:val="24"/>
            <w:szCs w:val="24"/>
          </w:rPr>
          <w:t>25</w:t>
        </w:r>
      </w:ins>
      <w:ins w:id="30" w:author="Tomasz Palmąka" w:date="2016-08-09T10:32:00Z">
        <w:r w:rsidRPr="009E3C8A">
          <w:rPr>
            <w:b/>
            <w:sz w:val="24"/>
            <w:szCs w:val="24"/>
          </w:rPr>
          <w:t>-</w:t>
        </w:r>
      </w:ins>
      <w:ins w:id="31" w:author="Tomasz Palmąka" w:date="2016-08-09T10:31:00Z">
        <w:r w:rsidRPr="009E3C8A">
          <w:rPr>
            <w:b/>
            <w:sz w:val="24"/>
            <w:szCs w:val="24"/>
          </w:rPr>
          <w:t>31</w:t>
        </w:r>
      </w:ins>
      <w:ins w:id="32" w:author="Tomasz Palmąka" w:date="2016-08-09T10:32:00Z">
        <w:r w:rsidRPr="009E3C8A">
          <w:rPr>
            <w:b/>
            <w:sz w:val="24"/>
            <w:szCs w:val="24"/>
          </w:rPr>
          <w:t>-</w:t>
        </w:r>
      </w:ins>
      <w:ins w:id="33" w:author="Tomasz Palmąka" w:date="2016-08-09T10:31:00Z">
        <w:r w:rsidRPr="009E3C8A">
          <w:rPr>
            <w:b/>
            <w:sz w:val="24"/>
            <w:szCs w:val="24"/>
          </w:rPr>
          <w:t>581</w:t>
        </w:r>
      </w:ins>
      <w:ins w:id="34" w:author="Tomasz Palmąka" w:date="2016-08-09T10:30:00Z">
        <w:r w:rsidRPr="009E3C8A">
          <w:rPr>
            <w:b/>
            <w:sz w:val="24"/>
            <w:szCs w:val="24"/>
          </w:rPr>
          <w:t>, REGON </w:t>
        </w:r>
      </w:ins>
      <w:ins w:id="35" w:author="Tomasz Palmąka" w:date="2016-08-09T10:31:00Z">
        <w:r w:rsidRPr="009E3C8A">
          <w:rPr>
            <w:b/>
            <w:sz w:val="24"/>
            <w:szCs w:val="24"/>
          </w:rPr>
          <w:t>291009745</w:t>
        </w:r>
      </w:ins>
    </w:p>
    <w:p w:rsidR="00904BD7" w:rsidRPr="00276BF7" w:rsidRDefault="00E11858">
      <w:pPr>
        <w:jc w:val="both"/>
        <w:rPr>
          <w:ins w:id="36" w:author="Tomasz Palmąka" w:date="2016-08-05T11:41:00Z"/>
          <w:szCs w:val="24"/>
        </w:rPr>
        <w:pPrChange w:id="37" w:author="Tomasz Palmąka" w:date="2016-08-05T11:38:00Z">
          <w:pPr>
            <w:pStyle w:val="Tekstpodstawowy3"/>
            <w:spacing w:line="360" w:lineRule="auto"/>
          </w:pPr>
        </w:pPrChange>
      </w:pPr>
      <w:del w:id="38" w:author="Tomasz Palmąka" w:date="2016-08-05T11:41:00Z">
        <w:r w:rsidRPr="009E3C8A">
          <w:rPr>
            <w:sz w:val="24"/>
            <w:szCs w:val="24"/>
            <w:rPrChange w:id="39" w:author="Tomasz Palmąka" w:date="2016-09-16T14:51:00Z">
              <w:rPr/>
            </w:rPrChange>
          </w:rPr>
          <w:delText xml:space="preserve"> </w:delText>
        </w:r>
      </w:del>
      <w:r w:rsidRPr="009E3C8A">
        <w:rPr>
          <w:sz w:val="24"/>
          <w:szCs w:val="24"/>
          <w:rPrChange w:id="40" w:author="Tomasz Palmąka" w:date="2016-09-16T14:51:00Z">
            <w:rPr/>
          </w:rPrChange>
        </w:rPr>
        <w:t>zwaną dalej „Zamawiającym”</w:t>
      </w:r>
    </w:p>
    <w:p w:rsidR="00E721EF" w:rsidRPr="009E3C8A" w:rsidDel="00434C6B" w:rsidRDefault="00E721EF" w:rsidP="00E721EF">
      <w:pPr>
        <w:jc w:val="both"/>
        <w:rPr>
          <w:del w:id="41" w:author="Tomasz Palmąka" w:date="2016-08-05T11:38:00Z"/>
          <w:sz w:val="24"/>
          <w:szCs w:val="24"/>
        </w:rPr>
      </w:pPr>
      <w:del w:id="42" w:author="Tomasz Palmąka" w:date="2016-08-05T11:41:00Z">
        <w:r w:rsidRPr="009E3C8A" w:rsidDel="00434C6B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reprezentowaną przez:</w:t>
      </w:r>
      <w:ins w:id="43" w:author="Tomasz Palmąka" w:date="2016-08-05T11:38:00Z">
        <w:r w:rsidR="00434C6B" w:rsidRPr="009E3C8A">
          <w:rPr>
            <w:sz w:val="24"/>
            <w:szCs w:val="24"/>
          </w:rPr>
          <w:t xml:space="preserve"> </w:t>
        </w:r>
      </w:ins>
    </w:p>
    <w:p w:rsidR="00904BD7" w:rsidRPr="00276BF7" w:rsidRDefault="00E11858">
      <w:pPr>
        <w:jc w:val="both"/>
        <w:rPr>
          <w:b/>
          <w:szCs w:val="24"/>
        </w:rPr>
        <w:pPrChange w:id="44" w:author="Tomasz Palmąka" w:date="2016-08-05T11:38:00Z">
          <w:pPr>
            <w:pStyle w:val="Tekstpodstawowy3"/>
            <w:spacing w:line="360" w:lineRule="auto"/>
          </w:pPr>
        </w:pPrChange>
      </w:pPr>
      <w:r w:rsidRPr="009E3C8A">
        <w:rPr>
          <w:b/>
          <w:sz w:val="24"/>
          <w:szCs w:val="24"/>
          <w:rPrChange w:id="45" w:author="Tomasz Palmąka" w:date="2016-09-16T14:51:00Z">
            <w:rPr>
              <w:b/>
            </w:rPr>
          </w:rPrChange>
        </w:rPr>
        <w:t xml:space="preserve">Pawła Wójcika </w:t>
      </w:r>
      <w:del w:id="46" w:author="Tomasz Palmąka" w:date="2016-08-05T11:39:00Z">
        <w:r w:rsidRPr="009E3C8A">
          <w:rPr>
            <w:b/>
            <w:sz w:val="24"/>
            <w:szCs w:val="24"/>
            <w:rPrChange w:id="47" w:author="Tomasz Palmąka" w:date="2016-09-16T14:51:00Z">
              <w:rPr>
                <w:b/>
              </w:rPr>
            </w:rPrChange>
          </w:rPr>
          <w:tab/>
        </w:r>
      </w:del>
      <w:r w:rsidRPr="009E3C8A">
        <w:rPr>
          <w:b/>
          <w:sz w:val="24"/>
          <w:szCs w:val="24"/>
          <w:rPrChange w:id="48" w:author="Tomasz Palmąka" w:date="2016-09-16T14:51:00Z">
            <w:rPr>
              <w:b/>
            </w:rPr>
          </w:rPrChange>
        </w:rPr>
        <w:t>-</w:t>
      </w:r>
      <w:ins w:id="49" w:author="Tomasz Palmąka" w:date="2016-08-05T11:39:00Z">
        <w:r w:rsidRPr="009E3C8A">
          <w:rPr>
            <w:b/>
            <w:sz w:val="24"/>
            <w:szCs w:val="24"/>
            <w:rPrChange w:id="50" w:author="Tomasz Palmąka" w:date="2016-09-16T14:51:00Z">
              <w:rPr>
                <w:b/>
              </w:rPr>
            </w:rPrChange>
          </w:rPr>
          <w:t xml:space="preserve"> </w:t>
        </w:r>
      </w:ins>
      <w:del w:id="51" w:author="Tomasz Palmąka" w:date="2016-08-05T11:39:00Z">
        <w:r w:rsidRPr="009E3C8A">
          <w:rPr>
            <w:b/>
            <w:sz w:val="24"/>
            <w:szCs w:val="24"/>
            <w:rPrChange w:id="52" w:author="Tomasz Palmąka" w:date="2016-09-16T14:51:00Z">
              <w:rPr>
                <w:b/>
              </w:rPr>
            </w:rPrChange>
          </w:rPr>
          <w:tab/>
        </w:r>
      </w:del>
      <w:r w:rsidRPr="009E3C8A">
        <w:rPr>
          <w:b/>
          <w:sz w:val="24"/>
          <w:szCs w:val="24"/>
          <w:rPrChange w:id="53" w:author="Tomasz Palmąka" w:date="2016-09-16T14:51:00Z">
            <w:rPr>
              <w:b/>
            </w:rPr>
          </w:rPrChange>
        </w:rPr>
        <w:t>Burmistrza Miasta i Gminy Chmielnik</w:t>
      </w:r>
    </w:p>
    <w:p w:rsidR="00904BD7" w:rsidRPr="009E3C8A" w:rsidRDefault="00E721EF">
      <w:pPr>
        <w:spacing w:before="120" w:after="120"/>
        <w:rPr>
          <w:sz w:val="24"/>
          <w:szCs w:val="24"/>
        </w:rPr>
        <w:pPrChange w:id="54" w:author="Tomasz Palmąka" w:date="2016-08-05T11:39:00Z">
          <w:pPr/>
        </w:pPrChange>
      </w:pPr>
      <w:r w:rsidRPr="009E3C8A">
        <w:rPr>
          <w:sz w:val="24"/>
          <w:szCs w:val="24"/>
        </w:rPr>
        <w:t xml:space="preserve">a  </w:t>
      </w:r>
    </w:p>
    <w:p w:rsidR="00E721EF" w:rsidRPr="009E3C8A" w:rsidDel="00434C6B" w:rsidRDefault="00E721EF">
      <w:pPr>
        <w:rPr>
          <w:del w:id="55" w:author="Tomasz Palmąka" w:date="2016-08-05T11:38:00Z"/>
          <w:b/>
          <w:sz w:val="24"/>
          <w:szCs w:val="24"/>
          <w:rPrChange w:id="56" w:author="Tomasz Palmąka" w:date="2016-09-16T14:51:00Z">
            <w:rPr>
              <w:del w:id="57" w:author="Tomasz Palmąka" w:date="2016-08-05T11:38:00Z"/>
              <w:sz w:val="24"/>
            </w:rPr>
          </w:rPrChange>
        </w:rPr>
      </w:pPr>
      <w:r w:rsidRPr="009E3C8A">
        <w:rPr>
          <w:b/>
          <w:sz w:val="24"/>
          <w:szCs w:val="24"/>
        </w:rPr>
        <w:t>………………………</w:t>
      </w:r>
    </w:p>
    <w:p w:rsidR="00904BD7" w:rsidRPr="009E3C8A" w:rsidRDefault="00904BD7">
      <w:pPr>
        <w:ind w:right="-567"/>
        <w:jc w:val="both"/>
        <w:rPr>
          <w:del w:id="58" w:author="Tomasz Palmąka" w:date="2016-08-05T11:37:00Z"/>
          <w:sz w:val="24"/>
          <w:szCs w:val="24"/>
        </w:rPr>
        <w:pPrChange w:id="59" w:author="Tomasz Palmąka" w:date="2016-08-05T11:39:00Z">
          <w:pPr>
            <w:spacing w:line="360" w:lineRule="auto"/>
            <w:ind w:right="-567"/>
            <w:jc w:val="both"/>
          </w:pPr>
        </w:pPrChange>
      </w:pPr>
    </w:p>
    <w:p w:rsidR="00904BD7" w:rsidRPr="009E3C8A" w:rsidRDefault="00904BD7">
      <w:pPr>
        <w:rPr>
          <w:ins w:id="60" w:author="Tomasz Palmąka" w:date="2016-08-05T11:38:00Z"/>
          <w:sz w:val="24"/>
          <w:szCs w:val="24"/>
        </w:rPr>
        <w:pPrChange w:id="61" w:author="Tomasz Palmąka" w:date="2016-08-05T11:39:00Z">
          <w:pPr>
            <w:ind w:right="-567"/>
            <w:jc w:val="both"/>
          </w:pPr>
        </w:pPrChange>
      </w:pPr>
    </w:p>
    <w:p w:rsidR="00904BD7" w:rsidRPr="009E3C8A" w:rsidRDefault="00E721EF">
      <w:pPr>
        <w:ind w:right="-567"/>
        <w:jc w:val="both"/>
        <w:rPr>
          <w:ins w:id="62" w:author="Tomasz Palmąka" w:date="2016-08-05T11:38:00Z"/>
          <w:sz w:val="24"/>
          <w:szCs w:val="24"/>
        </w:rPr>
        <w:pPrChange w:id="63" w:author="Tomasz Palmąka" w:date="2016-08-05T11:39:00Z">
          <w:pPr>
            <w:spacing w:line="360" w:lineRule="auto"/>
            <w:ind w:right="-567"/>
            <w:jc w:val="both"/>
          </w:pPr>
        </w:pPrChange>
      </w:pPr>
      <w:del w:id="64" w:author="Tomasz Palmąka" w:date="2016-08-05T11:37:00Z">
        <w:r w:rsidRPr="009E3C8A" w:rsidDel="00434C6B">
          <w:rPr>
            <w:sz w:val="24"/>
            <w:szCs w:val="24"/>
          </w:rPr>
          <w:delText>z</w:delText>
        </w:r>
      </w:del>
      <w:ins w:id="65" w:author="Tomasz Palmąka" w:date="2016-08-05T11:37:00Z">
        <w:r w:rsidR="00434C6B" w:rsidRPr="009E3C8A">
          <w:rPr>
            <w:sz w:val="24"/>
            <w:szCs w:val="24"/>
          </w:rPr>
          <w:t>z</w:t>
        </w:r>
      </w:ins>
      <w:r w:rsidRPr="009E3C8A">
        <w:rPr>
          <w:sz w:val="24"/>
          <w:szCs w:val="24"/>
        </w:rPr>
        <w:t>wanym dalej</w:t>
      </w:r>
      <w:ins w:id="66" w:author="Tomasz Palmąka" w:date="2016-08-05T11:38:00Z">
        <w:r w:rsidR="00434C6B" w:rsidRPr="009E3C8A">
          <w:rPr>
            <w:sz w:val="24"/>
            <w:szCs w:val="24"/>
          </w:rPr>
          <w:t xml:space="preserve"> </w:t>
        </w:r>
      </w:ins>
      <w:del w:id="67" w:author="Tomasz Palmąka" w:date="2016-08-05T11:38:00Z">
        <w:r w:rsidRPr="009E3C8A" w:rsidDel="00434C6B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„</w:t>
      </w:r>
      <w:del w:id="68" w:author="Tomasz Palmąka" w:date="2016-08-05T11:38:00Z">
        <w:r w:rsidRPr="009E3C8A" w:rsidDel="00434C6B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 xml:space="preserve">Wykonawcą” </w:t>
      </w:r>
    </w:p>
    <w:p w:rsidR="00904BD7" w:rsidRPr="009E3C8A" w:rsidRDefault="00E721EF">
      <w:pPr>
        <w:ind w:right="-567"/>
        <w:jc w:val="both"/>
        <w:rPr>
          <w:del w:id="69" w:author="Tomasz Palmąka" w:date="2016-08-05T11:38:00Z"/>
          <w:b/>
          <w:sz w:val="24"/>
        </w:rPr>
        <w:pPrChange w:id="70" w:author="Tomasz Palmąka" w:date="2016-08-05T11:39:00Z">
          <w:pPr>
            <w:spacing w:line="360" w:lineRule="auto"/>
            <w:ind w:right="-567"/>
            <w:jc w:val="both"/>
          </w:pPr>
        </w:pPrChange>
      </w:pPr>
      <w:del w:id="71" w:author="Tomasz Palmąka" w:date="2016-08-05T11:38:00Z">
        <w:r w:rsidRPr="009E3C8A" w:rsidDel="00434C6B">
          <w:rPr>
            <w:sz w:val="24"/>
          </w:rPr>
          <w:delText xml:space="preserve"> </w:delText>
        </w:r>
      </w:del>
      <w:r w:rsidRPr="009E3C8A">
        <w:rPr>
          <w:sz w:val="24"/>
        </w:rPr>
        <w:t xml:space="preserve">reprezentowanym przez: </w:t>
      </w:r>
    </w:p>
    <w:p w:rsidR="00904BD7" w:rsidRPr="00276BF7" w:rsidRDefault="00E721EF">
      <w:pPr>
        <w:ind w:right="-567"/>
        <w:jc w:val="both"/>
        <w:rPr>
          <w:b/>
        </w:rPr>
        <w:pPrChange w:id="72" w:author="Tomasz Palmąka" w:date="2016-08-05T11:39:00Z">
          <w:pPr>
            <w:pStyle w:val="Tekstpodstawowy3"/>
          </w:pPr>
        </w:pPrChange>
      </w:pPr>
      <w:r w:rsidRPr="00276BF7">
        <w:rPr>
          <w:b/>
        </w:rPr>
        <w:t>………………………..</w:t>
      </w:r>
    </w:p>
    <w:p w:rsidR="00E721EF" w:rsidRPr="009E3C8A" w:rsidRDefault="00E721EF" w:rsidP="00E721EF">
      <w:pPr>
        <w:spacing w:line="360" w:lineRule="auto"/>
        <w:jc w:val="both"/>
        <w:rPr>
          <w:sz w:val="24"/>
        </w:rPr>
      </w:pPr>
    </w:p>
    <w:p w:rsidR="00E721EF" w:rsidRPr="009E3C8A" w:rsidRDefault="006029BF" w:rsidP="00E721EF">
      <w:pPr>
        <w:pStyle w:val="Tekstpodstawowy"/>
        <w:numPr>
          <w:ilvl w:val="0"/>
          <w:numId w:val="0"/>
        </w:numPr>
      </w:pPr>
      <w:ins w:id="73" w:author="Tomasz Palmąka" w:date="2017-05-17T15:22:00Z">
        <w:r>
          <w:t>W wyniku dokonania przez Zamawiającego wyboru oferty Wykonawcy w przetargu nieograniczonym została zawarta umowa następującej treści:</w:t>
        </w:r>
      </w:ins>
      <w:del w:id="74" w:author="Tomasz Palmąka" w:date="2017-05-17T15:22:00Z">
        <w:r w:rsidR="00E721EF" w:rsidRPr="009E3C8A" w:rsidDel="006029BF">
          <w:delText>Na podstawie art. </w:delText>
        </w:r>
      </w:del>
      <w:del w:id="75" w:author="Tomasz Palmąka" w:date="2017-05-12T13:38:00Z">
        <w:r w:rsidR="00E721EF" w:rsidRPr="009E3C8A" w:rsidDel="00276BF7">
          <w:delText xml:space="preserve">4 </w:delText>
        </w:r>
      </w:del>
      <w:del w:id="76" w:author="Tomasz Palmąka" w:date="2017-05-12T13:39:00Z">
        <w:r w:rsidR="00E721EF" w:rsidRPr="009E3C8A" w:rsidDel="00276BF7">
          <w:delText xml:space="preserve">pkt 8 </w:delText>
        </w:r>
      </w:del>
      <w:del w:id="77" w:author="Tomasz Palmąka" w:date="2017-05-17T15:22:00Z">
        <w:r w:rsidR="00E721EF" w:rsidRPr="009E3C8A" w:rsidDel="006029BF">
          <w:delText xml:space="preserve">ustawy Prawo zamówień publicznych w wyniku przeprowadzonego </w:delText>
        </w:r>
      </w:del>
      <w:del w:id="78" w:author="Tomasz Palmąka" w:date="2017-05-12T13:39:00Z">
        <w:r w:rsidR="00E721EF" w:rsidRPr="009E3C8A" w:rsidDel="00276BF7">
          <w:delText xml:space="preserve">zapytania ofertowego </w:delText>
        </w:r>
      </w:del>
      <w:del w:id="79" w:author="Tomasz Palmąka" w:date="2017-05-17T15:22:00Z">
        <w:r w:rsidR="00E721EF" w:rsidRPr="009E3C8A" w:rsidDel="006029BF">
          <w:delText>zawarto umowę następującej treści:</w:delText>
        </w:r>
      </w:del>
    </w:p>
    <w:p w:rsidR="00E721EF" w:rsidRPr="009E3C8A" w:rsidRDefault="00E721EF" w:rsidP="00E721EF">
      <w:pPr>
        <w:jc w:val="center"/>
        <w:rPr>
          <w:ins w:id="80" w:author="Tomasz Palmąka" w:date="2016-08-09T10:33:00Z"/>
          <w:sz w:val="24"/>
        </w:rPr>
      </w:pPr>
    </w:p>
    <w:p w:rsidR="00904BD7" w:rsidRPr="009E3C8A" w:rsidRDefault="00E11858">
      <w:pPr>
        <w:keepNext/>
        <w:jc w:val="center"/>
        <w:rPr>
          <w:b/>
          <w:sz w:val="24"/>
          <w:rPrChange w:id="81" w:author="Tomasz Palmąka" w:date="2016-09-16T14:51:00Z">
            <w:rPr>
              <w:sz w:val="24"/>
            </w:rPr>
          </w:rPrChange>
        </w:rPr>
        <w:pPrChange w:id="82" w:author="Tomasz Palmąka" w:date="2016-08-09T12:16:00Z">
          <w:pPr>
            <w:jc w:val="center"/>
          </w:pPr>
        </w:pPrChange>
      </w:pPr>
      <w:ins w:id="83" w:author="Tomasz Palmąka" w:date="2016-08-09T10:33:00Z">
        <w:r w:rsidRPr="009E3C8A">
          <w:rPr>
            <w:b/>
            <w:sz w:val="24"/>
            <w:rPrChange w:id="84" w:author="Tomasz Palmąka" w:date="2016-09-16T14:51:00Z">
              <w:rPr>
                <w:sz w:val="24"/>
              </w:rPr>
            </w:rPrChange>
          </w:rPr>
          <w:t>[Przedmiot umowy]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85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1</w:t>
      </w:r>
    </w:p>
    <w:p w:rsidR="00904BD7" w:rsidRPr="009E3C8A" w:rsidRDefault="00314968">
      <w:pPr>
        <w:pStyle w:val="Bezodstpw"/>
        <w:numPr>
          <w:ilvl w:val="0"/>
          <w:numId w:val="75"/>
        </w:numPr>
        <w:ind w:left="284" w:hanging="284"/>
        <w:jc w:val="both"/>
        <w:rPr>
          <w:ins w:id="86" w:author="Tomasz Palmąka" w:date="2016-08-05T13:13:00Z"/>
          <w:b/>
          <w:sz w:val="24"/>
          <w:szCs w:val="24"/>
          <w:rPrChange w:id="87" w:author="Tomasz Palmąka" w:date="2016-09-16T14:51:00Z">
            <w:rPr>
              <w:ins w:id="88" w:author="Tomasz Palmąka" w:date="2016-08-05T13:13:00Z"/>
              <w:sz w:val="24"/>
              <w:szCs w:val="24"/>
            </w:rPr>
          </w:rPrChange>
        </w:rPr>
        <w:pPrChange w:id="89" w:author="Tomasz Palmąka" w:date="2016-08-03T15:33:00Z">
          <w:pPr>
            <w:jc w:val="both"/>
          </w:pPr>
        </w:pPrChange>
      </w:pPr>
      <w:ins w:id="90" w:author="Tomasz Palmąka" w:date="2016-08-05T13:12:00Z">
        <w:r w:rsidRPr="009E3C8A">
          <w:rPr>
            <w:sz w:val="24"/>
            <w:szCs w:val="24"/>
          </w:rPr>
          <w:t>Przedmiotem ni</w:t>
        </w:r>
      </w:ins>
      <w:ins w:id="91" w:author="Tomasz Palmąka" w:date="2016-08-05T13:13:00Z">
        <w:r w:rsidRPr="009E3C8A">
          <w:rPr>
            <w:sz w:val="24"/>
            <w:szCs w:val="24"/>
          </w:rPr>
          <w:t xml:space="preserve">niejszej umowy jest </w:t>
        </w:r>
        <w:r w:rsidRPr="009E3C8A">
          <w:rPr>
            <w:b/>
            <w:sz w:val="24"/>
            <w:szCs w:val="24"/>
          </w:rPr>
          <w:t xml:space="preserve">„Opracowanie dokumentacji </w:t>
        </w:r>
        <w:r w:rsidR="00D128EF" w:rsidRPr="009E3C8A">
          <w:rPr>
            <w:b/>
            <w:bCs/>
            <w:sz w:val="24"/>
            <w:szCs w:val="24"/>
          </w:rPr>
          <w:t xml:space="preserve">projektowej dla </w:t>
        </w:r>
        <w:r w:rsidRPr="009E3C8A">
          <w:rPr>
            <w:b/>
            <w:bCs/>
            <w:sz w:val="24"/>
            <w:szCs w:val="24"/>
          </w:rPr>
          <w:t xml:space="preserve">przedsięwzięcia pn.: </w:t>
        </w:r>
      </w:ins>
      <w:ins w:id="92" w:author="Tomasz Palmąka" w:date="2017-05-12T13:39:00Z">
        <w:r w:rsidR="00276BF7">
          <w:rPr>
            <w:b/>
            <w:bCs/>
            <w:sz w:val="24"/>
            <w:szCs w:val="24"/>
          </w:rPr>
          <w:t>Rozbudowa sieci kan</w:t>
        </w:r>
      </w:ins>
      <w:ins w:id="93" w:author="Tomasz Palmąka" w:date="2017-05-12T13:40:00Z">
        <w:r w:rsidR="00276BF7">
          <w:rPr>
            <w:b/>
            <w:bCs/>
            <w:sz w:val="24"/>
            <w:szCs w:val="24"/>
          </w:rPr>
          <w:t>a</w:t>
        </w:r>
      </w:ins>
      <w:ins w:id="94" w:author="Tomasz Palmąka" w:date="2017-05-12T13:39:00Z">
        <w:r w:rsidR="00276BF7">
          <w:rPr>
            <w:b/>
            <w:bCs/>
            <w:sz w:val="24"/>
            <w:szCs w:val="24"/>
          </w:rPr>
          <w:t>lizacyjnej</w:t>
        </w:r>
      </w:ins>
      <w:ins w:id="95" w:author="Tomasz Palmąka" w:date="2017-05-12T13:40:00Z">
        <w:r w:rsidR="00276BF7">
          <w:rPr>
            <w:b/>
            <w:bCs/>
            <w:sz w:val="24"/>
            <w:szCs w:val="24"/>
          </w:rPr>
          <w:t xml:space="preserve"> i wodociągowej w miejscowości Śladków Mały, Gmina Chmielnik</w:t>
        </w:r>
      </w:ins>
      <w:ins w:id="96" w:author="Tomasz Palmąka" w:date="2016-08-05T13:13:00Z">
        <w:r w:rsidRPr="009E3C8A">
          <w:rPr>
            <w:b/>
            <w:bCs/>
            <w:sz w:val="24"/>
            <w:szCs w:val="24"/>
          </w:rPr>
          <w:t>”</w:t>
        </w:r>
      </w:ins>
      <w:ins w:id="97" w:author="Tomasz Palmąka" w:date="2016-08-09T10:33:00Z">
        <w:r w:rsidR="00BE70CC">
          <w:rPr>
            <w:bCs/>
            <w:sz w:val="24"/>
            <w:szCs w:val="24"/>
          </w:rPr>
          <w:t xml:space="preserve"> </w:t>
        </w:r>
      </w:ins>
      <w:ins w:id="98" w:author="Tomasz Palmąka" w:date="2017-05-17T14:43:00Z">
        <w:r w:rsidR="00BA3386">
          <w:rPr>
            <w:bCs/>
            <w:sz w:val="24"/>
            <w:szCs w:val="24"/>
          </w:rPr>
          <w:t>w zakresie</w:t>
        </w:r>
      </w:ins>
      <w:ins w:id="99" w:author="Tomasz Palmąka" w:date="2017-05-17T14:42:00Z">
        <w:r w:rsidR="00BA3386">
          <w:rPr>
            <w:bCs/>
            <w:sz w:val="24"/>
            <w:szCs w:val="24"/>
          </w:rPr>
          <w:t xml:space="preserve"> </w:t>
        </w:r>
      </w:ins>
      <w:ins w:id="100" w:author="Tomasz Palmąka" w:date="2017-05-16T14:25:00Z">
        <w:r w:rsidR="00BE70CC">
          <w:rPr>
            <w:bCs/>
            <w:sz w:val="24"/>
            <w:szCs w:val="24"/>
          </w:rPr>
          <w:t>określon</w:t>
        </w:r>
      </w:ins>
      <w:ins w:id="101" w:author="Tomasz Palmąka" w:date="2017-05-17T14:43:00Z">
        <w:r w:rsidR="00BA3386">
          <w:rPr>
            <w:bCs/>
            <w:sz w:val="24"/>
            <w:szCs w:val="24"/>
          </w:rPr>
          <w:t>ym</w:t>
        </w:r>
      </w:ins>
      <w:ins w:id="102" w:author="Tomasz Palmąka" w:date="2017-05-16T14:25:00Z">
        <w:r w:rsidR="00BE70CC">
          <w:rPr>
            <w:bCs/>
            <w:sz w:val="24"/>
            <w:szCs w:val="24"/>
          </w:rPr>
          <w:t xml:space="preserve"> w</w:t>
        </w:r>
      </w:ins>
      <w:ins w:id="103" w:author="Tomasz Palmąka" w:date="2017-05-17T14:42:00Z">
        <w:r w:rsidR="00BA3386">
          <w:rPr>
            <w:bCs/>
            <w:sz w:val="24"/>
            <w:szCs w:val="24"/>
          </w:rPr>
          <w:t> </w:t>
        </w:r>
      </w:ins>
      <w:ins w:id="104" w:author="Tomasz Palmąka" w:date="2017-05-16T14:25:00Z">
        <w:r w:rsidR="00BE70CC">
          <w:rPr>
            <w:bCs/>
            <w:sz w:val="24"/>
            <w:szCs w:val="24"/>
          </w:rPr>
          <w:t>Specyfikacji Istotnych Warunków Zamówienia</w:t>
        </w:r>
      </w:ins>
      <w:ins w:id="105" w:author="Tomasz Palmąka" w:date="2017-05-16T14:26:00Z">
        <w:r w:rsidR="00BE70CC">
          <w:rPr>
            <w:bCs/>
            <w:sz w:val="24"/>
            <w:szCs w:val="24"/>
          </w:rPr>
          <w:t xml:space="preserve"> i załącznikach opisujących przedmiot zamówienia</w:t>
        </w:r>
      </w:ins>
      <w:ins w:id="106" w:author="Tomasz Palmąka" w:date="2017-05-16T14:25:00Z">
        <w:r w:rsidR="00BE70CC">
          <w:rPr>
            <w:bCs/>
            <w:sz w:val="24"/>
            <w:szCs w:val="24"/>
          </w:rPr>
          <w:t>.</w:t>
        </w:r>
      </w:ins>
    </w:p>
    <w:p w:rsidR="003C44F6" w:rsidRPr="003C44F6" w:rsidRDefault="00E11858">
      <w:pPr>
        <w:pStyle w:val="Bezodstpw"/>
        <w:numPr>
          <w:ilvl w:val="0"/>
          <w:numId w:val="75"/>
        </w:numPr>
        <w:ind w:left="284" w:hanging="284"/>
        <w:jc w:val="both"/>
        <w:rPr>
          <w:ins w:id="107" w:author="Tomasz Palmąka" w:date="2017-05-16T14:22:00Z"/>
          <w:b/>
          <w:sz w:val="24"/>
          <w:szCs w:val="24"/>
          <w:rPrChange w:id="108" w:author="Tomasz Palmąka" w:date="2017-05-16T14:22:00Z">
            <w:rPr>
              <w:ins w:id="109" w:author="Tomasz Palmąka" w:date="2017-05-16T14:22:00Z"/>
              <w:sz w:val="24"/>
              <w:szCs w:val="24"/>
            </w:rPr>
          </w:rPrChange>
        </w:rPr>
        <w:pPrChange w:id="110" w:author="Tomasz Palmąka" w:date="2016-08-03T15:33:00Z">
          <w:pPr>
            <w:jc w:val="both"/>
          </w:pPr>
        </w:pPrChange>
      </w:pPr>
      <w:del w:id="111" w:author="Tomasz Palmąka" w:date="2016-08-03T15:32:00Z">
        <w:r w:rsidRPr="009E3C8A">
          <w:rPr>
            <w:sz w:val="24"/>
            <w:szCs w:val="24"/>
            <w:rPrChange w:id="112" w:author="Tomasz Palmąka" w:date="2016-09-16T14:51:00Z">
              <w:rPr/>
            </w:rPrChange>
          </w:rPr>
          <w:delText xml:space="preserve">1. </w:delText>
        </w:r>
      </w:del>
      <w:r w:rsidRPr="009E3C8A">
        <w:rPr>
          <w:sz w:val="24"/>
          <w:szCs w:val="24"/>
          <w:rPrChange w:id="113" w:author="Tomasz Palmąka" w:date="2016-09-16T14:51:00Z">
            <w:rPr/>
          </w:rPrChange>
        </w:rPr>
        <w:t>Zamawiaj</w:t>
      </w:r>
      <w:r w:rsidRPr="009E3C8A">
        <w:rPr>
          <w:rFonts w:eastAsia="TimesNewRoman"/>
          <w:sz w:val="24"/>
          <w:szCs w:val="24"/>
          <w:rPrChange w:id="114" w:author="Tomasz Palmąka" w:date="2016-09-16T14:51:00Z">
            <w:rPr>
              <w:rFonts w:eastAsia="TimesNewRoman"/>
            </w:rPr>
          </w:rPrChange>
        </w:rPr>
        <w:t>ą</w:t>
      </w:r>
      <w:r w:rsidRPr="009E3C8A">
        <w:rPr>
          <w:sz w:val="24"/>
          <w:szCs w:val="24"/>
          <w:rPrChange w:id="115" w:author="Tomasz Palmąka" w:date="2016-09-16T14:51:00Z">
            <w:rPr/>
          </w:rPrChange>
        </w:rPr>
        <w:t xml:space="preserve">cy powierza </w:t>
      </w:r>
      <w:ins w:id="116" w:author="Tomasz Palmąka" w:date="2016-08-05T13:13:00Z">
        <w:r w:rsidR="00314968" w:rsidRPr="009E3C8A">
          <w:rPr>
            <w:sz w:val="24"/>
            <w:szCs w:val="24"/>
          </w:rPr>
          <w:t>a</w:t>
        </w:r>
      </w:ins>
      <w:del w:id="117" w:author="Tomasz Palmąka" w:date="2016-08-05T13:13:00Z">
        <w:r w:rsidRPr="009E3C8A">
          <w:rPr>
            <w:sz w:val="24"/>
            <w:szCs w:val="24"/>
            <w:rPrChange w:id="118" w:author="Tomasz Palmąka" w:date="2016-09-16T14:51:00Z">
              <w:rPr/>
            </w:rPrChange>
          </w:rPr>
          <w:delText>a</w:delText>
        </w:r>
      </w:del>
      <w:r w:rsidRPr="009E3C8A">
        <w:rPr>
          <w:sz w:val="24"/>
          <w:szCs w:val="24"/>
          <w:rPrChange w:id="119" w:author="Tomasz Palmąka" w:date="2016-09-16T14:51:00Z">
            <w:rPr/>
          </w:rPrChange>
        </w:rPr>
        <w:t xml:space="preserve"> Wykonawca przyjmuje do wykonania </w:t>
      </w:r>
      <w:del w:id="120" w:author="Tomasz Palmąka" w:date="2016-08-05T13:14:00Z">
        <w:r w:rsidRPr="009E3C8A">
          <w:rPr>
            <w:sz w:val="24"/>
            <w:szCs w:val="24"/>
            <w:rPrChange w:id="121" w:author="Tomasz Palmąka" w:date="2016-09-16T14:51:00Z">
              <w:rPr/>
            </w:rPrChange>
          </w:rPr>
          <w:delText xml:space="preserve">zadanie </w:delText>
        </w:r>
      </w:del>
      <w:ins w:id="122" w:author="Tomasz Palmąka" w:date="2016-08-05T13:14:00Z">
        <w:r w:rsidR="00314968" w:rsidRPr="009E3C8A">
          <w:rPr>
            <w:sz w:val="24"/>
            <w:szCs w:val="24"/>
          </w:rPr>
          <w:t>przedmiot umowy określony w ust. 1.</w:t>
        </w:r>
      </w:ins>
    </w:p>
    <w:p w:rsidR="00904BD7" w:rsidRPr="009E3C8A" w:rsidDel="003C44F6" w:rsidRDefault="00E11858">
      <w:pPr>
        <w:pStyle w:val="Bezodstpw"/>
        <w:numPr>
          <w:ilvl w:val="0"/>
          <w:numId w:val="75"/>
        </w:numPr>
        <w:ind w:left="284" w:hanging="284"/>
        <w:jc w:val="both"/>
        <w:rPr>
          <w:del w:id="123" w:author="Tomasz Palmąka" w:date="2017-05-16T14:23:00Z"/>
          <w:b/>
          <w:sz w:val="24"/>
          <w:szCs w:val="24"/>
          <w:rPrChange w:id="124" w:author="Tomasz Palmąka" w:date="2016-09-16T14:51:00Z">
            <w:rPr>
              <w:del w:id="125" w:author="Tomasz Palmąka" w:date="2017-05-16T14:23:00Z"/>
            </w:rPr>
          </w:rPrChange>
        </w:rPr>
        <w:pPrChange w:id="126" w:author="Tomasz Palmąka" w:date="2016-08-03T15:33:00Z">
          <w:pPr>
            <w:jc w:val="both"/>
          </w:pPr>
        </w:pPrChange>
      </w:pPr>
      <w:del w:id="127" w:author="Tomasz Palmąka" w:date="2016-08-05T13:14:00Z">
        <w:r w:rsidRPr="009E3C8A">
          <w:rPr>
            <w:sz w:val="24"/>
            <w:szCs w:val="24"/>
            <w:rPrChange w:id="128" w:author="Tomasz Palmąka" w:date="2016-09-16T14:51:00Z">
              <w:rPr/>
            </w:rPrChange>
          </w:rPr>
          <w:delText>pod nazw</w:delText>
        </w:r>
        <w:r w:rsidRPr="009E3C8A">
          <w:rPr>
            <w:rFonts w:eastAsia="TimesNewRoman"/>
            <w:sz w:val="24"/>
            <w:szCs w:val="24"/>
            <w:rPrChange w:id="129" w:author="Tomasz Palmąka" w:date="2016-09-16T14:51:00Z">
              <w:rPr>
                <w:rFonts w:eastAsia="TimesNewRoman"/>
              </w:rPr>
            </w:rPrChange>
          </w:rPr>
          <w:delText>ą</w:delText>
        </w:r>
        <w:r w:rsidRPr="009E3C8A">
          <w:rPr>
            <w:sz w:val="24"/>
            <w:szCs w:val="24"/>
            <w:rPrChange w:id="130" w:author="Tomasz Palmąka" w:date="2016-09-16T14:51:00Z">
              <w:rPr/>
            </w:rPrChange>
          </w:rPr>
          <w:delText>:</w:delText>
        </w:r>
      </w:del>
      <w:del w:id="131" w:author="Tomasz Palmąka" w:date="2016-08-05T13:13:00Z">
        <w:r w:rsidRPr="009E3C8A">
          <w:rPr>
            <w:sz w:val="24"/>
            <w:szCs w:val="24"/>
            <w:rPrChange w:id="132" w:author="Tomasz Palmąka" w:date="2016-09-16T14:51:00Z">
              <w:rPr/>
            </w:rPrChange>
          </w:rPr>
          <w:delText xml:space="preserve"> </w:delText>
        </w:r>
        <w:r w:rsidRPr="009E3C8A">
          <w:rPr>
            <w:b/>
            <w:sz w:val="24"/>
            <w:szCs w:val="24"/>
            <w:rPrChange w:id="133" w:author="Tomasz Palmąka" w:date="2016-09-16T14:51:00Z">
              <w:rPr/>
            </w:rPrChange>
          </w:rPr>
          <w:delText xml:space="preserve">„Opracowanie dokumentacji </w:delText>
        </w:r>
        <w:r w:rsidRPr="009E3C8A">
          <w:rPr>
            <w:b/>
            <w:bCs/>
            <w:sz w:val="24"/>
            <w:szCs w:val="24"/>
            <w:rPrChange w:id="134" w:author="Tomasz Palmąka" w:date="2016-09-16T14:51:00Z">
              <w:rPr>
                <w:bCs/>
              </w:rPr>
            </w:rPrChange>
          </w:rPr>
          <w:delText>projektowej dla przedsięwzięcia inwestycyjnego pn.: Modernizacja oczyszczalni ścieków w Piotrkowicach”</w:delText>
        </w:r>
      </w:del>
      <w:del w:id="135" w:author="Tomasz Palmąka" w:date="2016-08-05T13:14:00Z">
        <w:r w:rsidRPr="009E3C8A">
          <w:rPr>
            <w:bCs/>
            <w:sz w:val="24"/>
            <w:szCs w:val="24"/>
            <w:rPrChange w:id="136" w:author="Tomasz Palmąka" w:date="2016-09-16T14:51:00Z">
              <w:rPr>
                <w:bCs/>
              </w:rPr>
            </w:rPrChange>
          </w:rPr>
          <w:delText>.</w:delText>
        </w:r>
      </w:del>
    </w:p>
    <w:p w:rsidR="00904BD7" w:rsidRPr="009E3C8A" w:rsidRDefault="00E11858">
      <w:pPr>
        <w:pStyle w:val="Bezodstpw"/>
        <w:numPr>
          <w:ilvl w:val="0"/>
          <w:numId w:val="75"/>
        </w:numPr>
        <w:ind w:left="284" w:hanging="284"/>
        <w:jc w:val="both"/>
        <w:rPr>
          <w:ins w:id="137" w:author="Tomasz Palmąka" w:date="2016-08-05T13:16:00Z"/>
          <w:spacing w:val="-12"/>
          <w:sz w:val="24"/>
          <w:szCs w:val="24"/>
        </w:rPr>
        <w:pPrChange w:id="138" w:author="Tomasz Palmąka" w:date="2016-08-03T15:33:00Z">
          <w:pPr>
            <w:jc w:val="both"/>
          </w:pPr>
        </w:pPrChange>
      </w:pPr>
      <w:del w:id="139" w:author="Tomasz Palmąka" w:date="2016-08-03T15:32:00Z">
        <w:r w:rsidRPr="009E3C8A">
          <w:rPr>
            <w:sz w:val="24"/>
            <w:szCs w:val="24"/>
            <w:rPrChange w:id="140" w:author="Tomasz Palmąka" w:date="2016-09-16T14:51:00Z">
              <w:rPr/>
            </w:rPrChange>
          </w:rPr>
          <w:delText xml:space="preserve">2. </w:delText>
        </w:r>
      </w:del>
      <w:r w:rsidRPr="009E3C8A">
        <w:rPr>
          <w:spacing w:val="-12"/>
          <w:sz w:val="24"/>
          <w:szCs w:val="24"/>
          <w:rPrChange w:id="141" w:author="Tomasz Palmąka" w:date="2016-09-16T14:51:00Z">
            <w:rPr/>
          </w:rPrChange>
        </w:rPr>
        <w:t>Zakres świadczenia Wykonawcy jest tożsamy z jego zobowiązaniem określonym w ofercie.</w:t>
      </w:r>
    </w:p>
    <w:p w:rsidR="00904BD7" w:rsidRPr="009E3C8A" w:rsidRDefault="00E11858">
      <w:pPr>
        <w:pStyle w:val="Bezodstpw"/>
        <w:numPr>
          <w:ilvl w:val="0"/>
          <w:numId w:val="75"/>
        </w:numPr>
        <w:ind w:left="284" w:hanging="284"/>
        <w:jc w:val="both"/>
        <w:rPr>
          <w:ins w:id="142" w:author="Tomasz Palmąka" w:date="2016-08-05T11:47:00Z"/>
          <w:spacing w:val="-12"/>
          <w:sz w:val="24"/>
          <w:szCs w:val="24"/>
        </w:rPr>
        <w:pPrChange w:id="143" w:author="Tomasz Palmąka" w:date="2016-08-03T15:33:00Z">
          <w:pPr>
            <w:jc w:val="both"/>
          </w:pPr>
        </w:pPrChange>
      </w:pPr>
      <w:del w:id="144" w:author="Tomasz Palmąka" w:date="2016-08-05T13:16:00Z">
        <w:r w:rsidRPr="009E3C8A">
          <w:rPr>
            <w:spacing w:val="-12"/>
            <w:sz w:val="24"/>
            <w:szCs w:val="24"/>
            <w:rPrChange w:id="145" w:author="Tomasz Palmąka" w:date="2016-09-16T14:51:00Z">
              <w:rPr/>
            </w:rPrChange>
          </w:rPr>
          <w:delText xml:space="preserve"> </w:delText>
        </w:r>
      </w:del>
      <w:ins w:id="146" w:author="Tomasz Palmąka" w:date="2016-08-05T12:47:00Z">
        <w:r w:rsidR="00DC7C65" w:rsidRPr="009E3C8A">
          <w:rPr>
            <w:spacing w:val="-12"/>
            <w:sz w:val="24"/>
            <w:szCs w:val="24"/>
          </w:rPr>
          <w:t xml:space="preserve">Wykonawca w ramach realizacji dokumentacji projektowej, o której mowa w ust. 1 </w:t>
        </w:r>
      </w:ins>
      <w:ins w:id="147" w:author="Tomasz Palmąka" w:date="2016-08-05T12:50:00Z">
        <w:r w:rsidR="00C47894" w:rsidRPr="009E3C8A">
          <w:rPr>
            <w:spacing w:val="-12"/>
            <w:sz w:val="24"/>
            <w:szCs w:val="24"/>
          </w:rPr>
          <w:t>zobowiązany jest w</w:t>
        </w:r>
      </w:ins>
      <w:ins w:id="148" w:author="Tomasz Palmąka" w:date="2016-08-05T13:16:00Z">
        <w:r w:rsidR="00314968" w:rsidRPr="009E3C8A">
          <w:rPr>
            <w:spacing w:val="-12"/>
            <w:sz w:val="24"/>
            <w:szCs w:val="24"/>
          </w:rPr>
          <w:t> </w:t>
        </w:r>
      </w:ins>
      <w:ins w:id="149" w:author="Tomasz Palmąka" w:date="2016-08-05T12:50:00Z">
        <w:r w:rsidR="00C47894" w:rsidRPr="009E3C8A">
          <w:rPr>
            <w:spacing w:val="-12"/>
            <w:sz w:val="24"/>
            <w:szCs w:val="24"/>
          </w:rPr>
          <w:t>szczególności do:</w:t>
        </w:r>
      </w:ins>
      <w:del w:id="150" w:author="Tomasz Palmąka" w:date="2016-08-05T12:50:00Z">
        <w:r w:rsidRPr="009E3C8A">
          <w:rPr>
            <w:spacing w:val="-12"/>
            <w:sz w:val="24"/>
            <w:szCs w:val="24"/>
            <w:rPrChange w:id="151" w:author="Tomasz Palmąka" w:date="2016-09-16T14:51:00Z">
              <w:rPr/>
            </w:rPrChange>
          </w:rPr>
          <w:delText xml:space="preserve">Zakres opracowanej dokumentacji obejmuje w szczególności: </w:delText>
        </w:r>
      </w:del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52" w:author="Tomasz Palmąka" w:date="2017-05-12T14:15:00Z"/>
          <w:sz w:val="24"/>
          <w:szCs w:val="24"/>
          <w:rPrChange w:id="153" w:author="Tomasz Palmąka" w:date="2017-05-12T14:16:00Z">
            <w:rPr>
              <w:ins w:id="154" w:author="Tomasz Palmąka" w:date="2017-05-12T14:15:00Z"/>
              <w:sz w:val="24"/>
              <w:szCs w:val="24"/>
              <w:highlight w:val="green"/>
            </w:rPr>
          </w:rPrChange>
        </w:rPr>
        <w:pPrChange w:id="155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56" w:author="Tomasz Palmąka" w:date="2017-05-12T14:15:00Z">
        <w:r w:rsidRPr="00EA15CB">
          <w:rPr>
            <w:sz w:val="24"/>
            <w:szCs w:val="24"/>
            <w:rPrChange w:id="157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inwentaryzacji wraz z ekspertyzą i oceną stanu technicznego obiektów i urządzeń pod kątem planowanego przedsięwzięcia rozbudowy sieci kanalizacyjnej i wodociągowej,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58" w:author="Tomasz Palmąka" w:date="2017-05-12T14:15:00Z"/>
          <w:sz w:val="24"/>
          <w:szCs w:val="24"/>
          <w:rPrChange w:id="159" w:author="Tomasz Palmąka" w:date="2017-05-12T14:16:00Z">
            <w:rPr>
              <w:ins w:id="160" w:author="Tomasz Palmąka" w:date="2017-05-12T14:15:00Z"/>
              <w:sz w:val="24"/>
              <w:szCs w:val="24"/>
              <w:highlight w:val="green"/>
            </w:rPr>
          </w:rPrChange>
        </w:rPr>
        <w:pPrChange w:id="161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62" w:author="Tomasz Palmąka" w:date="2017-05-12T14:15:00Z">
        <w:r w:rsidRPr="00EA15CB">
          <w:rPr>
            <w:sz w:val="24"/>
            <w:szCs w:val="24"/>
            <w:rPrChange w:id="163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opracowania i przedstawienia do akceptacji przez Zamawiającego co najmniej jednej propozycji rozwiązań projektowych,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64" w:author="Tomasz Palmąka" w:date="2017-05-12T14:15:00Z"/>
          <w:sz w:val="24"/>
          <w:szCs w:val="24"/>
          <w:rPrChange w:id="165" w:author="Tomasz Palmąka" w:date="2017-05-12T14:16:00Z">
            <w:rPr>
              <w:ins w:id="166" w:author="Tomasz Palmąka" w:date="2017-05-12T14:15:00Z"/>
              <w:sz w:val="24"/>
              <w:szCs w:val="24"/>
              <w:highlight w:val="green"/>
            </w:rPr>
          </w:rPrChange>
        </w:rPr>
        <w:pPrChange w:id="167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68" w:author="Tomasz Palmąka" w:date="2017-05-12T14:15:00Z">
        <w:r w:rsidRPr="00EA15CB">
          <w:rPr>
            <w:sz w:val="24"/>
            <w:szCs w:val="24"/>
            <w:rPrChange w:id="169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mapy do celów projektowych w skali 1:500 w wersji elektronicznej</w:t>
        </w:r>
      </w:ins>
      <w:ins w:id="170" w:author="Tomasz Palmąka" w:date="2017-05-17T14:43:00Z">
        <w:r w:rsidR="00BA3386">
          <w:rPr>
            <w:sz w:val="24"/>
            <w:szCs w:val="24"/>
          </w:rPr>
          <w:t xml:space="preserve"> i papierowej</w:t>
        </w:r>
      </w:ins>
      <w:ins w:id="171" w:author="Tomasz Palmąka" w:date="2017-05-12T14:15:00Z">
        <w:r w:rsidRPr="00EA15CB">
          <w:rPr>
            <w:sz w:val="24"/>
            <w:szCs w:val="24"/>
            <w:rPrChange w:id="172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ind w:left="567" w:hanging="283"/>
        <w:contextualSpacing/>
        <w:rPr>
          <w:ins w:id="173" w:author="Tomasz Palmąka" w:date="2017-05-12T14:15:00Z"/>
          <w:sz w:val="24"/>
          <w:szCs w:val="24"/>
          <w:rPrChange w:id="174" w:author="Tomasz Palmąka" w:date="2017-05-12T14:16:00Z">
            <w:rPr>
              <w:ins w:id="175" w:author="Tomasz Palmąka" w:date="2017-05-12T14:15:00Z"/>
              <w:sz w:val="24"/>
              <w:szCs w:val="24"/>
              <w:highlight w:val="green"/>
            </w:rPr>
          </w:rPrChange>
        </w:rPr>
        <w:pPrChange w:id="176" w:author="Tomasz Palmąka" w:date="2017-05-12T14:16:00Z">
          <w:pPr>
            <w:pStyle w:val="Akapitzlist"/>
            <w:numPr>
              <w:numId w:val="75"/>
            </w:numPr>
            <w:ind w:left="360" w:hanging="360"/>
            <w:contextualSpacing/>
          </w:pPr>
        </w:pPrChange>
      </w:pPr>
      <w:ins w:id="177" w:author="Tomasz Palmąka" w:date="2017-05-12T14:15:00Z">
        <w:r w:rsidRPr="00EA15CB">
          <w:rPr>
            <w:sz w:val="24"/>
            <w:szCs w:val="24"/>
            <w:rPrChange w:id="178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uzyskani</w:t>
        </w:r>
      </w:ins>
      <w:ins w:id="179" w:author="Tomasz Palmąka" w:date="2017-05-22T09:51:00Z">
        <w:r w:rsidR="003919F3">
          <w:rPr>
            <w:sz w:val="24"/>
            <w:szCs w:val="24"/>
          </w:rPr>
          <w:t>a</w:t>
        </w:r>
      </w:ins>
      <w:ins w:id="180" w:author="Tomasz Palmąka" w:date="2017-05-12T14:15:00Z">
        <w:r w:rsidRPr="00EA15CB">
          <w:rPr>
            <w:sz w:val="24"/>
            <w:szCs w:val="24"/>
            <w:rPrChange w:id="181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 xml:space="preserve"> wyrysów i wypisów z miejscowego planu zagospodarowania przestrzennego obejmującego teren przedsięwzięcia,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82" w:author="Tomasz Palmąka" w:date="2017-05-12T14:15:00Z"/>
          <w:sz w:val="24"/>
          <w:szCs w:val="24"/>
          <w:rPrChange w:id="183" w:author="Tomasz Palmąka" w:date="2017-05-12T14:16:00Z">
            <w:rPr>
              <w:ins w:id="184" w:author="Tomasz Palmąka" w:date="2017-05-12T14:15:00Z"/>
              <w:sz w:val="24"/>
              <w:szCs w:val="24"/>
              <w:highlight w:val="green"/>
            </w:rPr>
          </w:rPrChange>
        </w:rPr>
        <w:pPrChange w:id="185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86" w:author="Tomasz Palmąka" w:date="2017-05-12T14:15:00Z">
        <w:r w:rsidRPr="00EA15CB">
          <w:rPr>
            <w:sz w:val="24"/>
            <w:szCs w:val="24"/>
            <w:rPrChange w:id="187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uzyskania niezbędnych wypisów z rejestru gruntów oraz wykazu właścicieli gruntów,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88" w:author="Tomasz Palmąka" w:date="2017-05-12T14:15:00Z"/>
          <w:sz w:val="24"/>
          <w:szCs w:val="24"/>
          <w:rPrChange w:id="189" w:author="Tomasz Palmąka" w:date="2017-05-12T14:16:00Z">
            <w:rPr>
              <w:ins w:id="190" w:author="Tomasz Palmąka" w:date="2017-05-12T14:15:00Z"/>
              <w:sz w:val="24"/>
              <w:szCs w:val="24"/>
              <w:highlight w:val="green"/>
            </w:rPr>
          </w:rPrChange>
        </w:rPr>
        <w:pPrChange w:id="191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92" w:author="Tomasz Palmąka" w:date="2017-05-12T14:15:00Z">
        <w:r w:rsidRPr="00EA15CB">
          <w:rPr>
            <w:sz w:val="24"/>
            <w:szCs w:val="24"/>
            <w:rPrChange w:id="193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uzyskania niezbędnych zgód właścicieli nieruchomości,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194" w:author="Tomasz Palmąka" w:date="2017-05-12T14:15:00Z"/>
          <w:sz w:val="24"/>
          <w:szCs w:val="24"/>
          <w:rPrChange w:id="195" w:author="Tomasz Palmąka" w:date="2017-05-12T14:16:00Z">
            <w:rPr>
              <w:ins w:id="196" w:author="Tomasz Palmąka" w:date="2017-05-12T14:15:00Z"/>
              <w:sz w:val="24"/>
              <w:szCs w:val="24"/>
              <w:highlight w:val="green"/>
            </w:rPr>
          </w:rPrChange>
        </w:rPr>
        <w:pPrChange w:id="197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198" w:author="Tomasz Palmąka" w:date="2017-05-12T14:15:00Z">
        <w:r w:rsidRPr="00EA15CB">
          <w:rPr>
            <w:sz w:val="24"/>
            <w:szCs w:val="24"/>
            <w:rPrChange w:id="199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opracowania niezbędnej dokumentacji geotechnicznej,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00" w:author="Tomasz Palmąka" w:date="2017-05-12T14:15:00Z"/>
          <w:sz w:val="24"/>
          <w:szCs w:val="24"/>
          <w:rPrChange w:id="201" w:author="Tomasz Palmąka" w:date="2017-05-12T14:16:00Z">
            <w:rPr>
              <w:ins w:id="202" w:author="Tomasz Palmąka" w:date="2017-05-12T14:15:00Z"/>
              <w:sz w:val="24"/>
              <w:szCs w:val="24"/>
              <w:highlight w:val="green"/>
            </w:rPr>
          </w:rPrChange>
        </w:rPr>
        <w:pPrChange w:id="203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04" w:author="Tomasz Palmąka" w:date="2017-05-12T14:15:00Z">
        <w:r w:rsidRPr="00EA15CB">
          <w:rPr>
            <w:sz w:val="24"/>
            <w:szCs w:val="24"/>
            <w:rPrChange w:id="205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projektów budowlanych przedsięwzięcia inwestycyjnego, które zgodnie z prawem wymagają uzyskania pozwolenia na budowę,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06" w:author="Tomasz Palmąka" w:date="2017-05-12T14:15:00Z"/>
          <w:sz w:val="24"/>
          <w:szCs w:val="24"/>
          <w:rPrChange w:id="207" w:author="Tomasz Palmąka" w:date="2017-05-12T14:16:00Z">
            <w:rPr>
              <w:ins w:id="208" w:author="Tomasz Palmąka" w:date="2017-05-12T14:15:00Z"/>
              <w:sz w:val="24"/>
              <w:szCs w:val="24"/>
              <w:highlight w:val="green"/>
            </w:rPr>
          </w:rPrChange>
        </w:rPr>
        <w:pPrChange w:id="209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10" w:author="Tomasz Palmąka" w:date="2017-05-12T14:15:00Z">
        <w:r w:rsidRPr="00EA15CB">
          <w:rPr>
            <w:sz w:val="24"/>
            <w:szCs w:val="24"/>
            <w:rPrChange w:id="211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projektów wykonawczych dla przedsięwzięcia inwestycyjnego objętego zamówieniem,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12" w:author="Tomasz Palmąka" w:date="2017-05-12T14:15:00Z"/>
          <w:sz w:val="24"/>
          <w:szCs w:val="24"/>
          <w:rPrChange w:id="213" w:author="Tomasz Palmąka" w:date="2017-05-12T14:16:00Z">
            <w:rPr>
              <w:ins w:id="214" w:author="Tomasz Palmąka" w:date="2017-05-12T14:15:00Z"/>
              <w:sz w:val="24"/>
              <w:szCs w:val="24"/>
              <w:highlight w:val="green"/>
            </w:rPr>
          </w:rPrChange>
        </w:rPr>
        <w:pPrChange w:id="215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16" w:author="Tomasz Palmąka" w:date="2017-05-12T14:15:00Z">
        <w:r w:rsidRPr="00EA15CB">
          <w:rPr>
            <w:sz w:val="24"/>
            <w:szCs w:val="24"/>
            <w:rPrChange w:id="217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projektów specjalistycznych, których konieczność opracowania może wyniknąć w trakcie projektowania,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18" w:author="Tomasz Palmąka" w:date="2017-05-12T14:15:00Z"/>
          <w:sz w:val="24"/>
          <w:szCs w:val="24"/>
          <w:rPrChange w:id="219" w:author="Tomasz Palmąka" w:date="2017-05-12T14:16:00Z">
            <w:rPr>
              <w:ins w:id="220" w:author="Tomasz Palmąka" w:date="2017-05-12T14:15:00Z"/>
              <w:sz w:val="24"/>
              <w:szCs w:val="24"/>
              <w:highlight w:val="green"/>
            </w:rPr>
          </w:rPrChange>
        </w:rPr>
        <w:pPrChange w:id="221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22" w:author="Tomasz Palmąka" w:date="2017-05-12T14:15:00Z">
        <w:r w:rsidRPr="00EA15CB">
          <w:rPr>
            <w:sz w:val="24"/>
            <w:szCs w:val="24"/>
            <w:rPrChange w:id="223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lastRenderedPageBreak/>
          <w:t>opracowania operatu wodnoprawnego niezbędnego do wydania pozwolenia wodnoprawnego (jeżeli będzie wymagany),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24" w:author="Tomasz Palmąka" w:date="2017-05-12T14:15:00Z"/>
          <w:sz w:val="24"/>
          <w:szCs w:val="24"/>
          <w:rPrChange w:id="225" w:author="Tomasz Palmąka" w:date="2017-05-12T14:16:00Z">
            <w:rPr>
              <w:ins w:id="226" w:author="Tomasz Palmąka" w:date="2017-05-12T14:15:00Z"/>
              <w:sz w:val="24"/>
              <w:szCs w:val="24"/>
              <w:highlight w:val="green"/>
            </w:rPr>
          </w:rPrChange>
        </w:rPr>
        <w:pPrChange w:id="227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28" w:author="Tomasz Palmąka" w:date="2017-05-12T14:15:00Z">
        <w:r w:rsidRPr="00EA15CB">
          <w:rPr>
            <w:sz w:val="24"/>
            <w:szCs w:val="24"/>
            <w:rPrChange w:id="229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wykonania przedmiarów robót i kosztorysów inwestorskich,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30" w:author="Tomasz Palmąka" w:date="2017-05-12T14:15:00Z"/>
          <w:sz w:val="24"/>
          <w:szCs w:val="24"/>
          <w:rPrChange w:id="231" w:author="Tomasz Palmąka" w:date="2017-05-12T14:16:00Z">
            <w:rPr>
              <w:ins w:id="232" w:author="Tomasz Palmąka" w:date="2017-05-12T14:15:00Z"/>
              <w:sz w:val="24"/>
              <w:szCs w:val="24"/>
              <w:highlight w:val="green"/>
            </w:rPr>
          </w:rPrChange>
        </w:rPr>
        <w:pPrChange w:id="233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34" w:author="Tomasz Palmąka" w:date="2017-05-12T14:15:00Z">
        <w:r w:rsidRPr="00EA15CB">
          <w:rPr>
            <w:sz w:val="24"/>
            <w:szCs w:val="24"/>
            <w:rPrChange w:id="235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sporządzenia specyfikacji technicznych wykonania i odbioru ro</w:t>
        </w:r>
        <w:r w:rsidR="001911A8">
          <w:rPr>
            <w:sz w:val="24"/>
            <w:szCs w:val="24"/>
          </w:rPr>
          <w:t>bót budowlanych i podczas uruch</w:t>
        </w:r>
      </w:ins>
      <w:ins w:id="236" w:author="Tomasz Palmąka" w:date="2017-05-22T09:22:00Z">
        <w:r w:rsidR="001911A8">
          <w:rPr>
            <w:sz w:val="24"/>
            <w:szCs w:val="24"/>
          </w:rPr>
          <w:t>o</w:t>
        </w:r>
      </w:ins>
      <w:ins w:id="237" w:author="Tomasz Palmąka" w:date="2017-05-12T14:15:00Z">
        <w:r w:rsidRPr="00EA15CB">
          <w:rPr>
            <w:sz w:val="24"/>
            <w:szCs w:val="24"/>
            <w:rPrChange w:id="238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miania urządzeń,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39" w:author="Tomasz Palmąka" w:date="2017-05-12T14:15:00Z"/>
          <w:sz w:val="24"/>
          <w:szCs w:val="24"/>
          <w:rPrChange w:id="240" w:author="Tomasz Palmąka" w:date="2017-05-12T14:16:00Z">
            <w:rPr>
              <w:ins w:id="241" w:author="Tomasz Palmąka" w:date="2017-05-12T14:15:00Z"/>
              <w:sz w:val="24"/>
              <w:szCs w:val="24"/>
              <w:highlight w:val="green"/>
            </w:rPr>
          </w:rPrChange>
        </w:rPr>
        <w:pPrChange w:id="242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43" w:author="Tomasz Palmąka" w:date="2017-05-12T14:15:00Z">
        <w:r w:rsidRPr="00EA15CB">
          <w:rPr>
            <w:sz w:val="24"/>
            <w:szCs w:val="24"/>
            <w:rPrChange w:id="244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opracowania informacji dotyczącej bezpieczeństwa i ochrony zdrowia (BIOZ) dla przedsięwzięcia inwestycyjnego,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45" w:author="Tomasz Palmąka" w:date="2017-05-12T14:15:00Z"/>
          <w:sz w:val="24"/>
          <w:szCs w:val="24"/>
          <w:rPrChange w:id="246" w:author="Tomasz Palmąka" w:date="2017-05-12T14:16:00Z">
            <w:rPr>
              <w:ins w:id="247" w:author="Tomasz Palmąka" w:date="2017-05-12T14:15:00Z"/>
              <w:sz w:val="24"/>
              <w:szCs w:val="24"/>
              <w:highlight w:val="green"/>
            </w:rPr>
          </w:rPrChange>
        </w:rPr>
        <w:pPrChange w:id="248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49" w:author="Tomasz Palmąka" w:date="2017-05-12T14:15:00Z">
        <w:r w:rsidRPr="00EA15CB">
          <w:rPr>
            <w:sz w:val="24"/>
            <w:szCs w:val="24"/>
            <w:rPrChange w:id="250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dokonania wszelkich niezbędnych uzgodnień, badań  raportów, opinii (branżowych i innych), uzyskania warunków technicznych i wymagań, zaświadczeń, zezwoleń potrzebnych do uzyskania decyzji o pozwoleniu na budowę i prawidłowej realizacji przedmiotu zamówienia,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51" w:author="Tomasz Palmąka" w:date="2017-05-12T14:15:00Z"/>
          <w:sz w:val="24"/>
          <w:szCs w:val="24"/>
          <w:rPrChange w:id="252" w:author="Tomasz Palmąka" w:date="2017-05-12T14:16:00Z">
            <w:rPr>
              <w:ins w:id="253" w:author="Tomasz Palmąka" w:date="2017-05-12T14:15:00Z"/>
              <w:sz w:val="24"/>
              <w:szCs w:val="24"/>
              <w:highlight w:val="green"/>
            </w:rPr>
          </w:rPrChange>
        </w:rPr>
        <w:pPrChange w:id="254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55" w:author="Tomasz Palmąka" w:date="2017-05-12T14:15:00Z">
        <w:r w:rsidRPr="00EA15CB">
          <w:rPr>
            <w:sz w:val="24"/>
            <w:szCs w:val="24"/>
            <w:rPrChange w:id="256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 xml:space="preserve">wykonania harmonogramu realizacji robót, w tym harmonogramu robót zapewniającego ciągłość pracy przebudowywanej pompowni ścieków, </w:t>
        </w:r>
      </w:ins>
    </w:p>
    <w:p w:rsidR="00EA15CB" w:rsidRP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57" w:author="Tomasz Palmąka" w:date="2017-05-12T14:15:00Z"/>
          <w:sz w:val="24"/>
          <w:szCs w:val="24"/>
          <w:rPrChange w:id="258" w:author="Tomasz Palmąka" w:date="2017-05-12T14:16:00Z">
            <w:rPr>
              <w:ins w:id="259" w:author="Tomasz Palmąka" w:date="2017-05-12T14:15:00Z"/>
              <w:sz w:val="24"/>
              <w:szCs w:val="24"/>
              <w:highlight w:val="green"/>
            </w:rPr>
          </w:rPrChange>
        </w:rPr>
        <w:pPrChange w:id="260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61" w:author="Tomasz Palmąka" w:date="2017-05-12T14:15:00Z">
        <w:r w:rsidRPr="00EA15CB">
          <w:rPr>
            <w:sz w:val="24"/>
            <w:szCs w:val="24"/>
            <w:rPrChange w:id="262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opracowania dokumentacji rozruchowej,</w:t>
        </w:r>
      </w:ins>
    </w:p>
    <w:p w:rsidR="00EA15CB" w:rsidRDefault="00EA15CB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63" w:author="Tomasz Palmąka" w:date="2017-05-19T10:29:00Z"/>
          <w:sz w:val="24"/>
          <w:szCs w:val="24"/>
        </w:rPr>
        <w:pPrChange w:id="264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65" w:author="Tomasz Palmąka" w:date="2017-05-12T14:15:00Z">
        <w:r w:rsidRPr="00EA15CB">
          <w:rPr>
            <w:sz w:val="24"/>
            <w:szCs w:val="24"/>
            <w:rPrChange w:id="266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opracowania instrukcji obsługi i eksploatacji,</w:t>
        </w:r>
      </w:ins>
    </w:p>
    <w:p w:rsidR="00DB6503" w:rsidRPr="00A668A7" w:rsidRDefault="00DB6503" w:rsidP="00DB6503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67" w:author="Tomasz Palmąka" w:date="2017-05-19T10:29:00Z"/>
          <w:sz w:val="24"/>
          <w:szCs w:val="24"/>
        </w:rPr>
      </w:pPr>
      <w:ins w:id="268" w:author="Tomasz Palmąka" w:date="2017-05-19T10:29:00Z">
        <w:r w:rsidRPr="00A668A7">
          <w:rPr>
            <w:sz w:val="24"/>
            <w:szCs w:val="24"/>
          </w:rPr>
          <w:t>złożenia wniosku o wydanie decyzji o środowiskowych uwarunkowaniach zgody na realizację przedsięwzięcia wraz z niezbędnymi załącznikami, w tym Karty Informacyjnej Przedsięwzięcia – niezbędnego do uzyskania przez Zamawiającego decyzji o środowiskowych uwarunkowaniach zgody na realizację przedmiotowego przedsięwzięcia inwestycyjnego (wersja papierowa 3 egz. + wersja elektroniczna),</w:t>
        </w:r>
      </w:ins>
    </w:p>
    <w:p w:rsidR="00DB6503" w:rsidRPr="00DB6503" w:rsidRDefault="00DB6503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69" w:author="Tomasz Palmąka" w:date="2017-05-12T14:15:00Z"/>
          <w:sz w:val="24"/>
          <w:szCs w:val="24"/>
          <w:rPrChange w:id="270" w:author="Tomasz Palmąka" w:date="2017-05-19T10:29:00Z">
            <w:rPr>
              <w:ins w:id="271" w:author="Tomasz Palmąka" w:date="2017-05-12T14:15:00Z"/>
              <w:sz w:val="24"/>
              <w:szCs w:val="24"/>
              <w:highlight w:val="green"/>
            </w:rPr>
          </w:rPrChange>
        </w:rPr>
        <w:pPrChange w:id="272" w:author="Tomasz Palmąka" w:date="2017-05-19T10:29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73" w:author="Tomasz Palmąka" w:date="2017-05-19T10:29:00Z">
        <w:r w:rsidRPr="00A668A7">
          <w:rPr>
            <w:sz w:val="24"/>
            <w:szCs w:val="24"/>
          </w:rPr>
          <w:t>opracowania oceny oddziaływania na środowisko (jeżeli będzie wymagana),</w:t>
        </w:r>
      </w:ins>
    </w:p>
    <w:p w:rsidR="00EA15CB" w:rsidRPr="00EA15CB" w:rsidRDefault="004432F3">
      <w:pPr>
        <w:pStyle w:val="Akapitzlist"/>
        <w:numPr>
          <w:ilvl w:val="1"/>
          <w:numId w:val="89"/>
        </w:numPr>
        <w:autoSpaceDE w:val="0"/>
        <w:autoSpaceDN w:val="0"/>
        <w:adjustRightInd w:val="0"/>
        <w:ind w:left="567" w:hanging="283"/>
        <w:contextualSpacing/>
        <w:jc w:val="both"/>
        <w:rPr>
          <w:ins w:id="274" w:author="Tomasz Palmąka" w:date="2017-05-12T14:15:00Z"/>
          <w:sz w:val="24"/>
          <w:szCs w:val="24"/>
        </w:rPr>
        <w:pPrChange w:id="275" w:author="Tomasz Palmąka" w:date="2017-05-12T14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contextualSpacing/>
            <w:jc w:val="both"/>
          </w:pPr>
        </w:pPrChange>
      </w:pPr>
      <w:ins w:id="276" w:author="Tomasz Palmąka" w:date="2017-05-12T15:13:00Z">
        <w:r>
          <w:rPr>
            <w:sz w:val="24"/>
            <w:szCs w:val="24"/>
          </w:rPr>
          <w:t xml:space="preserve">złożenia wniosku i </w:t>
        </w:r>
      </w:ins>
      <w:ins w:id="277" w:author="Tomasz Palmąka" w:date="2017-05-12T14:15:00Z">
        <w:r w:rsidR="00EA15CB" w:rsidRPr="00EA15CB">
          <w:rPr>
            <w:sz w:val="24"/>
            <w:szCs w:val="24"/>
            <w:rPrChange w:id="278" w:author="Tomasz Palmąka" w:date="2017-05-12T14:16:00Z">
              <w:rPr>
                <w:sz w:val="24"/>
                <w:szCs w:val="24"/>
                <w:highlight w:val="green"/>
              </w:rPr>
            </w:rPrChange>
          </w:rPr>
          <w:t>uzyskania prawomocnej decyzji o pozwoleniu na budowę oraz innych odpowiednich dokumentów zgodnie z aktualnie obowiązującymi przepisami prawa.</w:t>
        </w:r>
      </w:ins>
    </w:p>
    <w:p w:rsidR="00904BD7" w:rsidRPr="009E3C8A" w:rsidRDefault="00E11858">
      <w:pPr>
        <w:pStyle w:val="Bezodstpw"/>
        <w:ind w:left="720"/>
        <w:jc w:val="both"/>
        <w:rPr>
          <w:del w:id="279" w:author="Tomasz Palmąka" w:date="2016-08-05T12:44:00Z"/>
          <w:spacing w:val="-12"/>
          <w:sz w:val="24"/>
          <w:szCs w:val="24"/>
          <w:rPrChange w:id="280" w:author="Tomasz Palmąka" w:date="2016-09-16T14:51:00Z">
            <w:rPr>
              <w:del w:id="281" w:author="Tomasz Palmąka" w:date="2016-08-05T12:44:00Z"/>
            </w:rPr>
          </w:rPrChange>
        </w:rPr>
        <w:pPrChange w:id="282" w:author="Małgorzata Przeździk" w:date="2016-09-16T09:29:00Z">
          <w:pPr>
            <w:jc w:val="both"/>
          </w:pPr>
        </w:pPrChange>
      </w:pPr>
      <w:del w:id="283" w:author="Tomasz Palmąka" w:date="2016-08-05T11:47:00Z">
        <w:r w:rsidRPr="009E3C8A">
          <w:rPr>
            <w:spacing w:val="-12"/>
            <w:sz w:val="24"/>
            <w:szCs w:val="24"/>
            <w:rPrChange w:id="284" w:author="Tomasz Palmąka" w:date="2016-09-16T14:51:00Z">
              <w:rPr/>
            </w:rPrChange>
          </w:rPr>
          <w:delText xml:space="preserve"> </w:delText>
        </w:r>
      </w:del>
    </w:p>
    <w:p w:rsidR="00904BD7" w:rsidRPr="009E3C8A" w:rsidRDefault="00E11858">
      <w:pPr>
        <w:ind w:left="720"/>
        <w:jc w:val="both"/>
        <w:rPr>
          <w:del w:id="285" w:author="Tomasz Palmąka" w:date="2016-08-05T12:44:00Z"/>
          <w:sz w:val="24"/>
          <w:szCs w:val="24"/>
          <w:highlight w:val="green"/>
          <w:rPrChange w:id="286" w:author="Tomasz Palmąka" w:date="2016-09-16T14:51:00Z">
            <w:rPr>
              <w:del w:id="287" w:author="Tomasz Palmąka" w:date="2016-08-05T12:44:00Z"/>
              <w:sz w:val="24"/>
              <w:szCs w:val="24"/>
            </w:rPr>
          </w:rPrChange>
        </w:rPr>
        <w:pPrChange w:id="288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289" w:author="Tomasz Palmąka" w:date="2016-08-05T12:44:00Z">
        <w:r w:rsidRPr="009E3C8A">
          <w:rPr>
            <w:sz w:val="24"/>
            <w:szCs w:val="24"/>
            <w:highlight w:val="green"/>
            <w:rPrChange w:id="290" w:author="Tomasz Palmąka" w:date="2016-09-16T14:51:00Z">
              <w:rPr>
                <w:sz w:val="24"/>
                <w:szCs w:val="24"/>
              </w:rPr>
            </w:rPrChange>
          </w:rPr>
          <w:delText>Opracowanie mapy do celów projektowych.</w:delText>
        </w:r>
      </w:del>
    </w:p>
    <w:p w:rsidR="00904BD7" w:rsidRPr="009E3C8A" w:rsidRDefault="00E11858">
      <w:pPr>
        <w:ind w:left="720"/>
        <w:jc w:val="both"/>
        <w:rPr>
          <w:del w:id="291" w:author="Tomasz Palmąka" w:date="2016-08-05T12:44:00Z"/>
          <w:sz w:val="24"/>
          <w:szCs w:val="24"/>
          <w:highlight w:val="green"/>
          <w:rPrChange w:id="292" w:author="Tomasz Palmąka" w:date="2016-09-16T14:51:00Z">
            <w:rPr>
              <w:del w:id="293" w:author="Tomasz Palmąka" w:date="2016-08-05T12:44:00Z"/>
              <w:sz w:val="24"/>
              <w:szCs w:val="24"/>
            </w:rPr>
          </w:rPrChange>
        </w:rPr>
        <w:pPrChange w:id="294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295" w:author="Tomasz Palmąka" w:date="2016-08-05T12:44:00Z">
        <w:r w:rsidRPr="009E3C8A">
          <w:rPr>
            <w:sz w:val="24"/>
            <w:szCs w:val="24"/>
            <w:highlight w:val="green"/>
            <w:rPrChange w:id="296" w:author="Tomasz Palmąka" w:date="2016-09-16T14:51:00Z">
              <w:rPr>
                <w:sz w:val="24"/>
                <w:szCs w:val="24"/>
              </w:rPr>
            </w:rPrChange>
          </w:rPr>
          <w:delText>Przygotowanie materiałów i złożenie wniosku o wydanie decyzji lokalizacji inwestycji celu publicznego.</w:delText>
        </w:r>
      </w:del>
    </w:p>
    <w:p w:rsidR="00904BD7" w:rsidRPr="009E3C8A" w:rsidRDefault="00E721EF">
      <w:pPr>
        <w:ind w:left="720"/>
        <w:jc w:val="both"/>
        <w:rPr>
          <w:del w:id="297" w:author="Tomasz Palmąka" w:date="2016-08-05T12:44:00Z"/>
          <w:sz w:val="24"/>
          <w:szCs w:val="24"/>
        </w:rPr>
        <w:pPrChange w:id="298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299" w:author="Tomasz Palmąka" w:date="2016-08-05T12:44:00Z">
        <w:r w:rsidRPr="009E3C8A" w:rsidDel="00DC7C65">
          <w:rPr>
            <w:sz w:val="24"/>
            <w:szCs w:val="24"/>
          </w:rPr>
          <w:delText>Projekt budowlano-wykonawczy, w tym m.in.:</w:delText>
        </w:r>
      </w:del>
    </w:p>
    <w:p w:rsidR="00E721EF" w:rsidRPr="009E3C8A" w:rsidDel="00DC7C65" w:rsidRDefault="00E721EF">
      <w:pPr>
        <w:ind w:left="720"/>
        <w:jc w:val="both"/>
        <w:rPr>
          <w:del w:id="300" w:author="Tomasz Palmąka" w:date="2016-08-05T12:44:00Z"/>
          <w:sz w:val="24"/>
          <w:szCs w:val="24"/>
        </w:rPr>
        <w:pPrChange w:id="301" w:author="Małgorzata Przeździk" w:date="2016-09-16T09:29:00Z">
          <w:pPr>
            <w:ind w:left="360"/>
            <w:jc w:val="both"/>
          </w:pPr>
        </w:pPrChange>
      </w:pPr>
      <w:del w:id="302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03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04" w:author="Tomasz Palmąka" w:date="2016-08-05T12:44:00Z">
        <w:r w:rsidRPr="009E3C8A" w:rsidDel="00DC7C65">
          <w:rPr>
            <w:sz w:val="24"/>
            <w:szCs w:val="24"/>
          </w:rPr>
          <w:delText>rojekt architektoniczny</w:delText>
        </w:r>
      </w:del>
      <w:del w:id="305" w:author="Tomasz Palmąka" w:date="2016-08-04T11:22:00Z">
        <w:r w:rsidRPr="009E3C8A" w:rsidDel="00312E0B">
          <w:rPr>
            <w:sz w:val="24"/>
            <w:szCs w:val="24"/>
          </w:rPr>
          <w:delText>.</w:delText>
        </w:r>
      </w:del>
    </w:p>
    <w:p w:rsidR="00E721EF" w:rsidRPr="009E3C8A" w:rsidDel="00DC7C65" w:rsidRDefault="00E721EF">
      <w:pPr>
        <w:ind w:left="720"/>
        <w:jc w:val="both"/>
        <w:rPr>
          <w:del w:id="306" w:author="Tomasz Palmąka" w:date="2016-08-05T12:44:00Z"/>
          <w:sz w:val="24"/>
          <w:szCs w:val="24"/>
        </w:rPr>
        <w:pPrChange w:id="307" w:author="Małgorzata Przeździk" w:date="2016-09-16T09:29:00Z">
          <w:pPr>
            <w:ind w:left="360"/>
            <w:jc w:val="both"/>
          </w:pPr>
        </w:pPrChange>
      </w:pPr>
      <w:del w:id="308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09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10" w:author="Tomasz Palmąka" w:date="2016-08-05T12:44:00Z">
        <w:r w:rsidRPr="009E3C8A" w:rsidDel="00DC7C65">
          <w:rPr>
            <w:sz w:val="24"/>
            <w:szCs w:val="24"/>
          </w:rPr>
          <w:delText>rojekt konstrukcyjny</w:delText>
        </w:r>
      </w:del>
      <w:del w:id="311" w:author="Tomasz Palmąka" w:date="2016-08-04T11:22:00Z">
        <w:r w:rsidRPr="009E3C8A" w:rsidDel="00312E0B">
          <w:rPr>
            <w:sz w:val="24"/>
            <w:szCs w:val="24"/>
          </w:rPr>
          <w:delText xml:space="preserve">.  </w:delText>
        </w:r>
      </w:del>
    </w:p>
    <w:p w:rsidR="00E721EF" w:rsidRPr="009E3C8A" w:rsidDel="00312E0B" w:rsidRDefault="00E721EF">
      <w:pPr>
        <w:ind w:left="720"/>
        <w:jc w:val="both"/>
        <w:rPr>
          <w:del w:id="312" w:author="Tomasz Palmąka" w:date="2016-08-04T11:22:00Z"/>
          <w:sz w:val="24"/>
          <w:szCs w:val="24"/>
        </w:rPr>
        <w:pPrChange w:id="313" w:author="Małgorzata Przeździk" w:date="2016-09-16T09:29:00Z">
          <w:pPr>
            <w:ind w:left="360"/>
            <w:jc w:val="both"/>
          </w:pPr>
        </w:pPrChange>
      </w:pPr>
      <w:del w:id="314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15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16" w:author="Tomasz Palmąka" w:date="2016-08-05T12:44:00Z">
        <w:r w:rsidRPr="009E3C8A" w:rsidDel="00DC7C65">
          <w:rPr>
            <w:sz w:val="24"/>
            <w:szCs w:val="24"/>
          </w:rPr>
          <w:delText>rojekt zagospodarowania</w:delText>
        </w:r>
      </w:del>
      <w:del w:id="317" w:author="Tomasz Palmąka" w:date="2016-08-04T11:22:00Z">
        <w:r w:rsidRPr="009E3C8A" w:rsidDel="00312E0B">
          <w:rPr>
            <w:sz w:val="24"/>
            <w:szCs w:val="24"/>
          </w:rPr>
          <w:delText xml:space="preserve"> terenu z uwzględnieniem wielofunkcyjnego boiska sportowego, bieżni, placu zabaw, oświetlenia zewnętrznego oraz miejsc integracji z otaczającą przyrodą. </w:delText>
        </w:r>
      </w:del>
    </w:p>
    <w:p w:rsidR="00E721EF" w:rsidRPr="009E3C8A" w:rsidDel="00DC7C65" w:rsidRDefault="00E721EF">
      <w:pPr>
        <w:ind w:left="720"/>
        <w:jc w:val="both"/>
        <w:rPr>
          <w:del w:id="318" w:author="Tomasz Palmąka" w:date="2016-08-05T12:44:00Z"/>
          <w:sz w:val="24"/>
          <w:szCs w:val="24"/>
        </w:rPr>
        <w:pPrChange w:id="319" w:author="Małgorzata Przeździk" w:date="2016-09-16T09:29:00Z">
          <w:pPr>
            <w:ind w:left="360"/>
            <w:jc w:val="both"/>
          </w:pPr>
        </w:pPrChange>
      </w:pPr>
      <w:del w:id="320" w:author="Tomasz Palmąka" w:date="2016-08-04T11:22:00Z">
        <w:r w:rsidRPr="009E3C8A" w:rsidDel="00312E0B">
          <w:rPr>
            <w:sz w:val="24"/>
            <w:szCs w:val="24"/>
          </w:rPr>
          <w:delText>- Projekt aranżacji/wystroju wnętrz i wyposażenia ruchomego wszystkich pomieszczeń uwzględniający dedykowane im funkcje.</w:delText>
        </w:r>
      </w:del>
    </w:p>
    <w:p w:rsidR="00E721EF" w:rsidRPr="009E3C8A" w:rsidDel="00827B12" w:rsidRDefault="00E721EF">
      <w:pPr>
        <w:ind w:left="720"/>
        <w:jc w:val="both"/>
        <w:rPr>
          <w:del w:id="321" w:author="Tomasz Palmąka" w:date="2016-08-04T11:33:00Z"/>
          <w:sz w:val="24"/>
          <w:szCs w:val="24"/>
        </w:rPr>
        <w:pPrChange w:id="322" w:author="Małgorzata Przeździk" w:date="2016-09-16T09:29:00Z">
          <w:pPr>
            <w:ind w:left="360"/>
            <w:jc w:val="both"/>
          </w:pPr>
        </w:pPrChange>
      </w:pPr>
      <w:del w:id="323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24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25" w:author="Tomasz Palmąka" w:date="2016-08-05T12:44:00Z">
        <w:r w:rsidRPr="009E3C8A" w:rsidDel="00DC7C65">
          <w:rPr>
            <w:sz w:val="24"/>
            <w:szCs w:val="24"/>
          </w:rPr>
          <w:delText>rojekt instalacji wewnętrznej wod.-kan., c.o. i ciepłej wody</w:delText>
        </w:r>
      </w:del>
      <w:del w:id="326" w:author="Tomasz Palmąka" w:date="2016-08-04T11:22:00Z">
        <w:r w:rsidRPr="009E3C8A" w:rsidDel="00312E0B">
          <w:rPr>
            <w:sz w:val="24"/>
            <w:szCs w:val="24"/>
          </w:rPr>
          <w:delText xml:space="preserve">. </w:delText>
        </w:r>
      </w:del>
    </w:p>
    <w:p w:rsidR="00E721EF" w:rsidRPr="009E3C8A" w:rsidDel="00DC7C65" w:rsidRDefault="00E721EF">
      <w:pPr>
        <w:ind w:left="720"/>
        <w:jc w:val="both"/>
        <w:rPr>
          <w:del w:id="327" w:author="Tomasz Palmąka" w:date="2016-08-05T12:44:00Z"/>
          <w:sz w:val="24"/>
          <w:szCs w:val="24"/>
        </w:rPr>
        <w:pPrChange w:id="328" w:author="Małgorzata Przeździk" w:date="2016-09-16T09:29:00Z">
          <w:pPr>
            <w:ind w:left="360"/>
            <w:jc w:val="both"/>
          </w:pPr>
        </w:pPrChange>
      </w:pPr>
      <w:del w:id="329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30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31" w:author="Tomasz Palmąka" w:date="2016-08-05T12:44:00Z">
        <w:r w:rsidRPr="009E3C8A" w:rsidDel="00DC7C65">
          <w:rPr>
            <w:sz w:val="24"/>
            <w:szCs w:val="24"/>
          </w:rPr>
          <w:delText>rojekt instalacji wentylacji</w:delText>
        </w:r>
      </w:del>
      <w:del w:id="332" w:author="Tomasz Palmąka" w:date="2016-08-04T11:22:00Z">
        <w:r w:rsidRPr="009E3C8A" w:rsidDel="00312E0B">
          <w:rPr>
            <w:sz w:val="24"/>
            <w:szCs w:val="24"/>
          </w:rPr>
          <w:delText xml:space="preserve"> i  klimatyzacji.</w:delText>
        </w:r>
      </w:del>
    </w:p>
    <w:p w:rsidR="00E721EF" w:rsidRPr="009E3C8A" w:rsidDel="00DC7C65" w:rsidRDefault="00E721EF">
      <w:pPr>
        <w:ind w:left="720"/>
        <w:jc w:val="both"/>
        <w:rPr>
          <w:del w:id="333" w:author="Tomasz Palmąka" w:date="2016-08-05T12:44:00Z"/>
          <w:sz w:val="24"/>
          <w:szCs w:val="24"/>
        </w:rPr>
        <w:pPrChange w:id="334" w:author="Małgorzata Przeździk" w:date="2016-09-16T09:29:00Z">
          <w:pPr>
            <w:ind w:left="360"/>
            <w:jc w:val="both"/>
          </w:pPr>
        </w:pPrChange>
      </w:pPr>
      <w:del w:id="335" w:author="Tomasz Palmąka" w:date="2016-08-05T12:44:00Z">
        <w:r w:rsidRPr="009E3C8A" w:rsidDel="00DC7C65">
          <w:rPr>
            <w:sz w:val="24"/>
            <w:szCs w:val="24"/>
          </w:rPr>
          <w:delText>- projekt instalacji uziemień i ochrony przeciwporażeniowej</w:delText>
        </w:r>
      </w:del>
      <w:del w:id="336" w:author="Tomasz Palmąka" w:date="2016-08-04T11:34:00Z">
        <w:r w:rsidRPr="009E3C8A" w:rsidDel="00827B12">
          <w:rPr>
            <w:sz w:val="24"/>
            <w:szCs w:val="24"/>
          </w:rPr>
          <w:delText xml:space="preserve">. </w:delText>
        </w:r>
      </w:del>
    </w:p>
    <w:p w:rsidR="00E721EF" w:rsidRPr="009E3C8A" w:rsidDel="00DC7C65" w:rsidRDefault="00E721EF">
      <w:pPr>
        <w:ind w:left="720"/>
        <w:jc w:val="both"/>
        <w:rPr>
          <w:del w:id="337" w:author="Tomasz Palmąka" w:date="2016-08-05T12:44:00Z"/>
          <w:sz w:val="24"/>
          <w:szCs w:val="24"/>
        </w:rPr>
        <w:pPrChange w:id="338" w:author="Małgorzata Przeździk" w:date="2016-09-16T09:29:00Z">
          <w:pPr>
            <w:ind w:left="360"/>
            <w:jc w:val="both"/>
          </w:pPr>
        </w:pPrChange>
      </w:pPr>
      <w:del w:id="339" w:author="Tomasz Palmąka" w:date="2016-08-05T12:44:00Z">
        <w:r w:rsidRPr="009E3C8A" w:rsidDel="00DC7C65">
          <w:rPr>
            <w:sz w:val="24"/>
            <w:szCs w:val="24"/>
          </w:rPr>
          <w:delText>- projekt instalacji wewnętrznej elektrycznej oświetleniowej, gniazd wtykowych, gniazd wtykowych do odbiorników komputerowych, instalacji siłowej.</w:delText>
        </w:r>
      </w:del>
    </w:p>
    <w:p w:rsidR="00E721EF" w:rsidRPr="009E3C8A" w:rsidDel="00DC7C65" w:rsidRDefault="00E721EF">
      <w:pPr>
        <w:ind w:left="720"/>
        <w:jc w:val="both"/>
        <w:rPr>
          <w:del w:id="340" w:author="Tomasz Palmąka" w:date="2016-08-05T12:44:00Z"/>
          <w:sz w:val="24"/>
          <w:szCs w:val="24"/>
        </w:rPr>
        <w:pPrChange w:id="341" w:author="Małgorzata Przeździk" w:date="2016-09-16T09:29:00Z">
          <w:pPr>
            <w:ind w:left="360"/>
            <w:jc w:val="both"/>
          </w:pPr>
        </w:pPrChange>
      </w:pPr>
      <w:del w:id="342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43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44" w:author="Tomasz Palmąka" w:date="2016-08-05T12:44:00Z">
        <w:r w:rsidRPr="009E3C8A" w:rsidDel="00DC7C65">
          <w:rPr>
            <w:sz w:val="24"/>
            <w:szCs w:val="24"/>
          </w:rPr>
          <w:delText>rojekt instalacji odgromowej oraz ochrony przeciwprzepięciowej.</w:delText>
        </w:r>
      </w:del>
    </w:p>
    <w:p w:rsidR="00E721EF" w:rsidRPr="009E3C8A" w:rsidDel="00312E0B" w:rsidRDefault="00E721EF">
      <w:pPr>
        <w:ind w:left="720"/>
        <w:jc w:val="both"/>
        <w:rPr>
          <w:del w:id="345" w:author="Tomasz Palmąka" w:date="2016-08-04T11:23:00Z"/>
          <w:sz w:val="24"/>
          <w:szCs w:val="24"/>
        </w:rPr>
        <w:pPrChange w:id="346" w:author="Małgorzata Przeździk" w:date="2016-09-16T09:29:00Z">
          <w:pPr>
            <w:ind w:left="360"/>
            <w:jc w:val="both"/>
          </w:pPr>
        </w:pPrChange>
      </w:pPr>
      <w:del w:id="347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48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49" w:author="Tomasz Palmąka" w:date="2016-08-05T12:44:00Z">
        <w:r w:rsidRPr="009E3C8A" w:rsidDel="00DC7C65">
          <w:rPr>
            <w:sz w:val="24"/>
            <w:szCs w:val="24"/>
          </w:rPr>
          <w:delText>rojekt instalacji tele</w:delText>
        </w:r>
      </w:del>
      <w:del w:id="350" w:author="Tomasz Palmąka" w:date="2016-08-04T11:23:00Z">
        <w:r w:rsidRPr="009E3C8A" w:rsidDel="00312E0B">
          <w:rPr>
            <w:sz w:val="24"/>
            <w:szCs w:val="24"/>
          </w:rPr>
          <w:delText>fonicznej.</w:delText>
        </w:r>
      </w:del>
    </w:p>
    <w:p w:rsidR="00904BD7" w:rsidRPr="009E3C8A" w:rsidRDefault="00E721EF">
      <w:pPr>
        <w:ind w:left="720"/>
        <w:jc w:val="both"/>
        <w:rPr>
          <w:del w:id="351" w:author="Tomasz Palmąka" w:date="2016-08-05T12:44:00Z"/>
          <w:sz w:val="24"/>
          <w:szCs w:val="24"/>
        </w:rPr>
        <w:pPrChange w:id="352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53" w:author="Tomasz Palmąka" w:date="2016-08-04T11:23:00Z">
        <w:r w:rsidRPr="009E3C8A" w:rsidDel="00312E0B">
          <w:rPr>
            <w:sz w:val="24"/>
            <w:szCs w:val="24"/>
          </w:rPr>
          <w:delText>- Projekt sieci komputerowej.</w:delText>
        </w:r>
      </w:del>
    </w:p>
    <w:p w:rsidR="00E721EF" w:rsidRPr="009E3C8A" w:rsidDel="00DC7C65" w:rsidRDefault="00E721EF">
      <w:pPr>
        <w:tabs>
          <w:tab w:val="left" w:pos="851"/>
        </w:tabs>
        <w:ind w:left="720"/>
        <w:jc w:val="both"/>
        <w:rPr>
          <w:del w:id="354" w:author="Tomasz Palmąka" w:date="2016-08-05T12:44:00Z"/>
          <w:sz w:val="24"/>
          <w:szCs w:val="24"/>
        </w:rPr>
        <w:pPrChange w:id="355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56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57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58" w:author="Tomasz Palmąka" w:date="2016-08-05T12:44:00Z">
        <w:r w:rsidRPr="009E3C8A" w:rsidDel="00DC7C65">
          <w:rPr>
            <w:sz w:val="24"/>
            <w:szCs w:val="24"/>
          </w:rPr>
          <w:delText xml:space="preserve">rojekt </w:delText>
        </w:r>
      </w:del>
      <w:del w:id="359" w:author="Tomasz Palmąka" w:date="2016-08-04T11:24:00Z">
        <w:r w:rsidRPr="009E3C8A" w:rsidDel="00312E0B">
          <w:rPr>
            <w:sz w:val="24"/>
            <w:szCs w:val="24"/>
          </w:rPr>
          <w:delText xml:space="preserve">instalacji sygnalizacji włamania i napadu SWN wraz z instalacją kontroli </w:delText>
        </w:r>
        <w:r w:rsidRPr="009E3C8A" w:rsidDel="00312E0B">
          <w:rPr>
            <w:sz w:val="24"/>
            <w:szCs w:val="24"/>
          </w:rPr>
          <w:br/>
          <w:delText>dostępu KD.</w:delText>
        </w:r>
      </w:del>
    </w:p>
    <w:p w:rsidR="00E721EF" w:rsidRPr="009E3C8A" w:rsidDel="00312E0B" w:rsidRDefault="00E721EF">
      <w:pPr>
        <w:tabs>
          <w:tab w:val="left" w:pos="851"/>
        </w:tabs>
        <w:ind w:left="720"/>
        <w:jc w:val="both"/>
        <w:rPr>
          <w:del w:id="360" w:author="Tomasz Palmąka" w:date="2016-08-04T11:24:00Z"/>
          <w:sz w:val="24"/>
          <w:szCs w:val="24"/>
        </w:rPr>
        <w:pPrChange w:id="361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62" w:author="Tomasz Palmąka" w:date="2016-08-04T11:24:00Z">
        <w:r w:rsidRPr="009E3C8A" w:rsidDel="00312E0B">
          <w:rPr>
            <w:sz w:val="24"/>
            <w:szCs w:val="24"/>
          </w:rPr>
          <w:delText>- Projekt instalacji telewizji przemysłowej TVP (</w:delText>
        </w:r>
      </w:del>
      <w:del w:id="363" w:author="Tomasz Palmąka" w:date="2016-08-04T11:21:00Z">
        <w:r w:rsidRPr="009E3C8A" w:rsidDel="00312E0B">
          <w:rPr>
            <w:sz w:val="24"/>
            <w:szCs w:val="24"/>
          </w:rPr>
          <w:delText xml:space="preserve"> </w:delText>
        </w:r>
      </w:del>
      <w:del w:id="364" w:author="Tomasz Palmąka" w:date="2016-08-04T11:24:00Z">
        <w:r w:rsidRPr="009E3C8A" w:rsidDel="00312E0B">
          <w:rPr>
            <w:sz w:val="24"/>
            <w:szCs w:val="24"/>
          </w:rPr>
          <w:delText>monitoring wewnętrzny i zewnętrzny)</w:delText>
        </w:r>
      </w:del>
    </w:p>
    <w:p w:rsidR="00E721EF" w:rsidRPr="009E3C8A" w:rsidDel="00312E0B" w:rsidRDefault="00E721EF">
      <w:pPr>
        <w:tabs>
          <w:tab w:val="left" w:pos="851"/>
        </w:tabs>
        <w:ind w:left="720"/>
        <w:jc w:val="both"/>
        <w:rPr>
          <w:del w:id="365" w:author="Tomasz Palmąka" w:date="2016-08-04T11:25:00Z"/>
          <w:sz w:val="24"/>
          <w:szCs w:val="24"/>
        </w:rPr>
        <w:pPrChange w:id="366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67" w:author="Tomasz Palmąka" w:date="2016-08-04T11:25:00Z">
        <w:r w:rsidRPr="009E3C8A" w:rsidDel="00312E0B">
          <w:rPr>
            <w:sz w:val="24"/>
            <w:szCs w:val="24"/>
          </w:rPr>
          <w:delText>- Projekt instalacji sygnalizacji alarmu pożarowego SAP</w:delText>
        </w:r>
      </w:del>
      <w:del w:id="368" w:author="Tomasz Palmąka" w:date="2016-08-04T11:24:00Z">
        <w:r w:rsidRPr="009E3C8A" w:rsidDel="00312E0B">
          <w:rPr>
            <w:sz w:val="24"/>
            <w:szCs w:val="24"/>
          </w:rPr>
          <w:delText>.</w:delText>
        </w:r>
      </w:del>
    </w:p>
    <w:p w:rsidR="00E721EF" w:rsidRPr="009E3C8A" w:rsidDel="00312E0B" w:rsidRDefault="00E721EF">
      <w:pPr>
        <w:tabs>
          <w:tab w:val="left" w:pos="851"/>
        </w:tabs>
        <w:ind w:left="720"/>
        <w:jc w:val="both"/>
        <w:rPr>
          <w:del w:id="369" w:author="Tomasz Palmąka" w:date="2016-08-04T11:24:00Z"/>
          <w:sz w:val="24"/>
          <w:szCs w:val="24"/>
        </w:rPr>
        <w:pPrChange w:id="370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71" w:author="Tomasz Palmąka" w:date="2016-08-04T11:24:00Z">
        <w:r w:rsidRPr="009E3C8A" w:rsidDel="00312E0B">
          <w:rPr>
            <w:sz w:val="24"/>
            <w:szCs w:val="24"/>
          </w:rPr>
          <w:delText xml:space="preserve">- Projekt instalacji oddymiania OP </w:delText>
        </w:r>
      </w:del>
    </w:p>
    <w:p w:rsidR="00E721EF" w:rsidRPr="009E3C8A" w:rsidDel="00312E0B" w:rsidRDefault="00E721EF">
      <w:pPr>
        <w:tabs>
          <w:tab w:val="left" w:pos="851"/>
        </w:tabs>
        <w:ind w:left="720"/>
        <w:jc w:val="both"/>
        <w:rPr>
          <w:del w:id="372" w:author="Tomasz Palmąka" w:date="2016-08-04T11:24:00Z"/>
          <w:sz w:val="24"/>
          <w:szCs w:val="24"/>
        </w:rPr>
        <w:pPrChange w:id="373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74" w:author="Tomasz Palmąka" w:date="2016-08-04T11:24:00Z">
        <w:r w:rsidRPr="009E3C8A" w:rsidDel="00312E0B">
          <w:rPr>
            <w:sz w:val="24"/>
            <w:szCs w:val="24"/>
          </w:rPr>
          <w:delText xml:space="preserve">- Przyłącze kanalizacji  sanitarnej i przyłącze wodociągowe do istniejących sieci. </w:delText>
        </w:r>
      </w:del>
    </w:p>
    <w:p w:rsidR="00E721EF" w:rsidRPr="009E3C8A" w:rsidDel="00827B12" w:rsidRDefault="00E721EF">
      <w:pPr>
        <w:tabs>
          <w:tab w:val="left" w:pos="851"/>
        </w:tabs>
        <w:ind w:left="720"/>
        <w:jc w:val="both"/>
        <w:rPr>
          <w:del w:id="375" w:author="Tomasz Palmąka" w:date="2016-08-04T11:35:00Z"/>
          <w:sz w:val="24"/>
          <w:szCs w:val="24"/>
        </w:rPr>
        <w:pPrChange w:id="376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77" w:author="Tomasz Palmąka" w:date="2016-08-04T11:24:00Z">
        <w:r w:rsidRPr="009E3C8A" w:rsidDel="00312E0B">
          <w:rPr>
            <w:sz w:val="24"/>
            <w:szCs w:val="24"/>
          </w:rPr>
          <w:delText xml:space="preserve"> </w:delText>
        </w:r>
      </w:del>
      <w:del w:id="378" w:author="Tomasz Palmąka" w:date="2016-08-04T11:35:00Z">
        <w:r w:rsidRPr="009E3C8A" w:rsidDel="00827B12">
          <w:rPr>
            <w:sz w:val="24"/>
            <w:szCs w:val="24"/>
          </w:rPr>
          <w:delText>- Projekt kablowych przyłączy elektrycznych oraz zewnętrznego oświetlenia terenu.</w:delText>
        </w:r>
      </w:del>
    </w:p>
    <w:p w:rsidR="00E721EF" w:rsidRPr="009E3C8A" w:rsidDel="00DC7C65" w:rsidRDefault="00E721EF">
      <w:pPr>
        <w:tabs>
          <w:tab w:val="left" w:pos="851"/>
        </w:tabs>
        <w:ind w:left="720"/>
        <w:jc w:val="both"/>
        <w:rPr>
          <w:del w:id="379" w:author="Tomasz Palmąka" w:date="2016-08-05T12:44:00Z"/>
          <w:sz w:val="24"/>
          <w:szCs w:val="24"/>
        </w:rPr>
        <w:pPrChange w:id="380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81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82" w:author="Tomasz Palmąka" w:date="2016-08-04T11:35:00Z">
        <w:r w:rsidRPr="009E3C8A" w:rsidDel="00827B12">
          <w:rPr>
            <w:sz w:val="24"/>
            <w:szCs w:val="24"/>
          </w:rPr>
          <w:delText>P</w:delText>
        </w:r>
      </w:del>
      <w:del w:id="383" w:author="Tomasz Palmąka" w:date="2016-08-05T12:44:00Z">
        <w:r w:rsidRPr="009E3C8A" w:rsidDel="00DC7C65">
          <w:rPr>
            <w:sz w:val="24"/>
            <w:szCs w:val="24"/>
          </w:rPr>
          <w:delText>rojekt instrukcji przeciwpożarowej i oznakowania bezpieczeństwa pożarowego</w:delText>
        </w:r>
      </w:del>
      <w:del w:id="384" w:author="Tomasz Palmąka" w:date="2016-08-04T11:39:00Z">
        <w:r w:rsidRPr="009E3C8A" w:rsidDel="00827B12">
          <w:rPr>
            <w:sz w:val="24"/>
            <w:szCs w:val="24"/>
          </w:rPr>
          <w:delText>.</w:delText>
        </w:r>
      </w:del>
      <w:del w:id="385" w:author="Tomasz Palmąka" w:date="2016-08-04T11:25:00Z">
        <w:r w:rsidRPr="009E3C8A" w:rsidDel="00312E0B">
          <w:rPr>
            <w:sz w:val="24"/>
            <w:szCs w:val="24"/>
          </w:rPr>
          <w:delText xml:space="preserve"> </w:delText>
        </w:r>
      </w:del>
    </w:p>
    <w:p w:rsidR="00E721EF" w:rsidRPr="009E3C8A" w:rsidDel="00312E0B" w:rsidRDefault="00E721EF">
      <w:pPr>
        <w:tabs>
          <w:tab w:val="left" w:pos="851"/>
        </w:tabs>
        <w:ind w:left="720"/>
        <w:jc w:val="both"/>
        <w:rPr>
          <w:del w:id="386" w:author="Tomasz Palmąka" w:date="2016-08-04T11:25:00Z"/>
          <w:sz w:val="24"/>
          <w:szCs w:val="24"/>
        </w:rPr>
        <w:pPrChange w:id="387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88" w:author="Tomasz Palmąka" w:date="2016-08-04T11:25:00Z">
        <w:r w:rsidRPr="009E3C8A" w:rsidDel="00312E0B">
          <w:rPr>
            <w:sz w:val="24"/>
            <w:szCs w:val="24"/>
          </w:rPr>
          <w:delText xml:space="preserve">- Projekt technologiczny kuchni. </w:delText>
        </w:r>
      </w:del>
    </w:p>
    <w:p w:rsidR="00E721EF" w:rsidRPr="009E3C8A" w:rsidDel="00DC7C65" w:rsidRDefault="00E721EF">
      <w:pPr>
        <w:tabs>
          <w:tab w:val="left" w:pos="851"/>
        </w:tabs>
        <w:ind w:left="720"/>
        <w:jc w:val="both"/>
        <w:rPr>
          <w:del w:id="389" w:author="Tomasz Palmąka" w:date="2016-08-05T12:44:00Z"/>
          <w:sz w:val="24"/>
          <w:szCs w:val="24"/>
        </w:rPr>
        <w:pPrChange w:id="390" w:author="Małgorzata Przeździk" w:date="2016-09-16T09:29:00Z">
          <w:pPr>
            <w:tabs>
              <w:tab w:val="left" w:pos="851"/>
            </w:tabs>
            <w:ind w:left="360"/>
            <w:jc w:val="both"/>
          </w:pPr>
        </w:pPrChange>
      </w:pPr>
      <w:del w:id="391" w:author="Tomasz Palmąka" w:date="2016-08-05T12:44:00Z">
        <w:r w:rsidRPr="009E3C8A" w:rsidDel="00DC7C65">
          <w:rPr>
            <w:sz w:val="24"/>
            <w:szCs w:val="24"/>
          </w:rPr>
          <w:delText xml:space="preserve">- </w:delText>
        </w:r>
      </w:del>
      <w:del w:id="392" w:author="Tomasz Palmąka" w:date="2016-08-04T11:37:00Z">
        <w:r w:rsidRPr="009E3C8A" w:rsidDel="00827B12">
          <w:rPr>
            <w:sz w:val="24"/>
            <w:szCs w:val="24"/>
          </w:rPr>
          <w:delText>I</w:delText>
        </w:r>
      </w:del>
      <w:del w:id="393" w:author="Tomasz Palmąka" w:date="2016-08-05T12:44:00Z">
        <w:r w:rsidRPr="009E3C8A" w:rsidDel="00DC7C65">
          <w:rPr>
            <w:sz w:val="24"/>
            <w:szCs w:val="24"/>
          </w:rPr>
          <w:delText xml:space="preserve">nne wymagane prawem opracowania jak projekty dotyczące dokumentacji niezbędnej do uzyskania ewentualnych zgód na odstępstwo od przepisów budowlanych, rozwiązania kolizji uzbrojenia podziemnego, organizacji ruchu na czas budowy i docelowej stanowiące </w:delText>
        </w:r>
        <w:r w:rsidRPr="009E3C8A" w:rsidDel="00DC7C65">
          <w:rPr>
            <w:sz w:val="24"/>
            <w:szCs w:val="24"/>
          </w:rPr>
          <w:br/>
          <w:delText>o kompleksowej dokumentacji itp.</w:delText>
        </w:r>
      </w:del>
    </w:p>
    <w:p w:rsidR="00904BD7" w:rsidRPr="009E3C8A" w:rsidRDefault="00E11858">
      <w:pPr>
        <w:ind w:left="720"/>
        <w:jc w:val="both"/>
        <w:rPr>
          <w:del w:id="394" w:author="Tomasz Palmąka" w:date="2016-08-05T12:44:00Z"/>
          <w:sz w:val="24"/>
          <w:szCs w:val="24"/>
          <w:highlight w:val="green"/>
          <w:rPrChange w:id="395" w:author="Tomasz Palmąka" w:date="2016-09-16T14:51:00Z">
            <w:rPr>
              <w:del w:id="396" w:author="Tomasz Palmąka" w:date="2016-08-05T12:44:00Z"/>
              <w:sz w:val="24"/>
              <w:szCs w:val="24"/>
            </w:rPr>
          </w:rPrChange>
        </w:rPr>
        <w:pPrChange w:id="397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398" w:author="Tomasz Palmąka" w:date="2016-08-05T12:44:00Z">
        <w:r w:rsidRPr="009E3C8A">
          <w:rPr>
            <w:sz w:val="24"/>
            <w:szCs w:val="24"/>
            <w:highlight w:val="green"/>
            <w:rPrChange w:id="399" w:author="Tomasz Palmąka" w:date="2016-09-16T14:51:00Z">
              <w:rPr>
                <w:sz w:val="24"/>
                <w:szCs w:val="24"/>
              </w:rPr>
            </w:rPrChange>
          </w:rPr>
          <w:delText>Dokumentację geotechniczną podłoża gruntowego.</w:delText>
        </w:r>
      </w:del>
    </w:p>
    <w:p w:rsidR="00904BD7" w:rsidRPr="009E3C8A" w:rsidRDefault="00E11858">
      <w:pPr>
        <w:ind w:left="720"/>
        <w:jc w:val="both"/>
        <w:rPr>
          <w:del w:id="400" w:author="Tomasz Palmąka" w:date="2016-08-05T12:44:00Z"/>
          <w:sz w:val="24"/>
          <w:szCs w:val="24"/>
          <w:highlight w:val="green"/>
          <w:rPrChange w:id="401" w:author="Tomasz Palmąka" w:date="2016-09-16T14:51:00Z">
            <w:rPr>
              <w:del w:id="402" w:author="Tomasz Palmąka" w:date="2016-08-05T12:44:00Z"/>
              <w:sz w:val="24"/>
              <w:szCs w:val="24"/>
            </w:rPr>
          </w:rPrChange>
        </w:rPr>
        <w:pPrChange w:id="403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04" w:author="Tomasz Palmąka" w:date="2016-08-05T12:44:00Z">
        <w:r w:rsidRPr="009E3C8A">
          <w:rPr>
            <w:sz w:val="24"/>
            <w:szCs w:val="24"/>
            <w:highlight w:val="green"/>
            <w:rPrChange w:id="405" w:author="Tomasz Palmąka" w:date="2016-09-16T14:51:00Z">
              <w:rPr>
                <w:sz w:val="24"/>
                <w:szCs w:val="24"/>
              </w:rPr>
            </w:rPrChange>
          </w:rPr>
          <w:delText>Zezwolenie na wycinkę drzew i krzewów w obrębie opracowania.</w:delText>
        </w:r>
      </w:del>
    </w:p>
    <w:p w:rsidR="00904BD7" w:rsidRPr="009E3C8A" w:rsidRDefault="00E11858">
      <w:pPr>
        <w:ind w:left="720"/>
        <w:jc w:val="both"/>
        <w:rPr>
          <w:del w:id="406" w:author="Tomasz Palmąka" w:date="2016-08-05T12:44:00Z"/>
          <w:sz w:val="24"/>
          <w:szCs w:val="24"/>
          <w:highlight w:val="green"/>
          <w:rPrChange w:id="407" w:author="Tomasz Palmąka" w:date="2016-09-16T14:51:00Z">
            <w:rPr>
              <w:del w:id="408" w:author="Tomasz Palmąka" w:date="2016-08-05T12:44:00Z"/>
              <w:sz w:val="24"/>
              <w:szCs w:val="24"/>
            </w:rPr>
          </w:rPrChange>
        </w:rPr>
        <w:pPrChange w:id="409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10" w:author="Tomasz Palmąka" w:date="2016-08-05T12:44:00Z">
        <w:r w:rsidRPr="009E3C8A">
          <w:rPr>
            <w:sz w:val="24"/>
            <w:szCs w:val="24"/>
            <w:highlight w:val="green"/>
            <w:rPrChange w:id="411" w:author="Tomasz Palmąka" w:date="2016-09-16T14:51:00Z">
              <w:rPr>
                <w:sz w:val="24"/>
                <w:szCs w:val="24"/>
              </w:rPr>
            </w:rPrChange>
          </w:rPr>
          <w:delText>Specyfikacje techniczne wykonania i odbioru robót budowlanych.</w:delText>
        </w:r>
      </w:del>
    </w:p>
    <w:p w:rsidR="00E721EF" w:rsidRPr="009E3C8A" w:rsidDel="00A47A8A" w:rsidRDefault="00E11858">
      <w:pPr>
        <w:ind w:left="720"/>
        <w:jc w:val="both"/>
        <w:rPr>
          <w:del w:id="412" w:author="Tomasz Palmąka" w:date="2016-08-03T15:30:00Z"/>
          <w:sz w:val="24"/>
          <w:szCs w:val="24"/>
          <w:highlight w:val="green"/>
          <w:rPrChange w:id="413" w:author="Tomasz Palmąka" w:date="2016-09-16T14:51:00Z">
            <w:rPr>
              <w:del w:id="414" w:author="Tomasz Palmąka" w:date="2016-08-03T15:30:00Z"/>
              <w:sz w:val="24"/>
              <w:szCs w:val="24"/>
            </w:rPr>
          </w:rPrChange>
        </w:rPr>
        <w:pPrChange w:id="415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16" w:author="Tomasz Palmąka" w:date="2016-08-03T15:30:00Z">
        <w:r w:rsidRPr="009E3C8A">
          <w:rPr>
            <w:sz w:val="24"/>
            <w:szCs w:val="24"/>
            <w:highlight w:val="green"/>
            <w:rPrChange w:id="417" w:author="Tomasz Palmąka" w:date="2016-09-16T14:51:00Z">
              <w:rPr>
                <w:sz w:val="24"/>
                <w:szCs w:val="24"/>
              </w:rPr>
            </w:rPrChange>
          </w:rPr>
          <w:delText xml:space="preserve">Wizualizację 3D projektowanego budynku. </w:delText>
        </w:r>
      </w:del>
    </w:p>
    <w:p w:rsidR="00904BD7" w:rsidRPr="009E3C8A" w:rsidRDefault="00E11858">
      <w:pPr>
        <w:ind w:left="720"/>
        <w:jc w:val="both"/>
        <w:rPr>
          <w:del w:id="418" w:author="Tomasz Palmąka" w:date="2016-08-05T12:44:00Z"/>
          <w:sz w:val="24"/>
          <w:szCs w:val="24"/>
          <w:highlight w:val="green"/>
          <w:rPrChange w:id="419" w:author="Tomasz Palmąka" w:date="2016-09-16T14:51:00Z">
            <w:rPr>
              <w:del w:id="420" w:author="Tomasz Palmąka" w:date="2016-08-05T12:44:00Z"/>
              <w:sz w:val="24"/>
              <w:szCs w:val="24"/>
            </w:rPr>
          </w:rPrChange>
        </w:rPr>
        <w:pPrChange w:id="421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22" w:author="Tomasz Palmąka" w:date="2016-08-05T12:44:00Z">
        <w:r w:rsidRPr="009E3C8A">
          <w:rPr>
            <w:sz w:val="24"/>
            <w:szCs w:val="24"/>
            <w:highlight w:val="green"/>
            <w:rPrChange w:id="423" w:author="Tomasz Palmąka" w:date="2016-09-16T14:51:00Z">
              <w:rPr>
                <w:sz w:val="24"/>
                <w:szCs w:val="24"/>
              </w:rPr>
            </w:rPrChange>
          </w:rPr>
          <w:delText>Kosztorysy inwestorskie do projektów wymienionych w pkt. 2.</w:delText>
        </w:r>
      </w:del>
      <w:del w:id="424" w:author="Tomasz Palmąka" w:date="2016-08-04T11:27:00Z">
        <w:r w:rsidRPr="009E3C8A">
          <w:rPr>
            <w:sz w:val="24"/>
            <w:szCs w:val="24"/>
            <w:highlight w:val="green"/>
            <w:rPrChange w:id="425" w:author="Tomasz Palmąka" w:date="2016-09-16T14:51:00Z">
              <w:rPr>
                <w:sz w:val="24"/>
                <w:szCs w:val="24"/>
              </w:rPr>
            </w:rPrChange>
          </w:rPr>
          <w:delText>5</w:delText>
        </w:r>
      </w:del>
      <w:del w:id="426" w:author="Tomasz Palmąka" w:date="2016-08-05T12:44:00Z">
        <w:r w:rsidRPr="009E3C8A">
          <w:rPr>
            <w:sz w:val="24"/>
            <w:szCs w:val="24"/>
            <w:highlight w:val="green"/>
            <w:rPrChange w:id="427" w:author="Tomasz Palmąka" w:date="2016-09-16T14:51:00Z">
              <w:rPr>
                <w:sz w:val="24"/>
                <w:szCs w:val="24"/>
              </w:rPr>
            </w:rPrChange>
          </w:rPr>
          <w:delText xml:space="preserve"> </w:delText>
        </w:r>
      </w:del>
    </w:p>
    <w:p w:rsidR="00904BD7" w:rsidRPr="009E3C8A" w:rsidRDefault="00E11858">
      <w:pPr>
        <w:ind w:left="720"/>
        <w:jc w:val="both"/>
        <w:rPr>
          <w:del w:id="428" w:author="Tomasz Palmąka" w:date="2016-08-05T12:44:00Z"/>
          <w:sz w:val="24"/>
          <w:szCs w:val="24"/>
          <w:highlight w:val="green"/>
          <w:rPrChange w:id="429" w:author="Tomasz Palmąka" w:date="2016-09-16T14:51:00Z">
            <w:rPr>
              <w:del w:id="430" w:author="Tomasz Palmąka" w:date="2016-08-05T12:44:00Z"/>
              <w:sz w:val="24"/>
              <w:szCs w:val="24"/>
            </w:rPr>
          </w:rPrChange>
        </w:rPr>
        <w:pPrChange w:id="431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32" w:author="Tomasz Palmąka" w:date="2016-08-05T12:44:00Z">
        <w:r w:rsidRPr="009E3C8A">
          <w:rPr>
            <w:sz w:val="24"/>
            <w:szCs w:val="24"/>
            <w:highlight w:val="green"/>
            <w:rPrChange w:id="433" w:author="Tomasz Palmąka" w:date="2016-09-16T14:51:00Z">
              <w:rPr>
                <w:sz w:val="24"/>
                <w:szCs w:val="24"/>
              </w:rPr>
            </w:rPrChange>
          </w:rPr>
          <w:delText xml:space="preserve"> Przedmiary robót do projektów wymienionych w pkt. 2.</w:delText>
        </w:r>
      </w:del>
      <w:del w:id="434" w:author="Tomasz Palmąka" w:date="2016-08-04T11:27:00Z">
        <w:r w:rsidRPr="009E3C8A">
          <w:rPr>
            <w:sz w:val="24"/>
            <w:szCs w:val="24"/>
            <w:highlight w:val="green"/>
            <w:rPrChange w:id="435" w:author="Tomasz Palmąka" w:date="2016-09-16T14:51:00Z">
              <w:rPr>
                <w:sz w:val="24"/>
                <w:szCs w:val="24"/>
              </w:rPr>
            </w:rPrChange>
          </w:rPr>
          <w:delText>5.</w:delText>
        </w:r>
      </w:del>
    </w:p>
    <w:p w:rsidR="00904BD7" w:rsidRPr="009E3C8A" w:rsidRDefault="00E721EF">
      <w:pPr>
        <w:ind w:left="720"/>
        <w:jc w:val="both"/>
        <w:rPr>
          <w:del w:id="436" w:author="Tomasz Palmąka" w:date="2016-08-05T12:44:00Z"/>
          <w:sz w:val="24"/>
          <w:szCs w:val="24"/>
          <w:highlight w:val="green"/>
          <w:rPrChange w:id="437" w:author="Tomasz Palmąka" w:date="2016-09-16T14:51:00Z">
            <w:rPr>
              <w:del w:id="438" w:author="Tomasz Palmąka" w:date="2016-08-05T12:44:00Z"/>
              <w:sz w:val="24"/>
              <w:szCs w:val="24"/>
            </w:rPr>
          </w:rPrChange>
        </w:rPr>
        <w:pPrChange w:id="439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40" w:author="Tomasz Palmąka" w:date="2016-08-05T12:44:00Z">
        <w:r w:rsidRPr="009E3C8A" w:rsidDel="00DC7C65">
          <w:rPr>
            <w:sz w:val="24"/>
            <w:szCs w:val="24"/>
          </w:rPr>
          <w:delText xml:space="preserve"> </w:delText>
        </w:r>
        <w:r w:rsidR="00E11858" w:rsidRPr="009E3C8A">
          <w:rPr>
            <w:sz w:val="24"/>
            <w:szCs w:val="24"/>
            <w:highlight w:val="green"/>
            <w:rPrChange w:id="441" w:author="Tomasz Palmąka" w:date="2016-09-16T14:51:00Z">
              <w:rPr>
                <w:sz w:val="24"/>
                <w:szCs w:val="24"/>
              </w:rPr>
            </w:rPrChange>
          </w:rPr>
          <w:delText>Informację dotyczącą bezpieczeństwa i ochrony zdrowia.</w:delText>
        </w:r>
      </w:del>
    </w:p>
    <w:p w:rsidR="00904BD7" w:rsidRPr="009E3C8A" w:rsidRDefault="00E11858">
      <w:pPr>
        <w:ind w:left="720"/>
        <w:jc w:val="both"/>
        <w:rPr>
          <w:del w:id="442" w:author="Tomasz Palmąka" w:date="2016-08-05T12:44:00Z"/>
          <w:sz w:val="24"/>
          <w:szCs w:val="24"/>
          <w:highlight w:val="green"/>
          <w:rPrChange w:id="443" w:author="Tomasz Palmąka" w:date="2016-09-16T14:51:00Z">
            <w:rPr>
              <w:del w:id="444" w:author="Tomasz Palmąka" w:date="2016-08-05T12:44:00Z"/>
              <w:sz w:val="24"/>
              <w:szCs w:val="24"/>
            </w:rPr>
          </w:rPrChange>
        </w:rPr>
        <w:pPrChange w:id="445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46" w:author="Tomasz Palmąka" w:date="2016-08-05T12:44:00Z">
        <w:r w:rsidRPr="009E3C8A">
          <w:rPr>
            <w:sz w:val="24"/>
            <w:szCs w:val="24"/>
            <w:highlight w:val="green"/>
            <w:rPrChange w:id="447" w:author="Tomasz Palmąka" w:date="2016-09-16T14:51:00Z">
              <w:rPr>
                <w:sz w:val="24"/>
                <w:szCs w:val="24"/>
              </w:rPr>
            </w:rPrChange>
          </w:rPr>
          <w:delText>Kartę Informacyjną Przedsięwzięcia – niezbędną do uzyskania przez Zamawiającego decyzji        o środowiskowych uwarunkowaniach zgody na realizację przedmiotowego przedsięwzięcia inwestycyjnego (</w:delText>
        </w:r>
      </w:del>
      <w:del w:id="448" w:author="Tomasz Palmąka" w:date="2016-08-04T11:27:00Z">
        <w:r w:rsidRPr="009E3C8A">
          <w:rPr>
            <w:sz w:val="24"/>
            <w:szCs w:val="24"/>
            <w:highlight w:val="green"/>
            <w:rPrChange w:id="449" w:author="Tomasz Palmąka" w:date="2016-09-16T14:51:00Z">
              <w:rPr>
                <w:sz w:val="24"/>
                <w:szCs w:val="24"/>
              </w:rPr>
            </w:rPrChange>
          </w:rPr>
          <w:delText xml:space="preserve"> </w:delText>
        </w:r>
      </w:del>
      <w:del w:id="450" w:author="Tomasz Palmąka" w:date="2016-08-05T12:44:00Z">
        <w:r w:rsidRPr="009E3C8A">
          <w:rPr>
            <w:sz w:val="24"/>
            <w:szCs w:val="24"/>
            <w:highlight w:val="green"/>
            <w:rPrChange w:id="451" w:author="Tomasz Palmąka" w:date="2016-09-16T14:51:00Z">
              <w:rPr>
                <w:sz w:val="24"/>
                <w:szCs w:val="24"/>
              </w:rPr>
            </w:rPrChange>
          </w:rPr>
          <w:delText xml:space="preserve">wersja papierowa 3 egz. + wersja elektroniczna) </w:delText>
        </w:r>
      </w:del>
    </w:p>
    <w:p w:rsidR="00904BD7" w:rsidRPr="009E3C8A" w:rsidRDefault="00E11858">
      <w:pPr>
        <w:ind w:left="720"/>
        <w:jc w:val="both"/>
        <w:rPr>
          <w:del w:id="452" w:author="Tomasz Palmąka" w:date="2016-08-05T12:44:00Z"/>
          <w:sz w:val="24"/>
          <w:szCs w:val="24"/>
          <w:highlight w:val="green"/>
          <w:rPrChange w:id="453" w:author="Tomasz Palmąka" w:date="2016-09-16T14:51:00Z">
            <w:rPr>
              <w:del w:id="454" w:author="Tomasz Palmąka" w:date="2016-08-05T12:44:00Z"/>
              <w:sz w:val="24"/>
              <w:szCs w:val="24"/>
            </w:rPr>
          </w:rPrChange>
        </w:rPr>
        <w:pPrChange w:id="455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56" w:author="Tomasz Palmąka" w:date="2016-08-05T12:44:00Z">
        <w:r w:rsidRPr="009E3C8A">
          <w:rPr>
            <w:sz w:val="24"/>
            <w:szCs w:val="24"/>
            <w:highlight w:val="green"/>
            <w:rPrChange w:id="457" w:author="Tomasz Palmąka" w:date="2016-09-16T14:51:00Z">
              <w:rPr>
                <w:sz w:val="24"/>
                <w:szCs w:val="24"/>
              </w:rPr>
            </w:rPrChange>
          </w:rPr>
          <w:delText xml:space="preserve">W ramach realizacji przedmiotu zamówienia Wykonawca zobowiązany będzie do wystąpienia i uzyskania w imieniu Zamawiającego wszelkich warunków technicznych i wymagań niezbędnych do opracowania dokumentacji tj. </w:delText>
        </w:r>
      </w:del>
      <w:del w:id="458" w:author="Tomasz Palmąka" w:date="2016-08-04T11:36:00Z">
        <w:r w:rsidRPr="009E3C8A">
          <w:rPr>
            <w:sz w:val="24"/>
            <w:szCs w:val="24"/>
            <w:highlight w:val="green"/>
            <w:rPrChange w:id="459" w:author="Tomasz Palmąka" w:date="2016-09-16T14:51:00Z">
              <w:rPr>
                <w:sz w:val="24"/>
                <w:szCs w:val="24"/>
              </w:rPr>
            </w:rPrChange>
          </w:rPr>
          <w:delText xml:space="preserve">w szczególności warunków technicznych przyłączenia budynków do sieci wodociągowej i kanalizacji sanitarnej, </w:delText>
        </w:r>
      </w:del>
      <w:del w:id="460" w:author="Tomasz Palmąka" w:date="2016-08-05T12:44:00Z">
        <w:r w:rsidRPr="009E3C8A">
          <w:rPr>
            <w:sz w:val="24"/>
            <w:szCs w:val="24"/>
            <w:highlight w:val="green"/>
            <w:rPrChange w:id="461" w:author="Tomasz Palmąka" w:date="2016-09-16T14:51:00Z">
              <w:rPr>
                <w:sz w:val="24"/>
                <w:szCs w:val="24"/>
              </w:rPr>
            </w:rPrChange>
          </w:rPr>
          <w:delText xml:space="preserve">odprowadzenie wód opadowych i roztopowych, wymagania dotyczące sieci teletechnicznej, warunki </w:delText>
        </w:r>
      </w:del>
      <w:del w:id="462" w:author="Tomasz Palmąka" w:date="2016-08-04T11:28:00Z">
        <w:r w:rsidRPr="009E3C8A">
          <w:rPr>
            <w:sz w:val="24"/>
            <w:szCs w:val="24"/>
            <w:highlight w:val="green"/>
            <w:rPrChange w:id="463" w:author="Tomasz Palmąka" w:date="2016-09-16T14:51:00Z">
              <w:rPr>
                <w:sz w:val="24"/>
                <w:szCs w:val="24"/>
              </w:rPr>
            </w:rPrChange>
          </w:rPr>
          <w:delText xml:space="preserve">przyłączenia do </w:delText>
        </w:r>
      </w:del>
      <w:del w:id="464" w:author="Tomasz Palmąka" w:date="2016-08-05T12:44:00Z">
        <w:r w:rsidRPr="009E3C8A">
          <w:rPr>
            <w:sz w:val="24"/>
            <w:szCs w:val="24"/>
            <w:highlight w:val="green"/>
            <w:rPrChange w:id="465" w:author="Tomasz Palmąka" w:date="2016-09-16T14:51:00Z">
              <w:rPr>
                <w:sz w:val="24"/>
                <w:szCs w:val="24"/>
              </w:rPr>
            </w:rPrChange>
          </w:rPr>
          <w:delText>sieci</w:delText>
        </w:r>
      </w:del>
      <w:del w:id="466" w:author="Tomasz Palmąka" w:date="2016-08-04T11:36:00Z">
        <w:r w:rsidRPr="009E3C8A">
          <w:rPr>
            <w:sz w:val="24"/>
            <w:szCs w:val="24"/>
            <w:highlight w:val="green"/>
            <w:rPrChange w:id="467" w:author="Tomasz Palmąka" w:date="2016-09-16T14:51:00Z">
              <w:rPr>
                <w:sz w:val="24"/>
                <w:szCs w:val="24"/>
              </w:rPr>
            </w:rPrChange>
          </w:rPr>
          <w:delText xml:space="preserve"> </w:delText>
        </w:r>
      </w:del>
      <w:del w:id="468" w:author="Tomasz Palmąka" w:date="2016-08-05T12:44:00Z">
        <w:r w:rsidRPr="009E3C8A">
          <w:rPr>
            <w:sz w:val="24"/>
            <w:szCs w:val="24"/>
            <w:highlight w:val="green"/>
            <w:rPrChange w:id="469" w:author="Tomasz Palmąka" w:date="2016-09-16T14:51:00Z">
              <w:rPr>
                <w:sz w:val="24"/>
                <w:szCs w:val="24"/>
              </w:rPr>
            </w:rPrChange>
          </w:rPr>
          <w:delText xml:space="preserve">elektroenergetycznych itp. </w:delText>
        </w:r>
      </w:del>
    </w:p>
    <w:p w:rsidR="00E721EF" w:rsidRPr="009E3C8A" w:rsidDel="00A47A8A" w:rsidRDefault="00E721EF">
      <w:pPr>
        <w:ind w:left="720"/>
        <w:jc w:val="both"/>
        <w:rPr>
          <w:del w:id="470" w:author="Tomasz Palmąka" w:date="2016-08-03T15:31:00Z"/>
          <w:sz w:val="24"/>
          <w:szCs w:val="24"/>
        </w:rPr>
        <w:pPrChange w:id="471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del w:id="472" w:author="Tomasz Palmąka" w:date="2016-08-03T15:31:00Z">
        <w:r w:rsidRPr="009E3C8A" w:rsidDel="00A47A8A">
          <w:rPr>
            <w:sz w:val="24"/>
            <w:szCs w:val="24"/>
          </w:rPr>
          <w:delText xml:space="preserve">Zaprojektowany budynek oraz jego otoczenie musi być budynkiem bez barier architektonicznych i w pełni przystosowany i dostępny dla osób niepełnosprawnych </w:delText>
        </w:r>
        <w:r w:rsidRPr="009E3C8A" w:rsidDel="00A47A8A">
          <w:rPr>
            <w:sz w:val="24"/>
            <w:szCs w:val="24"/>
          </w:rPr>
          <w:br/>
          <w:delText>( np. pochylnie, winda).</w:delText>
        </w:r>
      </w:del>
    </w:p>
    <w:p w:rsidR="00904BD7" w:rsidRPr="009E3C8A" w:rsidRDefault="00E11858">
      <w:pPr>
        <w:ind w:left="720"/>
        <w:jc w:val="both"/>
        <w:rPr>
          <w:sz w:val="24"/>
          <w:szCs w:val="24"/>
        </w:rPr>
        <w:pPrChange w:id="473" w:author="Małgorzata Przeździk" w:date="2016-09-16T09:29:00Z">
          <w:pPr>
            <w:numPr>
              <w:numId w:val="40"/>
            </w:numPr>
            <w:ind w:left="360" w:hanging="360"/>
            <w:jc w:val="both"/>
          </w:pPr>
        </w:pPrChange>
      </w:pPr>
      <w:moveFromRangeStart w:id="474" w:author="Tomasz Palmąka" w:date="2016-08-05T13:21:00Z" w:name="move458166636"/>
      <w:moveFrom w:id="475" w:author="Tomasz Palmąka" w:date="2016-08-05T13:21:00Z">
        <w:r w:rsidRPr="009E3C8A">
          <w:rPr>
            <w:sz w:val="24"/>
            <w:szCs w:val="24"/>
            <w:rPrChange w:id="476" w:author="Tomasz Palmąka" w:date="2016-09-16T14:51:00Z">
              <w:rPr>
                <w:sz w:val="22"/>
                <w:szCs w:val="22"/>
              </w:rPr>
            </w:rPrChange>
          </w:rPr>
          <w:t xml:space="preserve">nadzór autorski Projektanta w zakresie, o którym mowa w ustawie z dnia 7 lipca 1994 r. Prawo budowlane. Wykonawca gwarantuje w ramach wynagrodzenia określonego w § 6 ust. 1 Umowy pełnienie przez Projektanta nadzoru autorskiego przez cały okres realizacji Przedmiotu Umowy, w zakresie wykonanych  prac projektowych.  Przystąpienie do pełnienia nadzoru autorskiego nastąpi nie później niż w ciągu 24 godzin od przekazania informacji o potrzebie konsultacji. </w:t>
        </w:r>
      </w:moveFrom>
    </w:p>
    <w:moveFromRangeEnd w:id="474"/>
    <w:p w:rsidR="00904BD7" w:rsidRPr="009E3C8A" w:rsidRDefault="00E721EF">
      <w:pPr>
        <w:jc w:val="both"/>
        <w:rPr>
          <w:del w:id="477" w:author="Tomasz Palmąka" w:date="2016-08-05T12:06:00Z"/>
          <w:sz w:val="24"/>
          <w:szCs w:val="24"/>
        </w:rPr>
        <w:pPrChange w:id="478" w:author="Tomasz Palmąka" w:date="2016-11-09T14:27:00Z">
          <w:pPr>
            <w:numPr>
              <w:numId w:val="40"/>
            </w:numPr>
            <w:ind w:left="360" w:hanging="360"/>
            <w:jc w:val="both"/>
          </w:pPr>
        </w:pPrChange>
      </w:pPr>
      <w:del w:id="479" w:author="Tomasz Palmąka" w:date="2016-08-05T12:06:00Z">
        <w:r w:rsidRPr="009E3C8A" w:rsidDel="00684F0A">
          <w:rPr>
            <w:sz w:val="24"/>
            <w:szCs w:val="24"/>
          </w:rPr>
          <w:delText xml:space="preserve">W ramach realizacji przedmiotu zamówienia Wykonawca zobowiązany będzie do wystąpienia </w:delText>
        </w:r>
      </w:del>
      <w:del w:id="480" w:author="Tomasz Palmąka" w:date="2016-08-03T15:31:00Z">
        <w:r w:rsidRPr="009E3C8A" w:rsidDel="00A47A8A">
          <w:rPr>
            <w:sz w:val="24"/>
            <w:szCs w:val="24"/>
          </w:rPr>
          <w:br/>
        </w:r>
      </w:del>
      <w:del w:id="481" w:author="Tomasz Palmąka" w:date="2016-08-05T12:06:00Z">
        <w:r w:rsidRPr="009E3C8A" w:rsidDel="00684F0A">
          <w:rPr>
            <w:sz w:val="24"/>
            <w:szCs w:val="24"/>
          </w:rPr>
          <w:delText xml:space="preserve">i uzyskania w imieniu Zamawiającego wszelkich warunków technicznych i wymagań niezbędnych do opracowania dokumentacji tj. w szczególności warunków technicznych przyłączenia budynków do sieci wodociągowej i kanalizacji sanitarnej, odprowadzenie wód opadowych i roztopowych, wymagania dotyczące sieci teletechnicznej, warunki przyłączenia do sieci elektroenergetycznych itp. </w:delText>
        </w:r>
      </w:del>
    </w:p>
    <w:p w:rsidR="00904BD7" w:rsidRPr="00E0278C" w:rsidRDefault="00E11858">
      <w:pPr>
        <w:pStyle w:val="Bezodstpw"/>
        <w:jc w:val="both"/>
        <w:rPr>
          <w:del w:id="482" w:author="Tomasz Palmąka" w:date="2016-08-04T11:43:00Z"/>
          <w:sz w:val="24"/>
          <w:szCs w:val="24"/>
        </w:rPr>
        <w:pPrChange w:id="483" w:author="Tomasz Palmąka" w:date="2016-11-09T14:27:00Z">
          <w:pPr>
            <w:jc w:val="both"/>
          </w:pPr>
        </w:pPrChange>
      </w:pPr>
      <w:del w:id="484" w:author="Tomasz Palmąka" w:date="2016-08-03T15:32:00Z">
        <w:r w:rsidRPr="009E3C8A">
          <w:rPr>
            <w:sz w:val="24"/>
            <w:szCs w:val="24"/>
          </w:rPr>
          <w:delText xml:space="preserve">3.  </w:delText>
        </w:r>
      </w:del>
      <w:del w:id="485" w:author="Tomasz Palmąka" w:date="2016-08-04T11:43:00Z">
        <w:r w:rsidRPr="009E3C8A">
          <w:rPr>
            <w:sz w:val="24"/>
            <w:szCs w:val="24"/>
          </w:rPr>
          <w:delText>Zaprojektowany budynek oraz jego otoczenie musi</w:delText>
        </w:r>
        <w:r w:rsidRPr="00E0278C">
          <w:rPr>
            <w:sz w:val="24"/>
            <w:szCs w:val="24"/>
          </w:rPr>
          <w:delText xml:space="preserve"> być budynkiem bez barier architektonicznych i w pełni przystosowany i dostępny dla osób niepełnosprawnych ( np. pochylnie, winda).</w:delText>
        </w:r>
      </w:del>
    </w:p>
    <w:p w:rsidR="00904BD7" w:rsidRPr="009E3C8A" w:rsidRDefault="00E721EF">
      <w:pPr>
        <w:pStyle w:val="Tekstpodstawowy"/>
        <w:numPr>
          <w:ilvl w:val="0"/>
          <w:numId w:val="0"/>
        </w:numPr>
        <w:rPr>
          <w:del w:id="486" w:author="Tomasz Palmąka" w:date="2016-08-04T14:49:00Z"/>
          <w:szCs w:val="24"/>
        </w:rPr>
      </w:pPr>
      <w:del w:id="487" w:author="Tomasz Palmąka" w:date="2016-08-03T15:32:00Z">
        <w:r w:rsidRPr="009E3C8A" w:rsidDel="00A47A8A">
          <w:rPr>
            <w:szCs w:val="24"/>
          </w:rPr>
          <w:delText xml:space="preserve">4. </w:delText>
        </w:r>
      </w:del>
      <w:del w:id="488" w:author="Tomasz Palmąka" w:date="2016-11-09T14:26:00Z">
        <w:r w:rsidRPr="009E3C8A" w:rsidDel="006A5A34">
          <w:rPr>
            <w:szCs w:val="24"/>
          </w:rPr>
          <w:delText xml:space="preserve">Dokumentację </w:delText>
        </w:r>
      </w:del>
      <w:del w:id="489" w:author="Tomasz Palmąka" w:date="2016-08-05T12:06:00Z">
        <w:r w:rsidRPr="009E3C8A" w:rsidDel="00684F0A">
          <w:rPr>
            <w:szCs w:val="24"/>
          </w:rPr>
          <w:delText xml:space="preserve">techniczną </w:delText>
        </w:r>
      </w:del>
      <w:del w:id="490" w:author="Tomasz Palmąka" w:date="2016-11-09T14:26:00Z">
        <w:r w:rsidRPr="009E3C8A" w:rsidDel="006A5A34">
          <w:rPr>
            <w:szCs w:val="24"/>
          </w:rPr>
          <w:delText>należy opracować w formie papierowej w 5 egzemplarzach</w:delText>
        </w:r>
      </w:del>
      <w:del w:id="491" w:author="Tomasz Palmąka" w:date="2016-08-04T14:45:00Z">
        <w:r w:rsidRPr="009E3C8A" w:rsidDel="00A55BC5">
          <w:rPr>
            <w:szCs w:val="24"/>
          </w:rPr>
          <w:delText xml:space="preserve"> </w:delText>
        </w:r>
        <w:r w:rsidRPr="009E3C8A" w:rsidDel="00A55BC5">
          <w:rPr>
            <w:szCs w:val="24"/>
          </w:rPr>
          <w:br/>
          <w:delText>(</w:delText>
        </w:r>
      </w:del>
      <w:del w:id="492" w:author="Tomasz Palmąka" w:date="2016-08-03T15:33:00Z">
        <w:r w:rsidRPr="009E3C8A" w:rsidDel="00A47A8A">
          <w:rPr>
            <w:szCs w:val="24"/>
          </w:rPr>
          <w:delText xml:space="preserve"> </w:delText>
        </w:r>
      </w:del>
      <w:del w:id="493" w:author="Tomasz Palmąka" w:date="2016-11-09T14:26:00Z">
        <w:r w:rsidRPr="009E3C8A" w:rsidDel="006A5A34">
          <w:rPr>
            <w:szCs w:val="24"/>
          </w:rPr>
          <w:delText>specyfikacj</w:delText>
        </w:r>
      </w:del>
      <w:del w:id="494" w:author="Tomasz Palmąka" w:date="2016-08-04T14:45:00Z">
        <w:r w:rsidRPr="009E3C8A" w:rsidDel="00A55BC5">
          <w:rPr>
            <w:szCs w:val="24"/>
          </w:rPr>
          <w:delText>e</w:delText>
        </w:r>
      </w:del>
      <w:del w:id="495" w:author="Tomasz Palmąka" w:date="2016-11-09T14:26:00Z">
        <w:r w:rsidRPr="009E3C8A" w:rsidDel="006A5A34">
          <w:rPr>
            <w:szCs w:val="24"/>
          </w:rPr>
          <w:delText xml:space="preserve"> techniczne i BIOZ</w:delText>
        </w:r>
      </w:del>
      <w:del w:id="496" w:author="Tomasz Palmąka" w:date="2016-08-04T14:46:00Z">
        <w:r w:rsidRPr="009E3C8A" w:rsidDel="00A55BC5">
          <w:rPr>
            <w:szCs w:val="24"/>
          </w:rPr>
          <w:delText xml:space="preserve"> w </w:delText>
        </w:r>
      </w:del>
      <w:del w:id="497" w:author="Tomasz Palmąka" w:date="2016-11-09T14:26:00Z">
        <w:r w:rsidRPr="009E3C8A" w:rsidDel="006A5A34">
          <w:rPr>
            <w:szCs w:val="24"/>
          </w:rPr>
          <w:delText>2</w:delText>
        </w:r>
      </w:del>
      <w:del w:id="498" w:author="Tomasz Palmąka" w:date="2016-08-05T12:55:00Z">
        <w:r w:rsidRPr="009E3C8A" w:rsidDel="00C47894">
          <w:rPr>
            <w:szCs w:val="24"/>
          </w:rPr>
          <w:delText xml:space="preserve"> </w:delText>
        </w:r>
      </w:del>
      <w:del w:id="499" w:author="Tomasz Palmąka" w:date="2016-11-09T14:26:00Z">
        <w:r w:rsidRPr="009E3C8A" w:rsidDel="006A5A34">
          <w:rPr>
            <w:szCs w:val="24"/>
          </w:rPr>
          <w:delText>egz</w:delText>
        </w:r>
      </w:del>
      <w:del w:id="500" w:author="Tomasz Palmąka" w:date="2016-08-04T14:46:00Z">
        <w:r w:rsidRPr="009E3C8A" w:rsidDel="00A55BC5">
          <w:rPr>
            <w:szCs w:val="24"/>
          </w:rPr>
          <w:delText xml:space="preserve">., </w:delText>
        </w:r>
      </w:del>
      <w:del w:id="501" w:author="Tomasz Palmąka" w:date="2016-11-09T14:26:00Z">
        <w:r w:rsidRPr="009E3C8A" w:rsidDel="006A5A34">
          <w:rPr>
            <w:szCs w:val="24"/>
          </w:rPr>
          <w:delText>kosztorys</w:delText>
        </w:r>
      </w:del>
      <w:del w:id="502" w:author="Tomasz Palmąka" w:date="2016-08-04T14:46:00Z">
        <w:r w:rsidRPr="009E3C8A" w:rsidDel="00A55BC5">
          <w:rPr>
            <w:szCs w:val="24"/>
          </w:rPr>
          <w:delText>y</w:delText>
        </w:r>
      </w:del>
      <w:del w:id="503" w:author="Tomasz Palmąka" w:date="2016-11-09T14:26:00Z">
        <w:r w:rsidRPr="009E3C8A" w:rsidDel="006A5A34">
          <w:rPr>
            <w:szCs w:val="24"/>
          </w:rPr>
          <w:delText xml:space="preserve"> i przedmiar</w:delText>
        </w:r>
      </w:del>
      <w:del w:id="504" w:author="Tomasz Palmąka" w:date="2016-08-04T14:46:00Z">
        <w:r w:rsidRPr="009E3C8A" w:rsidDel="00A55BC5">
          <w:rPr>
            <w:szCs w:val="24"/>
          </w:rPr>
          <w:delText>y</w:delText>
        </w:r>
      </w:del>
      <w:del w:id="505" w:author="Tomasz Palmąka" w:date="2016-11-09T14:26:00Z">
        <w:r w:rsidRPr="009E3C8A" w:rsidDel="006A5A34">
          <w:rPr>
            <w:szCs w:val="24"/>
          </w:rPr>
          <w:delText xml:space="preserve"> w formie </w:delText>
        </w:r>
      </w:del>
      <w:del w:id="506" w:author="Tomasz Palmąka" w:date="2016-08-04T14:47:00Z">
        <w:r w:rsidRPr="009E3C8A" w:rsidDel="00A55BC5">
          <w:rPr>
            <w:szCs w:val="24"/>
          </w:rPr>
          <w:delText xml:space="preserve">dokumentu </w:delText>
        </w:r>
      </w:del>
      <w:del w:id="507" w:author="Tomasz Palmąka" w:date="2016-11-09T14:26:00Z">
        <w:r w:rsidRPr="009E3C8A" w:rsidDel="006A5A34">
          <w:rPr>
            <w:szCs w:val="24"/>
          </w:rPr>
          <w:delText>papierowe</w:delText>
        </w:r>
      </w:del>
      <w:del w:id="508" w:author="Tomasz Palmąka" w:date="2016-08-04T14:47:00Z">
        <w:r w:rsidRPr="009E3C8A" w:rsidDel="00A55BC5">
          <w:rPr>
            <w:szCs w:val="24"/>
          </w:rPr>
          <w:delText xml:space="preserve">go w </w:delText>
        </w:r>
      </w:del>
      <w:del w:id="509" w:author="Tomasz Palmąka" w:date="2016-11-09T14:26:00Z">
        <w:r w:rsidRPr="009E3C8A" w:rsidDel="006A5A34">
          <w:rPr>
            <w:szCs w:val="24"/>
          </w:rPr>
          <w:delText>1 egz</w:delText>
        </w:r>
      </w:del>
      <w:del w:id="510" w:author="Tomasz Palmąka" w:date="2016-08-04T14:47:00Z">
        <w:r w:rsidRPr="009E3C8A" w:rsidDel="00A55BC5">
          <w:rPr>
            <w:szCs w:val="24"/>
          </w:rPr>
          <w:delText xml:space="preserve">.)  i w formie </w:delText>
        </w:r>
      </w:del>
      <w:del w:id="511" w:author="Tomasz Palmąka" w:date="2016-08-04T14:49:00Z">
        <w:r w:rsidRPr="009E3C8A" w:rsidDel="00A55BC5">
          <w:rPr>
            <w:szCs w:val="24"/>
          </w:rPr>
          <w:delText xml:space="preserve">elektronicznej z wykorzystaniem oprogramowania Microsoft Word i </w:delText>
        </w:r>
      </w:del>
      <w:del w:id="512" w:author="Tomasz Palmąka" w:date="2016-08-03T15:34:00Z">
        <w:r w:rsidRPr="009E3C8A" w:rsidDel="00A47A8A">
          <w:rPr>
            <w:szCs w:val="24"/>
          </w:rPr>
          <w:delText xml:space="preserve">Grafika </w:delText>
        </w:r>
      </w:del>
      <w:del w:id="513" w:author="Tomasz Palmąka" w:date="2016-08-04T14:49:00Z">
        <w:r w:rsidRPr="009E3C8A" w:rsidDel="00A55BC5">
          <w:rPr>
            <w:szCs w:val="24"/>
          </w:rPr>
          <w:delText>PDF</w:delText>
        </w:r>
      </w:del>
      <w:del w:id="514" w:author="Tomasz Palmąka" w:date="2016-08-03T15:34:00Z">
        <w:r w:rsidRPr="009E3C8A" w:rsidDel="00A47A8A">
          <w:rPr>
            <w:szCs w:val="24"/>
          </w:rPr>
          <w:delText xml:space="preserve"> </w:delText>
        </w:r>
      </w:del>
      <w:del w:id="515" w:author="Tomasz Palmąka" w:date="2016-08-04T14:49:00Z">
        <w:r w:rsidRPr="009E3C8A" w:rsidDel="00A55BC5">
          <w:rPr>
            <w:szCs w:val="24"/>
          </w:rPr>
          <w:delText>).</w:delText>
        </w:r>
      </w:del>
    </w:p>
    <w:p w:rsidR="00904BD7" w:rsidRPr="009E3C8A" w:rsidRDefault="00E721EF">
      <w:pPr>
        <w:pStyle w:val="Tekstpodstawowy"/>
        <w:numPr>
          <w:ilvl w:val="0"/>
          <w:numId w:val="0"/>
        </w:numPr>
        <w:rPr>
          <w:del w:id="516" w:author="Tomasz Palmąka" w:date="2016-08-05T12:56:00Z"/>
          <w:szCs w:val="24"/>
        </w:rPr>
      </w:pPr>
      <w:del w:id="517" w:author="Tomasz Palmąka" w:date="2016-08-03T15:33:00Z">
        <w:r w:rsidRPr="009E3C8A" w:rsidDel="00A47A8A">
          <w:rPr>
            <w:szCs w:val="24"/>
          </w:rPr>
          <w:delText xml:space="preserve">5. </w:delText>
        </w:r>
      </w:del>
      <w:del w:id="518" w:author="Tomasz Palmąka" w:date="2016-08-04T14:49:00Z">
        <w:r w:rsidRPr="009E3C8A" w:rsidDel="00A55BC5">
          <w:rPr>
            <w:szCs w:val="24"/>
          </w:rPr>
          <w:delText>P</w:delText>
        </w:r>
      </w:del>
      <w:del w:id="519" w:author="Tomasz Palmąka" w:date="2016-11-09T14:26:00Z">
        <w:r w:rsidRPr="009E3C8A" w:rsidDel="006A5A34">
          <w:rPr>
            <w:szCs w:val="24"/>
          </w:rPr>
          <w:delText>rzedmiar</w:delText>
        </w:r>
      </w:del>
      <w:del w:id="520" w:author="Tomasz Palmąka" w:date="2016-08-04T14:49:00Z">
        <w:r w:rsidRPr="009E3C8A" w:rsidDel="00A55BC5">
          <w:rPr>
            <w:szCs w:val="24"/>
          </w:rPr>
          <w:delText>y</w:delText>
        </w:r>
      </w:del>
      <w:del w:id="521" w:author="Tomasz Palmąka" w:date="2016-11-09T14:26:00Z">
        <w:r w:rsidRPr="009E3C8A" w:rsidDel="006A5A34">
          <w:rPr>
            <w:szCs w:val="24"/>
          </w:rPr>
          <w:delText xml:space="preserve"> robót i kosztorys</w:delText>
        </w:r>
      </w:del>
      <w:del w:id="522" w:author="Tomasz Palmąka" w:date="2016-08-04T14:49:00Z">
        <w:r w:rsidRPr="009E3C8A" w:rsidDel="00A55BC5">
          <w:rPr>
            <w:szCs w:val="24"/>
          </w:rPr>
          <w:delText>y</w:delText>
        </w:r>
      </w:del>
      <w:del w:id="523" w:author="Tomasz Palmąka" w:date="2016-11-09T14:26:00Z">
        <w:r w:rsidRPr="009E3C8A" w:rsidDel="006A5A34">
          <w:rPr>
            <w:szCs w:val="24"/>
          </w:rPr>
          <w:delText xml:space="preserve"> inwestorskie</w:delText>
        </w:r>
      </w:del>
      <w:del w:id="524" w:author="Tomasz Palmąka" w:date="2016-08-04T14:49:00Z">
        <w:r w:rsidRPr="009E3C8A" w:rsidDel="00A55BC5">
          <w:rPr>
            <w:szCs w:val="24"/>
          </w:rPr>
          <w:delText xml:space="preserve"> należy opracować również </w:delText>
        </w:r>
      </w:del>
      <w:del w:id="525" w:author="Tomasz Palmąka" w:date="2016-11-09T14:26:00Z">
        <w:r w:rsidRPr="009E3C8A" w:rsidDel="006A5A34">
          <w:rPr>
            <w:szCs w:val="24"/>
          </w:rPr>
          <w:delText xml:space="preserve">w </w:delText>
        </w:r>
      </w:del>
      <w:del w:id="526" w:author="Tomasz Palmąka" w:date="2016-08-04T14:49:00Z">
        <w:r w:rsidRPr="009E3C8A" w:rsidDel="00A55BC5">
          <w:rPr>
            <w:szCs w:val="24"/>
          </w:rPr>
          <w:delText xml:space="preserve">programie </w:delText>
        </w:r>
      </w:del>
      <w:del w:id="527" w:author="Tomasz Palmąka" w:date="2016-11-09T14:26:00Z">
        <w:r w:rsidRPr="009E3C8A" w:rsidDel="006A5A34">
          <w:rPr>
            <w:szCs w:val="24"/>
          </w:rPr>
          <w:delText>N</w:delText>
        </w:r>
      </w:del>
      <w:del w:id="528" w:author="Tomasz Palmąka" w:date="2016-08-04T14:50:00Z">
        <w:r w:rsidRPr="009E3C8A" w:rsidDel="00A55BC5">
          <w:rPr>
            <w:szCs w:val="24"/>
          </w:rPr>
          <w:delText>orma</w:delText>
        </w:r>
      </w:del>
      <w:del w:id="529" w:author="Tomasz Palmąka" w:date="2016-08-04T11:43:00Z">
        <w:r w:rsidRPr="009E3C8A" w:rsidDel="00B555F3">
          <w:rPr>
            <w:szCs w:val="24"/>
          </w:rPr>
          <w:delText xml:space="preserve"> </w:delText>
        </w:r>
        <w:r w:rsidRPr="009E3C8A" w:rsidDel="00B555F3">
          <w:rPr>
            <w:szCs w:val="24"/>
          </w:rPr>
          <w:br/>
          <w:delText xml:space="preserve"> </w:delText>
        </w:r>
      </w:del>
      <w:del w:id="530" w:author="Tomasz Palmąka" w:date="2016-08-04T14:50:00Z">
        <w:r w:rsidRPr="009E3C8A" w:rsidDel="00A55BC5">
          <w:rPr>
            <w:szCs w:val="24"/>
          </w:rPr>
          <w:delText>w</w:delText>
        </w:r>
      </w:del>
      <w:del w:id="531" w:author="Tomasz Palmąka" w:date="2016-08-04T11:43:00Z">
        <w:r w:rsidRPr="009E3C8A" w:rsidDel="00B555F3">
          <w:rPr>
            <w:szCs w:val="24"/>
          </w:rPr>
          <w:delText xml:space="preserve"> </w:delText>
        </w:r>
      </w:del>
      <w:del w:id="532" w:author="Tomasz Palmąka" w:date="2016-08-04T14:50:00Z">
        <w:r w:rsidRPr="009E3C8A" w:rsidDel="00A55BC5">
          <w:rPr>
            <w:szCs w:val="24"/>
          </w:rPr>
          <w:delText xml:space="preserve">formacie </w:delText>
        </w:r>
      </w:del>
      <w:del w:id="533" w:author="Tomasz Palmąka" w:date="2016-11-09T14:26:00Z">
        <w:r w:rsidRPr="009E3C8A" w:rsidDel="006A5A34">
          <w:rPr>
            <w:szCs w:val="24"/>
          </w:rPr>
          <w:delText xml:space="preserve">ATHENA-SOFT </w:delText>
        </w:r>
      </w:del>
      <w:del w:id="534" w:author="Tomasz Palmąka" w:date="2016-08-04T14:50:00Z">
        <w:r w:rsidRPr="009E3C8A" w:rsidDel="00A55BC5">
          <w:rPr>
            <w:szCs w:val="24"/>
          </w:rPr>
          <w:delText>(</w:delText>
        </w:r>
      </w:del>
      <w:del w:id="535" w:author="Tomasz Palmąka" w:date="2016-08-03T15:33:00Z">
        <w:r w:rsidRPr="009E3C8A" w:rsidDel="00A47A8A">
          <w:rPr>
            <w:szCs w:val="24"/>
          </w:rPr>
          <w:delText xml:space="preserve"> </w:delText>
        </w:r>
      </w:del>
      <w:del w:id="536" w:author="Tomasz Palmąka" w:date="2016-08-04T14:50:00Z">
        <w:r w:rsidRPr="009E3C8A" w:rsidDel="00A55BC5">
          <w:rPr>
            <w:szCs w:val="24"/>
          </w:rPr>
          <w:delText>*</w:delText>
        </w:r>
      </w:del>
      <w:del w:id="537" w:author="Tomasz Palmąka" w:date="2016-11-09T14:26:00Z">
        <w:r w:rsidRPr="009E3C8A" w:rsidDel="006A5A34">
          <w:rPr>
            <w:szCs w:val="24"/>
          </w:rPr>
          <w:delText xml:space="preserve">.ath </w:delText>
        </w:r>
      </w:del>
      <w:del w:id="538" w:author="Tomasz Palmąka" w:date="2016-08-04T14:50:00Z">
        <w:r w:rsidRPr="009E3C8A" w:rsidDel="00A55BC5">
          <w:rPr>
            <w:szCs w:val="24"/>
          </w:rPr>
          <w:delText>+ PDF)</w:delText>
        </w:r>
      </w:del>
      <w:ins w:id="539" w:author="Tomasz Palmąka" w:date="2016-11-09T14:26:00Z">
        <w:r w:rsidR="006A5A34" w:rsidRPr="009E3C8A">
          <w:rPr>
            <w:szCs w:val="24"/>
          </w:rPr>
          <w:t>Dokumentację projektową składaną do odpowiedniego Urzędu celem wydania pozwolenia na budowę należy opracować w formie papierowej w 5 egzemplarzach, za wyjątkiem specyfikacji technicznej i BIOZ, którą należy przygotować w formie papierowej w 2 egzemplarzach oraz kosztorysu i przedmiar</w:t>
        </w:r>
        <w:r w:rsidR="004306C3">
          <w:rPr>
            <w:szCs w:val="24"/>
          </w:rPr>
          <w:t>u robót w formie papierowej po 2</w:t>
        </w:r>
        <w:r w:rsidR="006A5A34" w:rsidRPr="009E3C8A">
          <w:rPr>
            <w:szCs w:val="24"/>
          </w:rPr>
          <w:t xml:space="preserve"> egzemplarz</w:t>
        </w:r>
      </w:ins>
      <w:ins w:id="540" w:author="Tomasz Palmąka" w:date="2017-05-12T14:55:00Z">
        <w:r w:rsidR="00A05593">
          <w:rPr>
            <w:szCs w:val="24"/>
          </w:rPr>
          <w:t>e</w:t>
        </w:r>
      </w:ins>
      <w:ins w:id="541" w:author="Tomasz Palmąka" w:date="2016-11-09T14:26:00Z">
        <w:r w:rsidR="006A5A34" w:rsidRPr="009E3C8A">
          <w:rPr>
            <w:szCs w:val="24"/>
          </w:rPr>
          <w:t xml:space="preserve">. Dodatkowo całość dokumentacji projektowej należy przekazać w 2 egzemplarzach w wersji elektronicznej na płytach CD lub DVD w formacie plików *.doc lub *.docx </w:t>
        </w:r>
      </w:ins>
      <w:ins w:id="542" w:author="Tomasz Palmąka" w:date="2017-05-24T08:48:00Z">
        <w:r w:rsidR="00A5203A">
          <w:rPr>
            <w:szCs w:val="24"/>
          </w:rPr>
          <w:t>i</w:t>
        </w:r>
      </w:ins>
      <w:ins w:id="543" w:author="Tomasz Palmąka" w:date="2016-11-09T14:26:00Z">
        <w:r w:rsidR="006A5A34" w:rsidRPr="009E3C8A">
          <w:rPr>
            <w:szCs w:val="24"/>
          </w:rPr>
          <w:t xml:space="preserve"> *.pdf oraz dla przedmiaru robót i kosztorysu inwestorskiego w formacie plików programu Norma ATHENA-SOFT *.ath oraz *.pdf.</w:t>
        </w:r>
      </w:ins>
      <w:del w:id="544" w:author="Tomasz Palmąka" w:date="2016-08-04T14:52:00Z">
        <w:r w:rsidRPr="009E3C8A" w:rsidDel="00A55BC5">
          <w:rPr>
            <w:szCs w:val="24"/>
          </w:rPr>
          <w:delText xml:space="preserve"> w 1 egzemplarzu w wersji papierowej i</w:delText>
        </w:r>
      </w:del>
      <w:del w:id="545" w:author="Tomasz Palmąka" w:date="2016-08-04T11:43:00Z">
        <w:r w:rsidRPr="009E3C8A" w:rsidDel="00B555F3">
          <w:rPr>
            <w:szCs w:val="24"/>
          </w:rPr>
          <w:delText xml:space="preserve"> </w:delText>
        </w:r>
      </w:del>
      <w:del w:id="546" w:author="Tomasz Palmąka" w:date="2016-08-04T14:52:00Z">
        <w:r w:rsidRPr="009E3C8A" w:rsidDel="00A55BC5">
          <w:rPr>
            <w:szCs w:val="24"/>
          </w:rPr>
          <w:delText>1</w:delText>
        </w:r>
      </w:del>
      <w:del w:id="547" w:author="Tomasz Palmąka" w:date="2016-08-04T11:43:00Z">
        <w:r w:rsidRPr="009E3C8A" w:rsidDel="00B555F3">
          <w:rPr>
            <w:szCs w:val="24"/>
          </w:rPr>
          <w:delText xml:space="preserve"> </w:delText>
        </w:r>
      </w:del>
      <w:del w:id="548" w:author="Tomasz Palmąka" w:date="2016-08-04T14:52:00Z">
        <w:r w:rsidRPr="009E3C8A" w:rsidDel="00A55BC5">
          <w:rPr>
            <w:szCs w:val="24"/>
          </w:rPr>
          <w:delText xml:space="preserve">egzemplarzu </w:delText>
        </w:r>
      </w:del>
      <w:del w:id="549" w:author="Tomasz Palmąka" w:date="2016-08-04T11:43:00Z">
        <w:r w:rsidRPr="009E3C8A" w:rsidDel="00B555F3">
          <w:rPr>
            <w:szCs w:val="24"/>
          </w:rPr>
          <w:br/>
        </w:r>
      </w:del>
      <w:del w:id="550" w:author="Tomasz Palmąka" w:date="2016-08-04T14:52:00Z">
        <w:r w:rsidRPr="009E3C8A" w:rsidDel="00A55BC5">
          <w:rPr>
            <w:szCs w:val="24"/>
          </w:rPr>
          <w:delText>w wersji elektronicznej na płycie CD.</w:delText>
        </w:r>
      </w:del>
    </w:p>
    <w:p w:rsidR="00904BD7" w:rsidRPr="009E3C8A" w:rsidRDefault="00904BD7">
      <w:pPr>
        <w:pStyle w:val="Tekstpodstawowy"/>
        <w:numPr>
          <w:ilvl w:val="0"/>
          <w:numId w:val="75"/>
        </w:numPr>
        <w:ind w:left="284" w:hanging="284"/>
        <w:rPr>
          <w:ins w:id="551" w:author="Tomasz Palmąka" w:date="2016-08-05T12:56:00Z"/>
          <w:szCs w:val="24"/>
        </w:rPr>
        <w:pPrChange w:id="552" w:author="Tomasz Palmąka" w:date="2016-08-05T13:00:00Z">
          <w:pPr>
            <w:pStyle w:val="Tekstpodstawowy"/>
            <w:numPr>
              <w:ilvl w:val="0"/>
            </w:numPr>
          </w:pPr>
        </w:pPrChange>
      </w:pPr>
    </w:p>
    <w:p w:rsidR="00DF6AD1" w:rsidRDefault="00E721EF">
      <w:pPr>
        <w:pStyle w:val="Tekstpodstawowy"/>
        <w:numPr>
          <w:ilvl w:val="0"/>
          <w:numId w:val="75"/>
        </w:numPr>
        <w:ind w:left="284" w:hanging="284"/>
        <w:rPr>
          <w:ins w:id="553" w:author="Tomasz Palmąka" w:date="2016-11-09T15:08:00Z"/>
          <w:szCs w:val="24"/>
        </w:rPr>
        <w:pPrChange w:id="554" w:author="Tomasz Palmąka" w:date="2016-08-05T13:00:00Z">
          <w:pPr>
            <w:pStyle w:val="Tekstpodstawowy"/>
            <w:numPr>
              <w:ilvl w:val="0"/>
            </w:numPr>
          </w:pPr>
        </w:pPrChange>
      </w:pPr>
      <w:del w:id="555" w:author="Tomasz Palmąka" w:date="2016-08-03T15:34:00Z">
        <w:r w:rsidRPr="009E3C8A" w:rsidDel="00A47A8A">
          <w:rPr>
            <w:szCs w:val="24"/>
          </w:rPr>
          <w:delText>6.</w:delText>
        </w:r>
      </w:del>
      <w:r w:rsidRPr="009E3C8A">
        <w:rPr>
          <w:szCs w:val="24"/>
        </w:rPr>
        <w:t>Przedmiot zamówienia</w:t>
      </w:r>
      <w:ins w:id="556" w:author="Tomasz Palmąka" w:date="2016-08-03T15:34:00Z">
        <w:r w:rsidR="00A47A8A" w:rsidRPr="009E3C8A">
          <w:rPr>
            <w:szCs w:val="24"/>
          </w:rPr>
          <w:t xml:space="preserve"> </w:t>
        </w:r>
      </w:ins>
      <w:del w:id="557" w:author="Tomasz Palmąka" w:date="2016-08-03T15:34:00Z">
        <w:r w:rsidRPr="009E3C8A" w:rsidDel="00A47A8A">
          <w:rPr>
            <w:szCs w:val="24"/>
          </w:rPr>
          <w:delText xml:space="preserve">  </w:delText>
        </w:r>
      </w:del>
      <w:r w:rsidRPr="009E3C8A">
        <w:rPr>
          <w:szCs w:val="24"/>
        </w:rPr>
        <w:t>powinien obejmować pełen zakres usług</w:t>
      </w:r>
      <w:del w:id="558" w:author="Tomasz Palmąka" w:date="2016-08-03T15:35:00Z">
        <w:r w:rsidRPr="009E3C8A" w:rsidDel="00A47A8A">
          <w:rPr>
            <w:szCs w:val="24"/>
          </w:rPr>
          <w:delText xml:space="preserve"> </w:delText>
        </w:r>
      </w:del>
      <w:r w:rsidRPr="009E3C8A">
        <w:rPr>
          <w:szCs w:val="24"/>
        </w:rPr>
        <w:t xml:space="preserve"> w</w:t>
      </w:r>
      <w:del w:id="559" w:author="Tomasz Palmąka" w:date="2016-08-03T15:34:00Z">
        <w:r w:rsidRPr="009E3C8A" w:rsidDel="00A47A8A">
          <w:rPr>
            <w:szCs w:val="24"/>
          </w:rPr>
          <w:delText>/</w:delText>
        </w:r>
      </w:del>
      <w:r w:rsidRPr="009E3C8A">
        <w:rPr>
          <w:szCs w:val="24"/>
        </w:rPr>
        <w:t>w</w:t>
      </w:r>
      <w:ins w:id="560" w:author="Tomasz Palmąka" w:date="2016-08-03T15:34:00Z">
        <w:r w:rsidR="00A47A8A" w:rsidRPr="009E3C8A">
          <w:rPr>
            <w:szCs w:val="24"/>
          </w:rPr>
          <w:t>.</w:t>
        </w:r>
      </w:ins>
      <w:r w:rsidRPr="009E3C8A">
        <w:rPr>
          <w:szCs w:val="24"/>
        </w:rPr>
        <w:t xml:space="preserve"> oraz uwagi Zamawiającego wprowadzane w trakcie opracowywania dokumentacji</w:t>
      </w:r>
      <w:ins w:id="561" w:author="Tomasz Palmąka" w:date="2016-08-04T14:53:00Z">
        <w:r w:rsidR="00A55BC5" w:rsidRPr="009E3C8A">
          <w:rPr>
            <w:szCs w:val="24"/>
          </w:rPr>
          <w:t xml:space="preserve"> projektowej</w:t>
        </w:r>
      </w:ins>
      <w:ins w:id="562" w:author="Tomasz Palmąka" w:date="2016-08-05T12:58:00Z">
        <w:r w:rsidR="004E03FD" w:rsidRPr="009E3C8A">
          <w:rPr>
            <w:szCs w:val="24"/>
          </w:rPr>
          <w:t>.</w:t>
        </w:r>
      </w:ins>
    </w:p>
    <w:p w:rsidR="00904BD7" w:rsidRPr="00276BF7" w:rsidRDefault="00DF6AD1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284" w:hanging="284"/>
        <w:jc w:val="both"/>
        <w:rPr>
          <w:szCs w:val="24"/>
        </w:rPr>
        <w:pPrChange w:id="563" w:author="Tomasz Palmąka" w:date="2016-11-09T15:08:00Z">
          <w:pPr>
            <w:pStyle w:val="Tekstpodstawowy"/>
            <w:numPr>
              <w:ilvl w:val="0"/>
            </w:numPr>
          </w:pPr>
        </w:pPrChange>
      </w:pPr>
      <w:ins w:id="564" w:author="Tomasz Palmąka" w:date="2016-11-09T15:08:00Z">
        <w:r w:rsidRPr="006A5A34">
          <w:rPr>
            <w:sz w:val="24"/>
            <w:szCs w:val="24"/>
          </w:rPr>
          <w:t xml:space="preserve">Zakres dokumentacji projektowej wymieniony </w:t>
        </w:r>
        <w:r>
          <w:rPr>
            <w:sz w:val="24"/>
            <w:szCs w:val="24"/>
          </w:rPr>
          <w:t xml:space="preserve">w ust. 4 </w:t>
        </w:r>
        <w:r w:rsidRPr="006A5A34">
          <w:rPr>
            <w:sz w:val="24"/>
            <w:szCs w:val="24"/>
          </w:rPr>
          <w:t xml:space="preserve">może zostać ograniczony za zgodą Zamawiającego, jeżeli obowiązujące przepisy prawa nie wymagają uzyskania decyzji, </w:t>
        </w:r>
        <w:r>
          <w:rPr>
            <w:sz w:val="24"/>
            <w:szCs w:val="24"/>
          </w:rPr>
          <w:t>zgód</w:t>
        </w:r>
        <w:r w:rsidRPr="006A5A34">
          <w:rPr>
            <w:sz w:val="24"/>
            <w:szCs w:val="24"/>
          </w:rPr>
          <w:t>, itp. w zakresie planowanego przedsięwzięcia lub jeżeli brak tych dokumentów nie będzie wpływał na uzyskanie prawomocn</w:t>
        </w:r>
        <w:r>
          <w:rPr>
            <w:sz w:val="24"/>
            <w:szCs w:val="24"/>
          </w:rPr>
          <w:t>e</w:t>
        </w:r>
        <w:r w:rsidR="003F2E15">
          <w:rPr>
            <w:sz w:val="24"/>
            <w:szCs w:val="24"/>
          </w:rPr>
          <w:t xml:space="preserve">go pozwolenia na budowę lub równoważnego dokumentu </w:t>
        </w:r>
      </w:ins>
      <w:ins w:id="565" w:author="Tomasz Palmąka" w:date="2016-11-10T09:07:00Z">
        <w:r w:rsidR="003F2E15">
          <w:rPr>
            <w:sz w:val="24"/>
            <w:szCs w:val="24"/>
          </w:rPr>
          <w:t xml:space="preserve">umożliwiającego </w:t>
        </w:r>
      </w:ins>
      <w:ins w:id="566" w:author="Tomasz Palmąka" w:date="2016-11-09T15:08:00Z">
        <w:r>
          <w:rPr>
            <w:sz w:val="24"/>
            <w:szCs w:val="24"/>
          </w:rPr>
          <w:t>realizację planowanego przedsięwzięcia zgodnie z obowiązującymi przepisami prawa.</w:t>
        </w:r>
      </w:ins>
      <w:del w:id="567" w:author="Tomasz Palmąka" w:date="2016-08-05T12:58:00Z">
        <w:r w:rsidR="00E721EF" w:rsidRPr="00276BF7" w:rsidDel="004E03FD">
          <w:rPr>
            <w:szCs w:val="24"/>
          </w:rPr>
          <w:delText>.</w:delText>
        </w:r>
      </w:del>
    </w:p>
    <w:p w:rsidR="00904BD7" w:rsidRPr="009E3C8A" w:rsidRDefault="00E721EF">
      <w:pPr>
        <w:pStyle w:val="Tekstpodstawowy"/>
        <w:numPr>
          <w:ilvl w:val="0"/>
          <w:numId w:val="75"/>
        </w:numPr>
        <w:ind w:left="284" w:hanging="284"/>
        <w:rPr>
          <w:szCs w:val="24"/>
        </w:rPr>
        <w:pPrChange w:id="568" w:author="Tomasz Palmąka" w:date="2016-08-05T13:00:00Z">
          <w:pPr>
            <w:pStyle w:val="Tekstpodstawowy"/>
            <w:numPr>
              <w:ilvl w:val="0"/>
            </w:numPr>
          </w:pPr>
        </w:pPrChange>
      </w:pPr>
      <w:del w:id="569" w:author="Tomasz Palmąka" w:date="2016-08-03T15:35:00Z">
        <w:r w:rsidRPr="009E3C8A" w:rsidDel="00A47A8A">
          <w:rPr>
            <w:szCs w:val="24"/>
          </w:rPr>
          <w:delText xml:space="preserve">7. </w:delText>
        </w:r>
      </w:del>
      <w:r w:rsidRPr="009E3C8A">
        <w:rPr>
          <w:szCs w:val="24"/>
        </w:rPr>
        <w:t>Wykonawca w opracowanej dokumentacji</w:t>
      </w:r>
      <w:ins w:id="570" w:author="Tomasz Palmąka" w:date="2016-08-04T14:53:00Z">
        <w:r w:rsidR="00A55BC5" w:rsidRPr="009E3C8A">
          <w:rPr>
            <w:szCs w:val="24"/>
          </w:rPr>
          <w:t xml:space="preserve"> projektowej</w:t>
        </w:r>
      </w:ins>
      <w:r w:rsidRPr="009E3C8A">
        <w:rPr>
          <w:szCs w:val="24"/>
        </w:rPr>
        <w:t xml:space="preserve"> powinien opisać przedmiot zamówienia</w:t>
      </w:r>
      <w:ins w:id="571" w:author="Tomasz Palmąka" w:date="2016-08-05T12:58:00Z">
        <w:r w:rsidR="004E03FD" w:rsidRPr="009E3C8A">
          <w:rPr>
            <w:szCs w:val="24"/>
          </w:rPr>
          <w:t xml:space="preserve"> </w:t>
        </w:r>
      </w:ins>
      <w:del w:id="572" w:author="Tomasz Palmąka" w:date="2016-08-05T12:58:00Z">
        <w:r w:rsidRPr="009E3C8A" w:rsidDel="004E03FD">
          <w:rPr>
            <w:szCs w:val="24"/>
          </w:rPr>
          <w:delText xml:space="preserve"> </w:delText>
        </w:r>
        <w:r w:rsidRPr="009E3C8A" w:rsidDel="004E03FD">
          <w:rPr>
            <w:szCs w:val="24"/>
          </w:rPr>
          <w:br/>
        </w:r>
      </w:del>
      <w:r w:rsidRPr="009E3C8A">
        <w:rPr>
          <w:szCs w:val="24"/>
        </w:rPr>
        <w:t>(np. w zakresie proponowanych urządzeń, rozwiązań technicznych</w:t>
      </w:r>
      <w:del w:id="573" w:author="Tomasz Palmąka" w:date="2016-08-03T15:35:00Z">
        <w:r w:rsidRPr="009E3C8A" w:rsidDel="00A47A8A">
          <w:rPr>
            <w:szCs w:val="24"/>
          </w:rPr>
          <w:delText xml:space="preserve"> </w:delText>
        </w:r>
      </w:del>
      <w:r w:rsidRPr="009E3C8A">
        <w:rPr>
          <w:szCs w:val="24"/>
        </w:rPr>
        <w:t>, materiałowych) przy pomocy zrozumiałych określeń, parametrów technicznych</w:t>
      </w:r>
      <w:ins w:id="574" w:author="Tomasz Palmąka" w:date="2016-08-09T10:36:00Z">
        <w:r w:rsidR="00D128EF" w:rsidRPr="009E3C8A">
          <w:rPr>
            <w:szCs w:val="24"/>
          </w:rPr>
          <w:t>,</w:t>
        </w:r>
      </w:ins>
      <w:r w:rsidRPr="009E3C8A">
        <w:rPr>
          <w:szCs w:val="24"/>
        </w:rPr>
        <w:t xml:space="preserve"> a wskazanie znaków towarowych, patentów lub pochodzenia jest dopuszczalne w przypadku braku możliwości dostatecznie dokładnych określeń</w:t>
      </w:r>
      <w:del w:id="575" w:author="Tomasz Palmąka" w:date="2016-08-03T15:35:00Z">
        <w:r w:rsidRPr="009E3C8A" w:rsidDel="00A47A8A">
          <w:rPr>
            <w:szCs w:val="24"/>
          </w:rPr>
          <w:br/>
        </w:r>
      </w:del>
      <w:r w:rsidRPr="009E3C8A">
        <w:rPr>
          <w:szCs w:val="24"/>
        </w:rPr>
        <w:t xml:space="preserve"> i wskazaniu takiemu musi towarzyszyć wyraz „</w:t>
      </w:r>
      <w:del w:id="576" w:author="Tomasz Palmąka" w:date="2016-08-03T15:35:00Z">
        <w:r w:rsidRPr="009E3C8A" w:rsidDel="00A47A8A">
          <w:rPr>
            <w:szCs w:val="24"/>
          </w:rPr>
          <w:delText xml:space="preserve"> </w:delText>
        </w:r>
      </w:del>
      <w:r w:rsidRPr="009E3C8A">
        <w:rPr>
          <w:szCs w:val="24"/>
        </w:rPr>
        <w:t>lub równoważne”.</w:t>
      </w:r>
    </w:p>
    <w:p w:rsidR="00904BD7" w:rsidRPr="009E3C8A" w:rsidRDefault="00E721EF">
      <w:pPr>
        <w:pStyle w:val="Tekstpodstawowy"/>
        <w:numPr>
          <w:ilvl w:val="0"/>
          <w:numId w:val="75"/>
        </w:numPr>
        <w:ind w:left="284" w:hanging="284"/>
        <w:rPr>
          <w:szCs w:val="24"/>
        </w:rPr>
        <w:pPrChange w:id="577" w:author="Tomasz Palmąka" w:date="2016-08-05T13:00:00Z">
          <w:pPr>
            <w:pStyle w:val="Tekstpodstawowy"/>
            <w:numPr>
              <w:ilvl w:val="0"/>
            </w:numPr>
          </w:pPr>
        </w:pPrChange>
      </w:pPr>
      <w:del w:id="578" w:author="Tomasz Palmąka" w:date="2016-08-04T11:44:00Z">
        <w:r w:rsidRPr="009E3C8A" w:rsidDel="00B555F3">
          <w:rPr>
            <w:szCs w:val="24"/>
          </w:rPr>
          <w:delText>8.</w:delText>
        </w:r>
      </w:del>
      <w:r w:rsidRPr="009E3C8A">
        <w:rPr>
          <w:szCs w:val="24"/>
        </w:rPr>
        <w:t xml:space="preserve">Dokumentację </w:t>
      </w:r>
      <w:del w:id="579" w:author="Tomasz Palmąka" w:date="2016-08-04T14:52:00Z">
        <w:r w:rsidRPr="009E3C8A" w:rsidDel="00A55BC5">
          <w:rPr>
            <w:szCs w:val="24"/>
          </w:rPr>
          <w:delText xml:space="preserve">techniczną </w:delText>
        </w:r>
      </w:del>
      <w:ins w:id="580" w:author="Tomasz Palmąka" w:date="2016-08-04T14:52:00Z">
        <w:r w:rsidR="00A55BC5" w:rsidRPr="009E3C8A">
          <w:rPr>
            <w:szCs w:val="24"/>
          </w:rPr>
          <w:t xml:space="preserve">projektową </w:t>
        </w:r>
      </w:ins>
      <w:r w:rsidRPr="009E3C8A">
        <w:rPr>
          <w:szCs w:val="24"/>
        </w:rPr>
        <w:t xml:space="preserve">należy wykonać zgodnie z Rozporządzeniem Ministra Infrastruktury </w:t>
      </w:r>
      <w:del w:id="581" w:author="Tomasz Palmąka" w:date="2016-08-03T15:35:00Z">
        <w:r w:rsidRPr="009E3C8A" w:rsidDel="00A47A8A">
          <w:rPr>
            <w:szCs w:val="24"/>
          </w:rPr>
          <w:br/>
        </w:r>
      </w:del>
      <w:r w:rsidRPr="009E3C8A">
        <w:rPr>
          <w:szCs w:val="24"/>
        </w:rPr>
        <w:t>z dnia 2 września 2004</w:t>
      </w:r>
      <w:ins w:id="582" w:author="Tomasz Palmąka" w:date="2016-11-09T15:09:00Z">
        <w:r w:rsidR="00DF6AD1">
          <w:rPr>
            <w:szCs w:val="24"/>
          </w:rPr>
          <w:t> </w:t>
        </w:r>
      </w:ins>
      <w:r w:rsidRPr="009E3C8A">
        <w:rPr>
          <w:szCs w:val="24"/>
        </w:rPr>
        <w:t xml:space="preserve">r. w sprawie szczegółowego zakresu i formy dokumentacji projektowej, specyfikacji technicznych wykonania i odbioru robót </w:t>
      </w:r>
      <w:r w:rsidRPr="009E3C8A">
        <w:rPr>
          <w:szCs w:val="24"/>
        </w:rPr>
        <w:lastRenderedPageBreak/>
        <w:t>budowlanych oraz programu funkcjonalno-użytkowego (Dz. U z 20</w:t>
      </w:r>
      <w:ins w:id="583" w:author="Tomasz Palmąka" w:date="2017-05-12T14:58:00Z">
        <w:r w:rsidR="00A05593">
          <w:rPr>
            <w:szCs w:val="24"/>
          </w:rPr>
          <w:t>13</w:t>
        </w:r>
      </w:ins>
      <w:del w:id="584" w:author="Tomasz Palmąka" w:date="2017-05-12T14:58:00Z">
        <w:r w:rsidRPr="009E3C8A" w:rsidDel="00A05593">
          <w:rPr>
            <w:szCs w:val="24"/>
          </w:rPr>
          <w:delText>04</w:delText>
        </w:r>
      </w:del>
      <w:ins w:id="585" w:author="Tomasz Palmąka" w:date="2016-08-09T10:36:00Z">
        <w:r w:rsidR="00D128EF" w:rsidRPr="009E3C8A">
          <w:rPr>
            <w:szCs w:val="24"/>
          </w:rPr>
          <w:t> </w:t>
        </w:r>
      </w:ins>
      <w:r w:rsidRPr="009E3C8A">
        <w:rPr>
          <w:szCs w:val="24"/>
        </w:rPr>
        <w:t>r.</w:t>
      </w:r>
      <w:del w:id="586" w:author="Tomasz Palmąka" w:date="2017-05-12T14:58:00Z">
        <w:r w:rsidRPr="009E3C8A" w:rsidDel="00A05593">
          <w:rPr>
            <w:szCs w:val="24"/>
          </w:rPr>
          <w:delText xml:space="preserve"> Nr 202,</w:delText>
        </w:r>
      </w:del>
      <w:r w:rsidRPr="009E3C8A">
        <w:rPr>
          <w:szCs w:val="24"/>
        </w:rPr>
        <w:t xml:space="preserve"> poz. </w:t>
      </w:r>
      <w:ins w:id="587" w:author="Tomasz Palmąka" w:date="2017-05-12T14:58:00Z">
        <w:r w:rsidR="00A05593">
          <w:rPr>
            <w:szCs w:val="24"/>
          </w:rPr>
          <w:t>1129</w:t>
        </w:r>
      </w:ins>
      <w:del w:id="588" w:author="Tomasz Palmąka" w:date="2017-05-12T14:58:00Z">
        <w:r w:rsidRPr="009E3C8A" w:rsidDel="00A05593">
          <w:rPr>
            <w:szCs w:val="24"/>
          </w:rPr>
          <w:delText>2072 z</w:delText>
        </w:r>
      </w:del>
      <w:del w:id="589" w:author="Tomasz Palmąka" w:date="2017-05-12T14:59:00Z">
        <w:r w:rsidRPr="009E3C8A" w:rsidDel="00A05593">
          <w:rPr>
            <w:szCs w:val="24"/>
          </w:rPr>
          <w:delText>e zm.</w:delText>
        </w:r>
      </w:del>
      <w:r w:rsidRPr="009E3C8A">
        <w:rPr>
          <w:szCs w:val="24"/>
        </w:rPr>
        <w:t>) oraz Rozporządzeniem Ministra Infrastruktury z dnia 18 maja 2004</w:t>
      </w:r>
      <w:ins w:id="590" w:author="Tomasz Palmąka" w:date="2016-08-08T16:09:00Z">
        <w:r w:rsidR="00A5174C" w:rsidRPr="009E3C8A">
          <w:rPr>
            <w:szCs w:val="24"/>
          </w:rPr>
          <w:t> </w:t>
        </w:r>
      </w:ins>
      <w:r w:rsidRPr="009E3C8A">
        <w:rPr>
          <w:szCs w:val="24"/>
        </w:rPr>
        <w:t>r. w sprawie określenia metod i podstaw sporządzania kosztorysu inwestorskiego, obliczania planowanych kosztów prac projektowych oraz planowanych kosztów robót budowlanych określonych w</w:t>
      </w:r>
      <w:ins w:id="591" w:author="Tomasz Palmąka" w:date="2016-11-10T08:49:00Z">
        <w:r w:rsidR="0059057C">
          <w:rPr>
            <w:szCs w:val="24"/>
          </w:rPr>
          <w:t> </w:t>
        </w:r>
      </w:ins>
      <w:del w:id="592" w:author="Tomasz Palmąka" w:date="2016-11-10T08:49:00Z">
        <w:r w:rsidRPr="009E3C8A" w:rsidDel="0059057C">
          <w:rPr>
            <w:szCs w:val="24"/>
          </w:rPr>
          <w:delText xml:space="preserve"> </w:delText>
        </w:r>
      </w:del>
      <w:r w:rsidRPr="009E3C8A">
        <w:rPr>
          <w:szCs w:val="24"/>
        </w:rPr>
        <w:t>programie funkcjonalno-użytkowym (Dz. U. z 2004</w:t>
      </w:r>
      <w:ins w:id="593" w:author="Tomasz Palmąka" w:date="2016-08-09T10:36:00Z">
        <w:r w:rsidR="00D128EF" w:rsidRPr="009E3C8A">
          <w:rPr>
            <w:szCs w:val="24"/>
          </w:rPr>
          <w:t> </w:t>
        </w:r>
      </w:ins>
      <w:r w:rsidRPr="009E3C8A">
        <w:rPr>
          <w:szCs w:val="24"/>
        </w:rPr>
        <w:t>r. Nr 130, poz. 1389</w:t>
      </w:r>
      <w:del w:id="594" w:author="Tomasz Palmąka" w:date="2017-05-12T14:59:00Z">
        <w:r w:rsidRPr="009E3C8A" w:rsidDel="00A05593">
          <w:rPr>
            <w:szCs w:val="24"/>
          </w:rPr>
          <w:delText xml:space="preserve"> ze zm.</w:delText>
        </w:r>
      </w:del>
      <w:r w:rsidRPr="009E3C8A">
        <w:rPr>
          <w:szCs w:val="24"/>
        </w:rPr>
        <w:t>) i</w:t>
      </w:r>
      <w:ins w:id="595" w:author="Tomasz Palmąka" w:date="2016-11-10T08:50:00Z">
        <w:r w:rsidR="0059057C">
          <w:rPr>
            <w:szCs w:val="24"/>
          </w:rPr>
          <w:t> </w:t>
        </w:r>
      </w:ins>
      <w:ins w:id="596" w:author="Tomasz Palmąka" w:date="2017-05-12T14:59:00Z">
        <w:r w:rsidR="00A05593">
          <w:rPr>
            <w:szCs w:val="24"/>
          </w:rPr>
          <w:t xml:space="preserve">obowiązującym miejscowym planem zagospodarowania </w:t>
        </w:r>
      </w:ins>
      <w:del w:id="597" w:author="Tomasz Palmąka" w:date="2016-11-10T08:50:00Z">
        <w:r w:rsidRPr="009E3C8A" w:rsidDel="0059057C">
          <w:rPr>
            <w:szCs w:val="24"/>
          </w:rPr>
          <w:delText xml:space="preserve"> </w:delText>
        </w:r>
      </w:del>
      <w:del w:id="598" w:author="Tomasz Palmąka" w:date="2017-05-12T14:59:00Z">
        <w:r w:rsidRPr="009E3C8A" w:rsidDel="00A05593">
          <w:rPr>
            <w:szCs w:val="24"/>
          </w:rPr>
          <w:delText>decyzjami o ustaleniu lokalizacji inwestycji celu publicznego</w:delText>
        </w:r>
      </w:del>
      <w:ins w:id="599" w:author="Tomasz Palmąka" w:date="2017-05-12T14:59:00Z">
        <w:r w:rsidR="00A05593">
          <w:rPr>
            <w:szCs w:val="24"/>
          </w:rPr>
          <w:t>przestrz</w:t>
        </w:r>
      </w:ins>
      <w:ins w:id="600" w:author="Tomasz Palmąka" w:date="2017-05-12T15:00:00Z">
        <w:r w:rsidR="00A05593">
          <w:rPr>
            <w:szCs w:val="24"/>
          </w:rPr>
          <w:t>e</w:t>
        </w:r>
      </w:ins>
      <w:ins w:id="601" w:author="Tomasz Palmąka" w:date="2017-05-12T14:59:00Z">
        <w:r w:rsidR="00A05593">
          <w:rPr>
            <w:szCs w:val="24"/>
          </w:rPr>
          <w:t>nnego</w:t>
        </w:r>
      </w:ins>
      <w:r w:rsidRPr="009E3C8A">
        <w:rPr>
          <w:szCs w:val="24"/>
        </w:rPr>
        <w:t>.</w:t>
      </w:r>
    </w:p>
    <w:p w:rsidR="00904BD7" w:rsidRPr="009E3C8A" w:rsidRDefault="00E721EF">
      <w:pPr>
        <w:numPr>
          <w:ilvl w:val="0"/>
          <w:numId w:val="75"/>
        </w:numPr>
        <w:autoSpaceDE w:val="0"/>
        <w:autoSpaceDN w:val="0"/>
        <w:adjustRightInd w:val="0"/>
        <w:ind w:left="284" w:hanging="284"/>
        <w:rPr>
          <w:del w:id="602" w:author="Tomasz Palmąka" w:date="2016-08-03T15:35:00Z"/>
          <w:szCs w:val="24"/>
        </w:rPr>
        <w:pPrChange w:id="603" w:author="Tomasz Palmąka" w:date="2016-08-05T13:00:00Z">
          <w:pPr>
            <w:autoSpaceDE w:val="0"/>
            <w:autoSpaceDN w:val="0"/>
            <w:adjustRightInd w:val="0"/>
            <w:jc w:val="both"/>
          </w:pPr>
        </w:pPrChange>
      </w:pPr>
      <w:del w:id="604" w:author="Tomasz Palmąka" w:date="2016-08-03T15:35:00Z">
        <w:r w:rsidRPr="009E3C8A" w:rsidDel="00A47A8A">
          <w:rPr>
            <w:szCs w:val="24"/>
          </w:rPr>
          <w:delText>9.</w:delText>
        </w:r>
      </w:del>
      <w:del w:id="605" w:author="Tomasz Palmąka" w:date="2016-08-05T13:11:00Z">
        <w:r w:rsidRPr="009E3C8A" w:rsidDel="004E03FD">
          <w:rPr>
            <w:szCs w:val="24"/>
          </w:rPr>
          <w:delText xml:space="preserve">Wykonawca zobowiązany jest do uzyskiwania wszelkich niezbędnych opinii, uzgodnień </w:delText>
        </w:r>
        <w:r w:rsidRPr="009E3C8A" w:rsidDel="004E03FD">
          <w:rPr>
            <w:szCs w:val="24"/>
          </w:rPr>
          <w:br/>
          <w:delText xml:space="preserve">i pozwoleń, w tym decyzji o lokalizacji inwestycji celu publicznego oraz pozwolenia na budowę, </w:delText>
        </w:r>
      </w:del>
      <w:del w:id="606" w:author="Tomasz Palmąka" w:date="2016-08-03T15:35:00Z">
        <w:r w:rsidRPr="009E3C8A" w:rsidDel="00A47A8A">
          <w:rPr>
            <w:szCs w:val="24"/>
          </w:rPr>
          <w:br/>
        </w:r>
      </w:del>
      <w:del w:id="607" w:author="Tomasz Palmąka" w:date="2016-08-05T13:11:00Z">
        <w:r w:rsidRPr="009E3C8A" w:rsidDel="004E03FD">
          <w:rPr>
            <w:szCs w:val="24"/>
          </w:rPr>
          <w:delText>do opracowywanej dokumentacji.</w:delText>
        </w:r>
      </w:del>
    </w:p>
    <w:p w:rsidR="00904BD7" w:rsidRPr="009E3C8A" w:rsidRDefault="00E11858">
      <w:pPr>
        <w:numPr>
          <w:ilvl w:val="0"/>
          <w:numId w:val="75"/>
        </w:numPr>
        <w:autoSpaceDE w:val="0"/>
        <w:autoSpaceDN w:val="0"/>
        <w:adjustRightInd w:val="0"/>
        <w:ind w:left="284" w:hanging="284"/>
        <w:rPr>
          <w:del w:id="608" w:author="Tomasz Palmąka" w:date="2016-08-03T15:35:00Z"/>
          <w:sz w:val="24"/>
          <w:szCs w:val="24"/>
          <w:rPrChange w:id="609" w:author="Tomasz Palmąka" w:date="2016-09-16T14:51:00Z">
            <w:rPr>
              <w:del w:id="610" w:author="Tomasz Palmąka" w:date="2016-08-03T15:35:00Z"/>
            </w:rPr>
          </w:rPrChange>
        </w:rPr>
        <w:pPrChange w:id="611" w:author="Tomasz Palmąka" w:date="2016-08-05T13:19:00Z">
          <w:pPr>
            <w:autoSpaceDE w:val="0"/>
            <w:autoSpaceDN w:val="0"/>
            <w:adjustRightInd w:val="0"/>
            <w:jc w:val="both"/>
          </w:pPr>
        </w:pPrChange>
      </w:pPr>
      <w:del w:id="612" w:author="Tomasz Palmąka" w:date="2016-08-03T15:35:00Z">
        <w:r w:rsidRPr="009E3C8A">
          <w:rPr>
            <w:sz w:val="24"/>
            <w:szCs w:val="24"/>
            <w:rPrChange w:id="613" w:author="Tomasz Palmąka" w:date="2016-09-16T14:51:00Z">
              <w:rPr>
                <w:szCs w:val="24"/>
              </w:rPr>
            </w:rPrChange>
          </w:rPr>
          <w:delText xml:space="preserve">10. </w:delText>
        </w:r>
      </w:del>
      <w:del w:id="614" w:author="Tomasz Palmąka" w:date="2016-08-05T13:19:00Z">
        <w:r w:rsidRPr="009E3C8A">
          <w:rPr>
            <w:sz w:val="24"/>
            <w:szCs w:val="24"/>
            <w:rPrChange w:id="615" w:author="Tomasz Palmąka" w:date="2016-09-16T14:51:00Z">
              <w:rPr>
                <w:szCs w:val="24"/>
              </w:rPr>
            </w:rPrChange>
          </w:rPr>
          <w:delText>Wykonawca w trakcie realizacji przedmiotu umowy zobowi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16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sz w:val="24"/>
            <w:szCs w:val="24"/>
            <w:rPrChange w:id="617" w:author="Tomasz Palmąka" w:date="2016-09-16T14:51:00Z">
              <w:rPr/>
            </w:rPrChange>
          </w:rPr>
          <w:delText>zany jest wykona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1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ć</w:delText>
        </w:r>
        <w:r w:rsidRPr="009E3C8A">
          <w:rPr>
            <w:rFonts w:ascii="TimesNewRoman" w:eastAsia="TimesNewRoman" w:cs="TimesNewRoman"/>
            <w:sz w:val="24"/>
            <w:szCs w:val="24"/>
            <w:rPrChange w:id="619" w:author="Tomasz Palmąka" w:date="2016-09-16T14:51:00Z">
              <w:rPr>
                <w:rFonts w:ascii="TimesNewRoman" w:eastAsia="TimesNewRoman" w:cs="TimesNewRoman"/>
              </w:rPr>
            </w:rPrChange>
          </w:rPr>
          <w:delText xml:space="preserve"> </w:delText>
        </w:r>
      </w:del>
      <w:del w:id="620" w:author="Tomasz Palmąka" w:date="2016-08-04T11:45:00Z">
        <w:r w:rsidRPr="009E3C8A">
          <w:rPr>
            <w:sz w:val="24"/>
            <w:szCs w:val="24"/>
            <w:rPrChange w:id="621" w:author="Tomasz Palmąka" w:date="2016-09-16T14:51:00Z">
              <w:rPr/>
            </w:rPrChange>
          </w:rPr>
          <w:delText>d</w:delText>
        </w:r>
      </w:del>
      <w:del w:id="622" w:author="Tomasz Palmąka" w:date="2016-08-05T13:19:00Z">
        <w:r w:rsidRPr="009E3C8A">
          <w:rPr>
            <w:sz w:val="24"/>
            <w:szCs w:val="24"/>
            <w:rPrChange w:id="623" w:author="Tomasz Palmąka" w:date="2016-09-16T14:51:00Z">
              <w:rPr/>
            </w:rPrChange>
          </w:rPr>
          <w:delText>okumentacj</w:delText>
        </w:r>
      </w:del>
      <w:del w:id="624" w:author="Tomasz Palmąka" w:date="2016-08-04T15:01:00Z">
        <w:r w:rsidRPr="009E3C8A">
          <w:rPr>
            <w:sz w:val="24"/>
            <w:szCs w:val="24"/>
            <w:rPrChange w:id="625" w:author="Tomasz Palmąka" w:date="2016-09-16T14:51:00Z">
              <w:rPr/>
            </w:rPrChange>
          </w:rPr>
          <w:delText>e</w:delText>
        </w:r>
      </w:del>
    </w:p>
    <w:p w:rsidR="00904BD7" w:rsidRPr="009E3C8A" w:rsidRDefault="00E11858">
      <w:pPr>
        <w:numPr>
          <w:ilvl w:val="0"/>
          <w:numId w:val="75"/>
        </w:numPr>
        <w:autoSpaceDE w:val="0"/>
        <w:autoSpaceDN w:val="0"/>
        <w:adjustRightInd w:val="0"/>
        <w:ind w:left="284" w:hanging="284"/>
        <w:jc w:val="both"/>
        <w:rPr>
          <w:del w:id="626" w:author="Tomasz Palmąka" w:date="2016-08-05T13:19:00Z"/>
          <w:sz w:val="24"/>
          <w:szCs w:val="24"/>
          <w:rPrChange w:id="627" w:author="Tomasz Palmąka" w:date="2016-09-16T14:51:00Z">
            <w:rPr>
              <w:del w:id="628" w:author="Tomasz Palmąka" w:date="2016-08-05T13:19:00Z"/>
            </w:rPr>
          </w:rPrChange>
        </w:rPr>
        <w:pPrChange w:id="629" w:author="Tomasz Palmąka" w:date="2016-08-05T13:19:00Z">
          <w:pPr>
            <w:autoSpaceDE w:val="0"/>
            <w:autoSpaceDN w:val="0"/>
            <w:adjustRightInd w:val="0"/>
          </w:pPr>
        </w:pPrChange>
      </w:pPr>
      <w:del w:id="630" w:author="Tomasz Palmąka" w:date="2016-08-04T15:01:00Z">
        <w:r w:rsidRPr="009E3C8A">
          <w:rPr>
            <w:sz w:val="24"/>
            <w:szCs w:val="24"/>
            <w:rPrChange w:id="631" w:author="Tomasz Palmąka" w:date="2016-09-16T14:51:00Z">
              <w:rPr>
                <w:szCs w:val="24"/>
              </w:rPr>
            </w:rPrChange>
          </w:rPr>
          <w:delText>projektowe zwi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32" w:author="Tomasz Palmąka" w:date="2016-09-16T14:51:00Z">
              <w:rPr>
                <w:rFonts w:ascii="TimesNewRoman" w:eastAsia="TimesNewRoman" w:cs="TimesNewRoman" w:hint="eastAsia"/>
                <w:szCs w:val="24"/>
              </w:rPr>
            </w:rPrChange>
          </w:rPr>
          <w:delText>ą</w:delText>
        </w:r>
        <w:r w:rsidRPr="009E3C8A">
          <w:rPr>
            <w:sz w:val="24"/>
            <w:szCs w:val="24"/>
            <w:rPrChange w:id="633" w:author="Tomasz Palmąka" w:date="2016-09-16T14:51:00Z">
              <w:rPr/>
            </w:rPrChange>
          </w:rPr>
          <w:delText xml:space="preserve">zane </w:delText>
        </w:r>
      </w:del>
      <w:del w:id="634" w:author="Tomasz Palmąka" w:date="2016-08-05T13:19:00Z">
        <w:r w:rsidRPr="009E3C8A">
          <w:rPr>
            <w:sz w:val="24"/>
            <w:szCs w:val="24"/>
            <w:rPrChange w:id="635" w:author="Tomasz Palmąka" w:date="2016-09-16T14:51:00Z">
              <w:rPr/>
            </w:rPrChange>
          </w:rPr>
          <w:delText>z wymaganiami jednostek opiniuj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36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sz w:val="24"/>
            <w:szCs w:val="24"/>
            <w:rPrChange w:id="637" w:author="Tomasz Palmąka" w:date="2016-09-16T14:51:00Z">
              <w:rPr/>
            </w:rPrChange>
          </w:rPr>
          <w:delText>cych i uzgadniaj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3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sz w:val="24"/>
            <w:szCs w:val="24"/>
            <w:rPrChange w:id="639" w:author="Tomasz Palmąka" w:date="2016-09-16T14:51:00Z">
              <w:rPr/>
            </w:rPrChange>
          </w:rPr>
          <w:delText>cych.</w:delText>
        </w:r>
      </w:del>
    </w:p>
    <w:p w:rsidR="00904BD7" w:rsidRPr="009E3C8A" w:rsidRDefault="00E11858">
      <w:pPr>
        <w:pStyle w:val="Bezodstpw"/>
        <w:numPr>
          <w:ilvl w:val="0"/>
          <w:numId w:val="75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rPrChange w:id="640" w:author="Tomasz Palmąka" w:date="2016-09-16T14:51:00Z">
            <w:rPr/>
          </w:rPrChange>
        </w:rPr>
        <w:pPrChange w:id="641" w:author="Tomasz Palmąka" w:date="2016-08-05T13:19:00Z">
          <w:pPr>
            <w:autoSpaceDE w:val="0"/>
            <w:autoSpaceDN w:val="0"/>
            <w:adjustRightInd w:val="0"/>
          </w:pPr>
        </w:pPrChange>
      </w:pPr>
      <w:del w:id="642" w:author="Tomasz Palmąka" w:date="2016-08-03T15:35:00Z">
        <w:r w:rsidRPr="009E3C8A">
          <w:rPr>
            <w:sz w:val="24"/>
            <w:szCs w:val="24"/>
            <w:rPrChange w:id="643" w:author="Tomasz Palmąka" w:date="2016-09-16T14:51:00Z">
              <w:rPr/>
            </w:rPrChange>
          </w:rPr>
          <w:delText>11.</w:delText>
        </w:r>
      </w:del>
      <w:r w:rsidRPr="009E3C8A">
        <w:rPr>
          <w:sz w:val="24"/>
          <w:szCs w:val="24"/>
          <w:rPrChange w:id="644" w:author="Tomasz Palmąka" w:date="2016-09-16T14:51:00Z">
            <w:rPr/>
          </w:rPrChange>
        </w:rPr>
        <w:t>Wykonawca zobowi</w:t>
      </w:r>
      <w:r w:rsidRPr="009E3C8A">
        <w:rPr>
          <w:rFonts w:ascii="TimesNewRoman" w:eastAsia="TimesNewRoman" w:cs="TimesNewRoman" w:hint="eastAsia"/>
          <w:sz w:val="24"/>
          <w:szCs w:val="24"/>
          <w:rPrChange w:id="645" w:author="Tomasz Palmąka" w:date="2016-09-16T14:51:00Z">
            <w:rPr>
              <w:rFonts w:ascii="TimesNewRoman" w:eastAsia="TimesNewRoman" w:cs="TimesNewRoman" w:hint="eastAsia"/>
            </w:rPr>
          </w:rPrChange>
        </w:rPr>
        <w:t>ą</w:t>
      </w:r>
      <w:r w:rsidRPr="009E3C8A">
        <w:rPr>
          <w:sz w:val="24"/>
          <w:szCs w:val="24"/>
          <w:rPrChange w:id="646" w:author="Tomasz Palmąka" w:date="2016-09-16T14:51:00Z">
            <w:rPr/>
          </w:rPrChange>
        </w:rPr>
        <w:t>zany jest do uzg</w:t>
      </w:r>
      <w:ins w:id="647" w:author="Tomasz Palmąka" w:date="2016-08-05T13:03:00Z">
        <w:r w:rsidR="004E03FD" w:rsidRPr="009E3C8A">
          <w:rPr>
            <w:sz w:val="24"/>
            <w:szCs w:val="24"/>
          </w:rPr>
          <w:t>a</w:t>
        </w:r>
      </w:ins>
      <w:del w:id="648" w:author="Tomasz Palmąka" w:date="2016-08-05T13:03:00Z">
        <w:r w:rsidRPr="009E3C8A">
          <w:rPr>
            <w:sz w:val="24"/>
            <w:szCs w:val="24"/>
            <w:rPrChange w:id="649" w:author="Tomasz Palmąka" w:date="2016-09-16T14:51:00Z">
              <w:rPr/>
            </w:rPrChange>
          </w:rPr>
          <w:delText>o</w:delText>
        </w:r>
      </w:del>
      <w:r w:rsidRPr="009E3C8A">
        <w:rPr>
          <w:sz w:val="24"/>
          <w:szCs w:val="24"/>
          <w:rPrChange w:id="650" w:author="Tomasz Palmąka" w:date="2016-09-16T14:51:00Z">
            <w:rPr/>
          </w:rPrChange>
        </w:rPr>
        <w:t>dni</w:t>
      </w:r>
      <w:ins w:id="651" w:author="Tomasz Palmąka" w:date="2016-08-05T13:03:00Z">
        <w:r w:rsidR="004E03FD" w:rsidRPr="009E3C8A">
          <w:rPr>
            <w:sz w:val="24"/>
            <w:szCs w:val="24"/>
          </w:rPr>
          <w:t>ania</w:t>
        </w:r>
      </w:ins>
      <w:del w:id="652" w:author="Tomasz Palmąka" w:date="2016-08-05T13:03:00Z">
        <w:r w:rsidRPr="009E3C8A">
          <w:rPr>
            <w:sz w:val="24"/>
            <w:szCs w:val="24"/>
            <w:rPrChange w:id="653" w:author="Tomasz Palmąka" w:date="2016-09-16T14:51:00Z">
              <w:rPr/>
            </w:rPrChange>
          </w:rPr>
          <w:delText>e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654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ń</w:delText>
        </w:r>
      </w:del>
      <w:r w:rsidRPr="009E3C8A">
        <w:rPr>
          <w:rFonts w:ascii="TimesNewRoman" w:eastAsia="TimesNewRoman" w:cs="TimesNewRoman"/>
          <w:sz w:val="24"/>
          <w:szCs w:val="24"/>
          <w:rPrChange w:id="655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656" w:author="Tomasz Palmąka" w:date="2016-09-16T14:51:00Z">
            <w:rPr/>
          </w:rPrChange>
        </w:rPr>
        <w:t>rozwi</w:t>
      </w:r>
      <w:r w:rsidRPr="009E3C8A">
        <w:rPr>
          <w:rFonts w:ascii="TimesNewRoman" w:eastAsia="TimesNewRoman" w:cs="TimesNewRoman" w:hint="eastAsia"/>
          <w:sz w:val="24"/>
          <w:szCs w:val="24"/>
          <w:rPrChange w:id="657" w:author="Tomasz Palmąka" w:date="2016-09-16T14:51:00Z">
            <w:rPr>
              <w:rFonts w:ascii="TimesNewRoman" w:eastAsia="TimesNewRoman" w:cs="TimesNewRoman" w:hint="eastAsia"/>
            </w:rPr>
          </w:rPrChange>
        </w:rPr>
        <w:t>ą</w:t>
      </w:r>
      <w:r w:rsidRPr="009E3C8A">
        <w:rPr>
          <w:sz w:val="24"/>
          <w:szCs w:val="24"/>
          <w:rPrChange w:id="658" w:author="Tomasz Palmąka" w:date="2016-09-16T14:51:00Z">
            <w:rPr/>
          </w:rPrChange>
        </w:rPr>
        <w:t>za</w:t>
      </w:r>
      <w:r w:rsidRPr="009E3C8A">
        <w:rPr>
          <w:rFonts w:ascii="TimesNewRoman" w:eastAsia="TimesNewRoman" w:cs="TimesNewRoman" w:hint="eastAsia"/>
          <w:sz w:val="24"/>
          <w:szCs w:val="24"/>
          <w:rPrChange w:id="659" w:author="Tomasz Palmąka" w:date="2016-09-16T14:51:00Z">
            <w:rPr>
              <w:rFonts w:ascii="TimesNewRoman" w:eastAsia="TimesNewRoman" w:cs="TimesNewRoman" w:hint="eastAsia"/>
            </w:rPr>
          </w:rPrChange>
        </w:rPr>
        <w:t>ń</w:t>
      </w:r>
      <w:r w:rsidRPr="009E3C8A">
        <w:rPr>
          <w:rFonts w:ascii="TimesNewRoman" w:eastAsia="TimesNewRoman" w:cs="TimesNewRoman"/>
          <w:sz w:val="24"/>
          <w:szCs w:val="24"/>
          <w:rPrChange w:id="660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661" w:author="Tomasz Palmąka" w:date="2016-09-16T14:51:00Z">
            <w:rPr/>
          </w:rPrChange>
        </w:rPr>
        <w:t>projektowych z Zamawiaj</w:t>
      </w:r>
      <w:r w:rsidRPr="009E3C8A">
        <w:rPr>
          <w:rFonts w:ascii="TimesNewRoman" w:eastAsia="TimesNewRoman" w:cs="TimesNewRoman" w:hint="eastAsia"/>
          <w:sz w:val="24"/>
          <w:szCs w:val="24"/>
          <w:rPrChange w:id="662" w:author="Tomasz Palmąka" w:date="2016-09-16T14:51:00Z">
            <w:rPr>
              <w:rFonts w:ascii="TimesNewRoman" w:eastAsia="TimesNewRoman" w:cs="TimesNewRoman" w:hint="eastAsia"/>
            </w:rPr>
          </w:rPrChange>
        </w:rPr>
        <w:t>ą</w:t>
      </w:r>
      <w:r w:rsidRPr="009E3C8A">
        <w:rPr>
          <w:sz w:val="24"/>
          <w:szCs w:val="24"/>
          <w:rPrChange w:id="663" w:author="Tomasz Palmąka" w:date="2016-09-16T14:51:00Z">
            <w:rPr/>
          </w:rPrChange>
        </w:rPr>
        <w:t>cym na każdym etapie realizacji zamówienia.</w:t>
      </w:r>
    </w:p>
    <w:p w:rsidR="00904BD7" w:rsidRPr="009E3C8A" w:rsidRDefault="00904BD7">
      <w:pPr>
        <w:autoSpaceDE w:val="0"/>
        <w:autoSpaceDN w:val="0"/>
        <w:adjustRightInd w:val="0"/>
        <w:rPr>
          <w:ins w:id="664" w:author="Tomasz Palmąka" w:date="2016-08-09T11:47:00Z"/>
          <w:b/>
          <w:sz w:val="24"/>
          <w:szCs w:val="24"/>
          <w:rPrChange w:id="665" w:author="Tomasz Palmąka" w:date="2016-09-16T14:51:00Z">
            <w:rPr>
              <w:ins w:id="666" w:author="Tomasz Palmąka" w:date="2016-08-09T11:47:00Z"/>
            </w:rPr>
          </w:rPrChange>
        </w:rPr>
        <w:pPrChange w:id="667" w:author="Tomasz Palmąka" w:date="2016-08-09T11:47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jc w:val="center"/>
          </w:pPr>
        </w:pPrChange>
      </w:pPr>
    </w:p>
    <w:p w:rsidR="00904BD7" w:rsidRPr="009E3C8A" w:rsidRDefault="009555F8">
      <w:pPr>
        <w:pStyle w:val="Akapitzlist"/>
        <w:autoSpaceDE w:val="0"/>
        <w:autoSpaceDN w:val="0"/>
        <w:adjustRightInd w:val="0"/>
        <w:ind w:left="0"/>
        <w:jc w:val="center"/>
        <w:rPr>
          <w:ins w:id="668" w:author="Tomasz Palmąka" w:date="2016-08-09T11:47:00Z"/>
          <w:b/>
          <w:bCs/>
          <w:sz w:val="24"/>
          <w:szCs w:val="24"/>
        </w:rPr>
        <w:pPrChange w:id="669" w:author="Tomasz Palmąka" w:date="2016-08-09T12:16:00Z">
          <w:pPr>
            <w:pStyle w:val="Akapitzlist"/>
            <w:numPr>
              <w:numId w:val="75"/>
            </w:numPr>
            <w:autoSpaceDE w:val="0"/>
            <w:autoSpaceDN w:val="0"/>
            <w:adjustRightInd w:val="0"/>
            <w:ind w:left="360" w:hanging="360"/>
            <w:jc w:val="center"/>
          </w:pPr>
        </w:pPrChange>
      </w:pPr>
      <w:ins w:id="670" w:author="Tomasz Palmąka" w:date="2016-08-09T11:47:00Z">
        <w:r w:rsidRPr="009E3C8A">
          <w:rPr>
            <w:b/>
            <w:bCs/>
            <w:sz w:val="24"/>
            <w:szCs w:val="24"/>
          </w:rPr>
          <w:t>§ 2</w:t>
        </w:r>
      </w:ins>
    </w:p>
    <w:p w:rsidR="00904BD7" w:rsidRPr="009E3C8A" w:rsidRDefault="00E11858">
      <w:pPr>
        <w:autoSpaceDE w:val="0"/>
        <w:autoSpaceDN w:val="0"/>
        <w:adjustRightInd w:val="0"/>
        <w:jc w:val="both"/>
        <w:rPr>
          <w:ins w:id="671" w:author="Tomasz Palmąka" w:date="2016-08-09T11:47:00Z"/>
          <w:sz w:val="24"/>
          <w:szCs w:val="24"/>
          <w:rPrChange w:id="672" w:author="Tomasz Palmąka" w:date="2016-09-16T14:51:00Z">
            <w:rPr>
              <w:ins w:id="673" w:author="Tomasz Palmąka" w:date="2016-08-09T11:47:00Z"/>
              <w:color w:val="FF0000"/>
            </w:rPr>
          </w:rPrChange>
        </w:rPr>
        <w:pPrChange w:id="674" w:author="Tomasz Palmąka" w:date="2016-08-09T11:49:00Z">
          <w:pPr>
            <w:autoSpaceDE w:val="0"/>
            <w:autoSpaceDN w:val="0"/>
            <w:adjustRightInd w:val="0"/>
          </w:pPr>
        </w:pPrChange>
      </w:pPr>
      <w:ins w:id="675" w:author="Tomasz Palmąka" w:date="2016-08-09T11:48:00Z">
        <w:r w:rsidRPr="009E3C8A">
          <w:rPr>
            <w:sz w:val="24"/>
            <w:szCs w:val="24"/>
            <w:rPrChange w:id="676" w:author="Tomasz Palmąka" w:date="2016-09-16T14:51:00Z">
              <w:rPr>
                <w:color w:val="FF0000"/>
              </w:rPr>
            </w:rPrChange>
          </w:rPr>
          <w:t>Integ</w:t>
        </w:r>
        <w:r w:rsidR="003C44F6">
          <w:rPr>
            <w:sz w:val="24"/>
            <w:szCs w:val="24"/>
          </w:rPr>
          <w:t xml:space="preserve">ralną częścią Umowy jest Oferta, Specyfikacja </w:t>
        </w:r>
      </w:ins>
      <w:ins w:id="677" w:author="Tomasz Palmąka" w:date="2017-05-16T14:19:00Z">
        <w:r w:rsidR="003C44F6">
          <w:rPr>
            <w:sz w:val="24"/>
            <w:szCs w:val="24"/>
          </w:rPr>
          <w:t xml:space="preserve">Istotnych Warunków Zamówienia </w:t>
        </w:r>
      </w:ins>
      <w:ins w:id="678" w:author="Tomasz Palmąka" w:date="2016-08-09T11:48:00Z">
        <w:r w:rsidRPr="009E3C8A">
          <w:rPr>
            <w:sz w:val="24"/>
            <w:szCs w:val="24"/>
            <w:rPrChange w:id="679" w:author="Tomasz Palmąka" w:date="2016-09-16T14:51:00Z">
              <w:rPr>
                <w:color w:val="FF0000"/>
              </w:rPr>
            </w:rPrChange>
          </w:rPr>
          <w:t>oraz uzupełniony przez Wykonawcę oraz zaakceptowany przez Zamawiającego na dzień podpisania umowy Harmonogram Rzeczowo-Finansowy (zwany dalej Harmonogramem), który stanowi Załącznik nr 1</w:t>
        </w:r>
      </w:ins>
      <w:ins w:id="680" w:author="Tomasz Palmąka" w:date="2017-05-16T14:20:00Z">
        <w:r w:rsidR="003C44F6">
          <w:rPr>
            <w:sz w:val="24"/>
            <w:szCs w:val="24"/>
          </w:rPr>
          <w:t xml:space="preserve"> </w:t>
        </w:r>
      </w:ins>
      <w:ins w:id="681" w:author="Tomasz Palmąka" w:date="2017-05-16T14:21:00Z">
        <w:r w:rsidR="003C44F6" w:rsidRPr="00D82FA1">
          <w:rPr>
            <w:sz w:val="24"/>
            <w:szCs w:val="24"/>
          </w:rPr>
          <w:t>do Umowy</w:t>
        </w:r>
      </w:ins>
      <w:ins w:id="682" w:author="Tomasz Palmąka" w:date="2017-05-22T09:56:00Z">
        <w:r w:rsidR="003919F3">
          <w:rPr>
            <w:sz w:val="24"/>
            <w:szCs w:val="24"/>
          </w:rPr>
          <w:t>.</w:t>
        </w:r>
      </w:ins>
    </w:p>
    <w:p w:rsidR="00904BD7" w:rsidRPr="009E3C8A" w:rsidRDefault="00E11858">
      <w:pPr>
        <w:pStyle w:val="Default"/>
        <w:numPr>
          <w:ilvl w:val="0"/>
          <w:numId w:val="75"/>
        </w:numPr>
        <w:ind w:left="284"/>
        <w:jc w:val="both"/>
        <w:rPr>
          <w:del w:id="683" w:author="Tomasz Palmąka" w:date="2016-08-09T11:03:00Z"/>
          <w:color w:val="auto"/>
        </w:rPr>
        <w:pPrChange w:id="684" w:author="Tomasz Palmąka" w:date="2016-08-05T12:59:00Z">
          <w:pPr>
            <w:pStyle w:val="Default"/>
          </w:pPr>
        </w:pPrChange>
      </w:pPr>
      <w:del w:id="685" w:author="Tomasz Palmąka" w:date="2016-08-03T15:32:00Z">
        <w:r w:rsidRPr="0095756D">
          <w:rPr>
            <w:color w:val="auto"/>
          </w:rPr>
          <w:delText xml:space="preserve">12. </w:delText>
        </w:r>
      </w:del>
      <w:del w:id="686" w:author="Tomasz Palmąka" w:date="2016-08-09T11:03:00Z">
        <w:r w:rsidRPr="0095756D">
          <w:rPr>
            <w:color w:val="auto"/>
          </w:rPr>
          <w:delText xml:space="preserve">Integralną częścią Umowy jest </w:delText>
        </w:r>
      </w:del>
      <w:del w:id="687" w:author="Tomasz Palmąka" w:date="2016-08-04T11:47:00Z">
        <w:r w:rsidRPr="0095756D">
          <w:rPr>
            <w:color w:val="auto"/>
          </w:rPr>
          <w:delText xml:space="preserve">SIWZ, </w:delText>
        </w:r>
      </w:del>
      <w:del w:id="688" w:author="Tomasz Palmąka" w:date="2016-08-09T11:03:00Z">
        <w:r w:rsidRPr="0095756D">
          <w:rPr>
            <w:color w:val="auto"/>
          </w:rPr>
          <w:delText xml:space="preserve">Oferta oraz uzupełniony przez Wykonawcę oraz zaakceptowany przez Zamawiającego na dzień podpisania umowy Harmonogram Rzeczowo-Finansowy (zwany dalej Harmonogramem), który stanowi Załącznik nr 1 do Umowy. </w:delText>
        </w:r>
      </w:del>
    </w:p>
    <w:p w:rsidR="00904BD7" w:rsidRPr="009E3C8A" w:rsidRDefault="00E11858">
      <w:pPr>
        <w:pStyle w:val="Default"/>
        <w:numPr>
          <w:ilvl w:val="0"/>
          <w:numId w:val="75"/>
        </w:numPr>
        <w:ind w:left="283" w:hanging="357"/>
        <w:jc w:val="both"/>
        <w:rPr>
          <w:del w:id="689" w:author="Tomasz Palmąka" w:date="2016-08-09T11:03:00Z"/>
          <w:color w:val="auto"/>
        </w:rPr>
        <w:pPrChange w:id="690" w:author="Tomasz Palmąka" w:date="2016-08-08T16:10:00Z">
          <w:pPr>
            <w:pStyle w:val="Default"/>
            <w:spacing w:after="59"/>
          </w:pPr>
        </w:pPrChange>
      </w:pPr>
      <w:del w:id="691" w:author="Tomasz Palmąka" w:date="2016-08-03T15:32:00Z">
        <w:r w:rsidRPr="0095756D">
          <w:rPr>
            <w:color w:val="auto"/>
          </w:rPr>
          <w:delText xml:space="preserve">13. </w:delText>
        </w:r>
      </w:del>
      <w:del w:id="692" w:author="Tomasz Palmąka" w:date="2016-08-09T11:03:00Z">
        <w:r w:rsidRPr="0095756D">
          <w:rPr>
            <w:color w:val="auto"/>
          </w:rPr>
          <w:delText>Harmonogram wymaga pisemnej bezwarunkowej akceptacji Zamawiającego.</w:delText>
        </w:r>
      </w:del>
      <w:del w:id="693" w:author="Tomasz Palmąka" w:date="2016-08-04T13:38:00Z">
        <w:r w:rsidRPr="0095756D">
          <w:rPr>
            <w:color w:val="auto"/>
          </w:rPr>
          <w:delText xml:space="preserve"> </w:delText>
        </w:r>
      </w:del>
    </w:p>
    <w:p w:rsidR="00904BD7" w:rsidRPr="009E3C8A" w:rsidRDefault="00E11858">
      <w:pPr>
        <w:pStyle w:val="Default"/>
        <w:numPr>
          <w:ilvl w:val="0"/>
          <w:numId w:val="75"/>
        </w:numPr>
        <w:tabs>
          <w:tab w:val="left" w:pos="1418"/>
        </w:tabs>
        <w:spacing w:after="59"/>
        <w:ind w:left="284"/>
        <w:jc w:val="both"/>
        <w:rPr>
          <w:del w:id="694" w:author="Tomasz Palmąka" w:date="2016-08-09T11:03:00Z"/>
          <w:color w:val="auto"/>
        </w:rPr>
        <w:pPrChange w:id="695" w:author="Tomasz Palmąka" w:date="2016-08-05T12:59:00Z">
          <w:pPr>
            <w:pStyle w:val="Default"/>
            <w:tabs>
              <w:tab w:val="left" w:pos="1418"/>
            </w:tabs>
            <w:spacing w:after="59"/>
            <w:jc w:val="both"/>
          </w:pPr>
        </w:pPrChange>
      </w:pPr>
      <w:del w:id="696" w:author="Tomasz Palmąka" w:date="2016-08-03T15:32:00Z">
        <w:r w:rsidRPr="0095756D">
          <w:rPr>
            <w:color w:val="auto"/>
          </w:rPr>
          <w:delText xml:space="preserve">14. </w:delText>
        </w:r>
      </w:del>
      <w:del w:id="697" w:author="Tomasz Palmąka" w:date="2016-08-09T11:03:00Z">
        <w:r w:rsidRPr="0095756D">
          <w:rPr>
            <w:color w:val="auto"/>
          </w:rPr>
          <w:delText xml:space="preserve">Harmonogram może być aktualizowany </w:delText>
        </w:r>
      </w:del>
      <w:del w:id="698" w:author="Tomasz Palmąka" w:date="2016-08-08T16:10:00Z">
        <w:r w:rsidRPr="0095756D">
          <w:rPr>
            <w:color w:val="auto"/>
          </w:rPr>
          <w:delText>z</w:delText>
        </w:r>
      </w:del>
      <w:del w:id="699" w:author="Tomasz Palmąka" w:date="2016-08-09T11:03:00Z">
        <w:r w:rsidRPr="0095756D">
          <w:rPr>
            <w:color w:val="auto"/>
          </w:rPr>
          <w:delText>a pisemną zgodą osoby umocowanej przez Zamawiającego. Aktualizacja Harmonogramu nie wymaga aneksu do Umowy, jeżeli nie wpływa na termin</w:delText>
        </w:r>
      </w:del>
      <w:del w:id="700" w:author="Tomasz Palmąka" w:date="2016-08-09T10:37:00Z">
        <w:r w:rsidRPr="0095756D">
          <w:rPr>
            <w:color w:val="auto"/>
          </w:rPr>
          <w:delText>y</w:delText>
        </w:r>
      </w:del>
      <w:del w:id="701" w:author="Tomasz Palmąka" w:date="2016-08-09T11:03:00Z">
        <w:r w:rsidRPr="0095756D">
          <w:rPr>
            <w:color w:val="auto"/>
          </w:rPr>
          <w:delText xml:space="preserve"> zakończenia ustalony w §4 i nie skutkuje przesunięciem płatności na kolejne lata. Aktualizacja Harmonogramu nie może zmieniać terminów wykonania prac, które zapadły przed dniem złożenia przez Wykonawcę uzasadnionego wniosku o aktualizację. </w:delText>
        </w:r>
      </w:del>
    </w:p>
    <w:p w:rsidR="00904BD7" w:rsidRPr="009E3C8A" w:rsidRDefault="00E11858">
      <w:pPr>
        <w:pStyle w:val="Default"/>
        <w:numPr>
          <w:ilvl w:val="0"/>
          <w:numId w:val="75"/>
        </w:numPr>
        <w:spacing w:after="59"/>
        <w:ind w:left="284"/>
        <w:jc w:val="both"/>
        <w:rPr>
          <w:del w:id="702" w:author="Tomasz Palmąka" w:date="2016-08-09T11:03:00Z"/>
          <w:color w:val="auto"/>
        </w:rPr>
        <w:pPrChange w:id="703" w:author="Tomasz Palmąka" w:date="2016-08-05T12:59:00Z">
          <w:pPr>
            <w:pStyle w:val="Default"/>
            <w:spacing w:after="59"/>
            <w:jc w:val="both"/>
          </w:pPr>
        </w:pPrChange>
      </w:pPr>
      <w:del w:id="704" w:author="Tomasz Palmąka" w:date="2016-08-03T15:32:00Z">
        <w:r w:rsidRPr="0095756D">
          <w:rPr>
            <w:color w:val="auto"/>
          </w:rPr>
          <w:delText xml:space="preserve">15. </w:delText>
        </w:r>
      </w:del>
      <w:del w:id="705" w:author="Tomasz Palmąka" w:date="2016-08-09T11:03:00Z">
        <w:r w:rsidRPr="0095756D">
          <w:rPr>
            <w:color w:val="auto"/>
          </w:rPr>
          <w:delText>Ocena czy zaistniały przesłanki zmiany terminu realizacji Umowy należy każdorazowo do Zamawiającego oraz wymaga jego zgody. Ewentualna zmiana któregokolwiek z terminów będzie każdorazowo potwierdzona aneksem do Umowy</w:delText>
        </w:r>
      </w:del>
      <w:del w:id="706" w:author="Tomasz Palmąka" w:date="2016-08-03T15:37:00Z">
        <w:r w:rsidRPr="0095756D">
          <w:rPr>
            <w:color w:val="auto"/>
          </w:rPr>
          <w:delText>,</w:delText>
        </w:r>
      </w:del>
      <w:del w:id="707" w:author="Tomasz Palmąka" w:date="2016-08-09T11:03:00Z">
        <w:r w:rsidRPr="0095756D">
          <w:rPr>
            <w:color w:val="auto"/>
          </w:rPr>
          <w:delText xml:space="preserve"> sporządzonym w formie pisemnej. W</w:delText>
        </w:r>
      </w:del>
      <w:del w:id="708" w:author="Tomasz Palmąka" w:date="2016-08-03T15:37:00Z">
        <w:r w:rsidRPr="0095756D">
          <w:rPr>
            <w:color w:val="auto"/>
          </w:rPr>
          <w:delText xml:space="preserve"> </w:delText>
        </w:r>
      </w:del>
      <w:del w:id="709" w:author="Tomasz Palmąka" w:date="2016-08-09T11:03:00Z">
        <w:r w:rsidRPr="0095756D">
          <w:rPr>
            <w:color w:val="auto"/>
          </w:rPr>
          <w:delText xml:space="preserve">przypadku zmiany terminu, o którym mowa w §4, nowy termin zakończenia realizacji Przedmiotu Umowy nie może być późniejszy niż </w:delText>
        </w:r>
      </w:del>
      <w:del w:id="710" w:author="Tomasz Palmąka" w:date="2016-08-03T15:37:00Z">
        <w:r w:rsidRPr="0095756D">
          <w:rPr>
            <w:color w:val="auto"/>
          </w:rPr>
          <w:delText xml:space="preserve">31 </w:delText>
        </w:r>
      </w:del>
      <w:del w:id="711" w:author="Tomasz Palmąka" w:date="2016-08-03T15:38:00Z">
        <w:r w:rsidRPr="0095756D">
          <w:rPr>
            <w:color w:val="auto"/>
          </w:rPr>
          <w:delText xml:space="preserve">lipca </w:delText>
        </w:r>
      </w:del>
      <w:del w:id="712" w:author="Tomasz Palmąka" w:date="2016-08-09T11:03:00Z">
        <w:r w:rsidRPr="0095756D">
          <w:rPr>
            <w:color w:val="auto"/>
          </w:rPr>
          <w:delText>2017</w:delText>
        </w:r>
      </w:del>
      <w:del w:id="713" w:author="Tomasz Palmąka" w:date="2016-08-03T15:37:00Z">
        <w:r w:rsidRPr="0095756D">
          <w:rPr>
            <w:color w:val="auto"/>
          </w:rPr>
          <w:delText xml:space="preserve"> </w:delText>
        </w:r>
      </w:del>
      <w:del w:id="714" w:author="Tomasz Palmąka" w:date="2016-08-09T11:03:00Z">
        <w:r w:rsidRPr="0095756D">
          <w:rPr>
            <w:color w:val="auto"/>
          </w:rPr>
          <w:delText>r.</w:delText>
        </w:r>
      </w:del>
      <w:del w:id="715" w:author="Tomasz Palmąka" w:date="2016-08-04T13:47:00Z">
        <w:r w:rsidRPr="0095756D">
          <w:rPr>
            <w:color w:val="auto"/>
          </w:rPr>
          <w:delText xml:space="preserve"> </w:delText>
        </w:r>
      </w:del>
    </w:p>
    <w:p w:rsidR="00904BD7" w:rsidRPr="009E3C8A" w:rsidRDefault="00904BD7">
      <w:pPr>
        <w:autoSpaceDE w:val="0"/>
        <w:autoSpaceDN w:val="0"/>
        <w:adjustRightInd w:val="0"/>
        <w:rPr>
          <w:del w:id="716" w:author="Tomasz Palmąka" w:date="2016-08-03T15:39:00Z"/>
          <w:sz w:val="24"/>
          <w:szCs w:val="24"/>
        </w:rPr>
        <w:pPrChange w:id="717" w:author="Tomasz Palmąka" w:date="2016-08-03T15:39:00Z">
          <w:pPr>
            <w:autoSpaceDE w:val="0"/>
            <w:autoSpaceDN w:val="0"/>
            <w:adjustRightInd w:val="0"/>
            <w:ind w:left="2689"/>
          </w:pPr>
        </w:pPrChange>
      </w:pPr>
    </w:p>
    <w:p w:rsidR="008C58E3" w:rsidRPr="009E3C8A" w:rsidRDefault="008C58E3">
      <w:pPr>
        <w:autoSpaceDE w:val="0"/>
        <w:autoSpaceDN w:val="0"/>
        <w:adjustRightInd w:val="0"/>
        <w:rPr>
          <w:ins w:id="718" w:author="Tomasz Palmąka" w:date="2016-08-09T10:39:00Z"/>
          <w:sz w:val="24"/>
          <w:szCs w:val="24"/>
        </w:rPr>
      </w:pPr>
    </w:p>
    <w:p w:rsidR="00904BD7" w:rsidRPr="009E3C8A" w:rsidRDefault="00E11858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rPrChange w:id="719" w:author="Tomasz Palmąka" w:date="2016-09-16T14:51:00Z">
            <w:rPr>
              <w:sz w:val="24"/>
              <w:szCs w:val="24"/>
            </w:rPr>
          </w:rPrChange>
        </w:rPr>
        <w:pPrChange w:id="720" w:author="Tomasz Palmąka" w:date="2016-08-09T12:16:00Z">
          <w:pPr>
            <w:autoSpaceDE w:val="0"/>
            <w:autoSpaceDN w:val="0"/>
            <w:adjustRightInd w:val="0"/>
            <w:ind w:left="2689"/>
          </w:pPr>
        </w:pPrChange>
      </w:pPr>
      <w:ins w:id="721" w:author="Tomasz Palmąka" w:date="2016-08-09T10:40:00Z">
        <w:r w:rsidRPr="009E3C8A">
          <w:rPr>
            <w:b/>
            <w:sz w:val="24"/>
            <w:szCs w:val="24"/>
            <w:rPrChange w:id="722" w:author="Tomasz Palmąka" w:date="2016-09-16T14:51:00Z">
              <w:rPr>
                <w:sz w:val="24"/>
                <w:szCs w:val="24"/>
              </w:rPr>
            </w:rPrChange>
          </w:rPr>
          <w:t>[</w:t>
        </w:r>
      </w:ins>
      <w:ins w:id="723" w:author="Tomasz Palmąka" w:date="2017-05-22T13:22:00Z">
        <w:r w:rsidR="00E0278C">
          <w:rPr>
            <w:b/>
            <w:sz w:val="24"/>
            <w:szCs w:val="24"/>
          </w:rPr>
          <w:t xml:space="preserve">Ogólne </w:t>
        </w:r>
      </w:ins>
      <w:ins w:id="724" w:author="Tomasz Palmąka" w:date="2017-05-22T13:23:00Z">
        <w:r w:rsidR="00E0278C">
          <w:rPr>
            <w:b/>
            <w:sz w:val="24"/>
            <w:szCs w:val="24"/>
          </w:rPr>
          <w:t>w</w:t>
        </w:r>
      </w:ins>
      <w:ins w:id="725" w:author="Tomasz Palmąka" w:date="2016-08-09T10:40:00Z">
        <w:r w:rsidRPr="009E3C8A">
          <w:rPr>
            <w:b/>
            <w:sz w:val="24"/>
            <w:szCs w:val="24"/>
            <w:rPrChange w:id="726" w:author="Tomasz Palmąka" w:date="2016-09-16T14:51:00Z">
              <w:rPr>
                <w:sz w:val="24"/>
                <w:szCs w:val="24"/>
              </w:rPr>
            </w:rPrChange>
          </w:rPr>
          <w:t>ymogi dla dokumentacji projektowej]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727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 xml:space="preserve">§ </w:t>
      </w:r>
      <w:ins w:id="728" w:author="Tomasz Palmąka" w:date="2016-08-09T11:53:00Z">
        <w:r w:rsidR="00C4508E" w:rsidRPr="009E3C8A">
          <w:rPr>
            <w:b/>
            <w:bCs/>
            <w:sz w:val="24"/>
            <w:szCs w:val="24"/>
          </w:rPr>
          <w:t>3</w:t>
        </w:r>
      </w:ins>
      <w:del w:id="729" w:author="Tomasz Palmąka" w:date="2016-08-09T11:53:00Z">
        <w:r w:rsidRPr="009E3C8A" w:rsidDel="00C4508E">
          <w:rPr>
            <w:b/>
            <w:bCs/>
            <w:sz w:val="24"/>
            <w:szCs w:val="24"/>
          </w:rPr>
          <w:delText>2</w:delText>
        </w:r>
      </w:del>
    </w:p>
    <w:p w:rsidR="00E721EF" w:rsidRPr="009E3C8A" w:rsidRDefault="00E721EF" w:rsidP="00EE5CA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4"/>
          <w:szCs w:val="24"/>
        </w:rPr>
      </w:pPr>
      <w:r w:rsidRPr="009E3C8A">
        <w:rPr>
          <w:sz w:val="24"/>
          <w:szCs w:val="24"/>
        </w:rPr>
        <w:t>Wykonawca zapewni opracowanie dokumentacji projektow</w:t>
      </w:r>
      <w:ins w:id="730" w:author="Tomasz Palmąka" w:date="2016-08-03T15:38:00Z">
        <w:r w:rsidR="00A47A8A" w:rsidRPr="009E3C8A">
          <w:rPr>
            <w:sz w:val="24"/>
            <w:szCs w:val="24"/>
          </w:rPr>
          <w:t>ej</w:t>
        </w:r>
      </w:ins>
      <w:del w:id="731" w:author="Tomasz Palmąka" w:date="2016-08-03T15:38:00Z">
        <w:r w:rsidRPr="009E3C8A" w:rsidDel="00A47A8A">
          <w:rPr>
            <w:sz w:val="24"/>
            <w:szCs w:val="24"/>
          </w:rPr>
          <w:delText>o-kosztorysowej</w:delText>
        </w:r>
      </w:del>
      <w:r w:rsidRPr="009E3C8A">
        <w:rPr>
          <w:sz w:val="24"/>
          <w:szCs w:val="24"/>
        </w:rPr>
        <w:t xml:space="preserve"> z nale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yt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staranno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, w</w:t>
      </w:r>
      <w:del w:id="732" w:author="Tomasz Palmąka" w:date="2016-08-03T15:38:00Z">
        <w:r w:rsidRPr="009E3C8A" w:rsidDel="00A47A8A">
          <w:rPr>
            <w:sz w:val="24"/>
            <w:szCs w:val="24"/>
          </w:rPr>
          <w:delText xml:space="preserve"> </w:delText>
        </w:r>
      </w:del>
      <w:ins w:id="733" w:author="Tomasz Palmąka" w:date="2016-08-03T15:38:00Z">
        <w:r w:rsidR="00A47A8A" w:rsidRPr="009E3C8A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sposób zgodny z ustaleniami, 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zuj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cymi wymaganiami ustaw, przepisami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i 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zuj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cymi Polskimi Normami oraz zasadami wiedzy technicznej.</w:t>
      </w:r>
    </w:p>
    <w:p w:rsidR="00E721EF" w:rsidRPr="009E3C8A" w:rsidRDefault="00E721EF" w:rsidP="00E721EF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4"/>
          <w:szCs w:val="24"/>
        </w:rPr>
      </w:pPr>
      <w:r w:rsidRPr="009E3C8A">
        <w:rPr>
          <w:sz w:val="24"/>
          <w:szCs w:val="24"/>
        </w:rPr>
        <w:t>Przekazana dokumentacja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dzie wzajemnie skoordynowana technicznie i kompletna z</w:t>
      </w:r>
      <w:ins w:id="734" w:author="Tomasz Palmąka" w:date="2016-11-09T15:10:00Z">
        <w:r w:rsidR="00DF6AD1">
          <w:rPr>
            <w:sz w:val="24"/>
            <w:szCs w:val="24"/>
          </w:rPr>
          <w:t> </w:t>
        </w:r>
      </w:ins>
      <w:del w:id="735" w:author="Tomasz Palmąka" w:date="2016-11-09T15:10:00Z">
        <w:r w:rsidRPr="009E3C8A" w:rsidDel="00DF6AD1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punktu widzenia celu, któremu ma słu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y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sz w:val="24"/>
          <w:szCs w:val="24"/>
        </w:rPr>
        <w:t>. Zawiera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dzie wymagane potwierdzenia sprawdze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rozwi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projektowych w zakresie wynikaj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cym z przepisów, a tak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 spis opracowa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="00EE5CA5" w:rsidRPr="009E3C8A">
        <w:rPr>
          <w:sz w:val="24"/>
          <w:szCs w:val="24"/>
        </w:rPr>
        <w:t>i </w:t>
      </w:r>
      <w:r w:rsidRPr="009E3C8A">
        <w:rPr>
          <w:sz w:val="24"/>
          <w:szCs w:val="24"/>
        </w:rPr>
        <w:t>dokumentacji składaj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cych si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na komplet przedmiotu umowy. Posiada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dzie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 xml:space="preserve">wiadczenie Wykonawcy </w:t>
      </w:r>
      <w:del w:id="736" w:author="Tomasz Palmąka" w:date="2017-05-17T14:45:00Z">
        <w:r w:rsidRPr="009E3C8A" w:rsidDel="00BA3386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podpisane przez projektantów odpowiedzialnych za spełnienie tych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wymaga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sz w:val="24"/>
          <w:szCs w:val="24"/>
        </w:rPr>
        <w:t>.</w:t>
      </w:r>
    </w:p>
    <w:p w:rsidR="00E721EF" w:rsidRPr="009E3C8A" w:rsidRDefault="00E721EF" w:rsidP="004F4E5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 rozwi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zaniach projektowych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="00EE5CA5" w:rsidRPr="009E3C8A">
        <w:rPr>
          <w:sz w:val="24"/>
          <w:szCs w:val="24"/>
        </w:rPr>
        <w:t>zastosowane wyroby budowlane (</w:t>
      </w:r>
      <w:r w:rsidRPr="009E3C8A">
        <w:rPr>
          <w:sz w:val="24"/>
          <w:szCs w:val="24"/>
        </w:rPr>
        <w:t>materiały i</w:t>
      </w:r>
      <w:ins w:id="737" w:author="Tomasz Palmąka" w:date="2016-11-09T15:10:00Z">
        <w:r w:rsidR="00DF6AD1">
          <w:rPr>
            <w:sz w:val="24"/>
            <w:szCs w:val="24"/>
          </w:rPr>
          <w:t> </w:t>
        </w:r>
      </w:ins>
      <w:del w:id="738" w:author="Tomasz Palmąka" w:date="2016-11-09T15:10:00Z">
        <w:r w:rsidRPr="009E3C8A" w:rsidDel="00DF6AD1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urz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dzenia</w:t>
      </w:r>
      <w:r w:rsidR="00EE5CA5" w:rsidRPr="009E3C8A">
        <w:rPr>
          <w:sz w:val="24"/>
          <w:szCs w:val="24"/>
        </w:rPr>
        <w:t xml:space="preserve">) </w:t>
      </w:r>
      <w:r w:rsidRPr="009E3C8A">
        <w:rPr>
          <w:sz w:val="24"/>
          <w:szCs w:val="24"/>
        </w:rPr>
        <w:t>dopuszczone do obrotu i powszechnego stosowania. Wyroby zaliczone do grupy jednostkowego stosowania w budownictwie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mogły by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zastosowane w</w:t>
      </w:r>
      <w:r w:rsidR="00EE5CA5" w:rsidRPr="009E3C8A">
        <w:rPr>
          <w:sz w:val="24"/>
          <w:szCs w:val="24"/>
        </w:rPr>
        <w:t> </w:t>
      </w:r>
      <w:r w:rsidRPr="009E3C8A">
        <w:rPr>
          <w:sz w:val="24"/>
          <w:szCs w:val="24"/>
        </w:rPr>
        <w:t>dokumentacji projektowej po uzyskaniu akceptacji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cego.</w:t>
      </w:r>
    </w:p>
    <w:p w:rsidR="00E721EF" w:rsidRPr="009E3C8A" w:rsidDel="00E0278C" w:rsidRDefault="00E721EF" w:rsidP="00E721EF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moveFrom w:id="739" w:author="Tomasz Palmąka" w:date="2017-05-22T13:24:00Z"/>
          <w:sz w:val="24"/>
          <w:szCs w:val="24"/>
        </w:rPr>
      </w:pPr>
      <w:moveFromRangeStart w:id="740" w:author="Tomasz Palmąka" w:date="2017-05-22T13:24:00Z" w:name="move483222772"/>
      <w:moveFrom w:id="741" w:author="Tomasz Palmąka" w:date="2017-05-22T13:24:00Z">
        <w:r w:rsidRPr="009E3C8A" w:rsidDel="00E0278C">
          <w:rPr>
            <w:sz w:val="24"/>
            <w:szCs w:val="24"/>
          </w:rPr>
          <w:t>Zamawiaj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 w:rsidDel="00E0278C">
          <w:rPr>
            <w:sz w:val="24"/>
            <w:szCs w:val="24"/>
          </w:rPr>
          <w:t>cy wymaga, a Wykonawca zobowi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 w:rsidDel="00E0278C">
          <w:rPr>
            <w:sz w:val="24"/>
            <w:szCs w:val="24"/>
          </w:rPr>
          <w:t>zuje si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 w:rsidDel="00E0278C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 w:rsidDel="00E0278C">
          <w:rPr>
            <w:sz w:val="24"/>
            <w:szCs w:val="24"/>
          </w:rPr>
          <w:t>nie ujawnia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 w:rsidDel="00E0278C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 w:rsidDel="00E0278C">
          <w:rPr>
            <w:sz w:val="24"/>
            <w:szCs w:val="24"/>
          </w:rPr>
          <w:t>tre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 w:rsidDel="00E0278C">
          <w:rPr>
            <w:sz w:val="24"/>
            <w:szCs w:val="24"/>
          </w:rPr>
          <w:t>ci kosztorysu inwestorskiego innym stronom ni</w:t>
        </w:r>
        <w:r w:rsidRPr="009E3C8A" w:rsidDel="00E0278C">
          <w:rPr>
            <w:rFonts w:ascii="TimesNewRoman" w:eastAsia="TimesNewRoman" w:cs="TimesNewRoman"/>
            <w:sz w:val="24"/>
            <w:szCs w:val="24"/>
          </w:rPr>
          <w:t>ż</w:t>
        </w:r>
        <w:r w:rsidRPr="009E3C8A" w:rsidDel="00E0278C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 w:rsidDel="00E0278C">
          <w:rPr>
            <w:sz w:val="24"/>
            <w:szCs w:val="24"/>
          </w:rPr>
          <w:t>Zamawiaj</w:t>
        </w:r>
        <w:r w:rsidRPr="009E3C8A" w:rsidDel="00E0278C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 w:rsidDel="00E0278C">
          <w:rPr>
            <w:sz w:val="24"/>
            <w:szCs w:val="24"/>
          </w:rPr>
          <w:t>cy.</w:t>
        </w:r>
      </w:moveFrom>
    </w:p>
    <w:moveFromRangeEnd w:id="740"/>
    <w:p w:rsidR="00E721EF" w:rsidRPr="009E3C8A" w:rsidDel="008206CB" w:rsidRDefault="00E721EF" w:rsidP="004F4E5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del w:id="742" w:author="Tomasz Palmąka" w:date="2016-08-09T11:10:00Z"/>
          <w:sz w:val="24"/>
          <w:szCs w:val="24"/>
        </w:rPr>
      </w:pPr>
      <w:del w:id="743" w:author="Tomasz Palmąka" w:date="2016-08-09T11:10:00Z">
        <w:r w:rsidRPr="009E3C8A" w:rsidDel="008206CB">
          <w:rPr>
            <w:sz w:val="24"/>
            <w:szCs w:val="24"/>
          </w:rPr>
          <w:delText>Wykonawca zastrzega, a Zamawiaj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206CB">
          <w:rPr>
            <w:sz w:val="24"/>
            <w:szCs w:val="24"/>
          </w:rPr>
          <w:delText>cy wyra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206CB">
          <w:rPr>
            <w:sz w:val="24"/>
            <w:szCs w:val="24"/>
          </w:rPr>
          <w:delText>a zgod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206CB">
          <w:rPr>
            <w:sz w:val="24"/>
            <w:szCs w:val="24"/>
          </w:rPr>
          <w:delText>na zlecenie cz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ęś</w:delText>
        </w:r>
        <w:r w:rsidRPr="009E3C8A" w:rsidDel="008206CB">
          <w:rPr>
            <w:sz w:val="24"/>
            <w:szCs w:val="24"/>
          </w:rPr>
          <w:delText xml:space="preserve">ci prac projektowych </w:delText>
        </w:r>
        <w:r w:rsidRPr="009E3C8A" w:rsidDel="008206CB">
          <w:rPr>
            <w:sz w:val="24"/>
            <w:szCs w:val="24"/>
          </w:rPr>
          <w:br/>
          <w:delText>i usług uj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206CB">
          <w:rPr>
            <w:sz w:val="24"/>
            <w:szCs w:val="24"/>
          </w:rPr>
          <w:delText>tych umow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206CB">
          <w:rPr>
            <w:sz w:val="24"/>
            <w:szCs w:val="24"/>
          </w:rPr>
          <w:delText>odpowiednim wyspecjalizowanym jednostkom projektowym pod</w:delText>
        </w:r>
        <w:r w:rsidR="00EE5CA5" w:rsidRPr="009E3C8A" w:rsidDel="008206CB">
          <w:rPr>
            <w:sz w:val="24"/>
            <w:szCs w:val="24"/>
          </w:rPr>
          <w:delText xml:space="preserve"> </w:delText>
        </w:r>
        <w:r w:rsidRPr="009E3C8A" w:rsidDel="008206CB">
          <w:rPr>
            <w:sz w:val="24"/>
            <w:szCs w:val="24"/>
          </w:rPr>
          <w:delText>nast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206CB">
          <w:rPr>
            <w:sz w:val="24"/>
            <w:szCs w:val="24"/>
          </w:rPr>
          <w:delText>puj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206CB">
          <w:rPr>
            <w:sz w:val="24"/>
            <w:szCs w:val="24"/>
          </w:rPr>
          <w:delText>cymi warunkami:</w:delText>
        </w:r>
      </w:del>
    </w:p>
    <w:p w:rsidR="00904BD7" w:rsidRPr="009E3C8A" w:rsidRDefault="00E721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284"/>
        <w:jc w:val="both"/>
        <w:rPr>
          <w:del w:id="744" w:author="Tomasz Palmąka" w:date="2016-08-09T11:10:00Z"/>
          <w:sz w:val="24"/>
          <w:szCs w:val="24"/>
        </w:rPr>
        <w:pPrChange w:id="745" w:author="Tomasz Palmąka" w:date="2016-08-03T15:39:00Z">
          <w:pPr>
            <w:pStyle w:val="Akapitzlist"/>
            <w:numPr>
              <w:numId w:val="44"/>
            </w:numPr>
            <w:autoSpaceDE w:val="0"/>
            <w:autoSpaceDN w:val="0"/>
            <w:adjustRightInd w:val="0"/>
            <w:ind w:left="567" w:hanging="284"/>
          </w:pPr>
        </w:pPrChange>
      </w:pPr>
      <w:del w:id="746" w:author="Tomasz Palmąka" w:date="2016-08-09T11:10:00Z">
        <w:r w:rsidRPr="009E3C8A" w:rsidDel="008206CB">
          <w:rPr>
            <w:sz w:val="24"/>
            <w:szCs w:val="24"/>
          </w:rPr>
          <w:delText>nie spowoduje to wydłu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206CB">
          <w:rPr>
            <w:sz w:val="24"/>
            <w:szCs w:val="24"/>
          </w:rPr>
          <w:delText>enia czasu ani wzrostu kosztu sporz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206CB">
          <w:rPr>
            <w:sz w:val="24"/>
            <w:szCs w:val="24"/>
          </w:rPr>
          <w:delText>dzenia niniejszej</w:delText>
        </w:r>
      </w:del>
      <w:del w:id="747" w:author="Tomasz Palmąka" w:date="2016-08-03T15:39:00Z">
        <w:r w:rsidRPr="009E3C8A" w:rsidDel="00A47A8A">
          <w:rPr>
            <w:sz w:val="24"/>
            <w:szCs w:val="24"/>
          </w:rPr>
          <w:delText xml:space="preserve"> </w:delText>
        </w:r>
      </w:del>
      <w:del w:id="748" w:author="Tomasz Palmąka" w:date="2016-08-09T11:10:00Z">
        <w:r w:rsidRPr="009E3C8A" w:rsidDel="008206CB">
          <w:rPr>
            <w:sz w:val="24"/>
            <w:szCs w:val="24"/>
          </w:rPr>
          <w:delText>dokumentacji,</w:delText>
        </w:r>
      </w:del>
    </w:p>
    <w:p w:rsidR="00904BD7" w:rsidRPr="009E3C8A" w:rsidRDefault="00E721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284"/>
        <w:jc w:val="both"/>
        <w:rPr>
          <w:del w:id="749" w:author="Tomasz Palmąka" w:date="2016-08-09T11:10:00Z"/>
          <w:sz w:val="24"/>
          <w:szCs w:val="24"/>
        </w:rPr>
        <w:pPrChange w:id="750" w:author="Tomasz Palmąka" w:date="2016-08-03T15:39:00Z">
          <w:pPr>
            <w:pStyle w:val="Akapitzlist"/>
            <w:numPr>
              <w:numId w:val="44"/>
            </w:numPr>
            <w:autoSpaceDE w:val="0"/>
            <w:autoSpaceDN w:val="0"/>
            <w:adjustRightInd w:val="0"/>
            <w:ind w:left="567" w:hanging="284"/>
          </w:pPr>
        </w:pPrChange>
      </w:pPr>
      <w:del w:id="751" w:author="Tomasz Palmąka" w:date="2016-08-09T11:10:00Z">
        <w:r w:rsidRPr="009E3C8A" w:rsidDel="008206CB">
          <w:rPr>
            <w:sz w:val="24"/>
            <w:szCs w:val="24"/>
          </w:rPr>
          <w:delText>nie ulegnie zmian</w:delText>
        </w:r>
      </w:del>
      <w:del w:id="752" w:author="Tomasz Palmąka" w:date="2016-08-04T11:50:00Z">
        <w:r w:rsidRPr="009E3C8A" w:rsidDel="00B555F3">
          <w:rPr>
            <w:sz w:val="24"/>
            <w:szCs w:val="24"/>
          </w:rPr>
          <w:delText>om</w:delText>
        </w:r>
      </w:del>
      <w:del w:id="753" w:author="Tomasz Palmąka" w:date="2016-08-09T11:10:00Z">
        <w:r w:rsidRPr="009E3C8A" w:rsidDel="008206CB">
          <w:rPr>
            <w:sz w:val="24"/>
            <w:szCs w:val="24"/>
          </w:rPr>
          <w:delText xml:space="preserve"> zakres dokumentacji projektowej.</w:delText>
        </w:r>
      </w:del>
    </w:p>
    <w:p w:rsidR="00904BD7" w:rsidRPr="009E3C8A" w:rsidRDefault="00E721EF">
      <w:pPr>
        <w:autoSpaceDE w:val="0"/>
        <w:autoSpaceDN w:val="0"/>
        <w:adjustRightInd w:val="0"/>
        <w:rPr>
          <w:ins w:id="754" w:author="Tomasz Palmąka" w:date="2016-08-09T10:41:00Z"/>
          <w:sz w:val="24"/>
          <w:szCs w:val="24"/>
        </w:rPr>
        <w:pPrChange w:id="755" w:author="Tomasz Palmąka" w:date="2016-08-03T15:39:00Z">
          <w:pPr>
            <w:pStyle w:val="Bezodstpw"/>
            <w:numPr>
              <w:numId w:val="42"/>
            </w:numPr>
            <w:autoSpaceDE w:val="0"/>
            <w:autoSpaceDN w:val="0"/>
            <w:adjustRightInd w:val="0"/>
            <w:ind w:left="720" w:hanging="360"/>
          </w:pPr>
        </w:pPrChange>
      </w:pPr>
      <w:del w:id="756" w:author="Tomasz Palmąka" w:date="2016-08-09T11:10:00Z">
        <w:r w:rsidRPr="009E3C8A" w:rsidDel="008206CB">
          <w:rPr>
            <w:sz w:val="24"/>
            <w:szCs w:val="24"/>
          </w:rPr>
          <w:delText>Wykonawca odpowiada za dobór podwykonawców pod wzgl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206CB">
          <w:rPr>
            <w:sz w:val="24"/>
            <w:szCs w:val="24"/>
          </w:rPr>
          <w:delText>dem wymaganych kwalifikacji oraz za jako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ść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206CB">
          <w:rPr>
            <w:sz w:val="24"/>
            <w:szCs w:val="24"/>
          </w:rPr>
          <w:delText>i terminowo</w:delText>
        </w:r>
        <w:r w:rsidRPr="009E3C8A" w:rsidDel="008206CB">
          <w:rPr>
            <w:rFonts w:ascii="TimesNewRoman" w:eastAsia="TimesNewRoman" w:cs="TimesNewRoman" w:hint="eastAsia"/>
            <w:sz w:val="24"/>
            <w:szCs w:val="24"/>
          </w:rPr>
          <w:delText>ść</w:delText>
        </w:r>
        <w:r w:rsidRPr="009E3C8A" w:rsidDel="008206CB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206CB">
          <w:rPr>
            <w:sz w:val="24"/>
            <w:szCs w:val="24"/>
          </w:rPr>
          <w:delText>prac tak jak za działania własne.</w:delText>
        </w:r>
      </w:del>
    </w:p>
    <w:p w:rsidR="00904BD7" w:rsidDel="00BA3386" w:rsidRDefault="00904BD7">
      <w:pPr>
        <w:keepNext/>
        <w:autoSpaceDE w:val="0"/>
        <w:autoSpaceDN w:val="0"/>
        <w:adjustRightInd w:val="0"/>
        <w:jc w:val="center"/>
        <w:rPr>
          <w:del w:id="757" w:author="Tomasz Palmąka" w:date="2016-08-09T11:21:00Z"/>
          <w:b/>
          <w:bCs/>
          <w:sz w:val="24"/>
          <w:szCs w:val="24"/>
        </w:rPr>
        <w:pPrChange w:id="758" w:author="Tomasz Palmąka" w:date="2016-08-09T12:16:00Z">
          <w:pPr>
            <w:pStyle w:val="Bezodstpw"/>
            <w:numPr>
              <w:numId w:val="42"/>
            </w:numPr>
            <w:autoSpaceDE w:val="0"/>
            <w:autoSpaceDN w:val="0"/>
            <w:adjustRightInd w:val="0"/>
            <w:ind w:left="720" w:hanging="360"/>
          </w:pPr>
        </w:pPrChange>
      </w:pPr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del w:id="759" w:author="Tomasz Palmąka" w:date="2016-08-09T11:21:00Z"/>
          <w:b/>
          <w:bCs/>
          <w:sz w:val="24"/>
          <w:szCs w:val="24"/>
        </w:rPr>
        <w:pPrChange w:id="760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del w:id="761" w:author="Tomasz Palmąka" w:date="2016-08-09T11:21:00Z">
        <w:r w:rsidRPr="009E3C8A" w:rsidDel="00844646">
          <w:rPr>
            <w:b/>
            <w:bCs/>
            <w:sz w:val="24"/>
            <w:szCs w:val="24"/>
          </w:rPr>
          <w:delText>§ 3</w:delText>
        </w:r>
      </w:del>
    </w:p>
    <w:p w:rsidR="00904BD7" w:rsidRPr="009E3C8A" w:rsidRDefault="00E721EF">
      <w:pPr>
        <w:keepNext/>
        <w:autoSpaceDE w:val="0"/>
        <w:autoSpaceDN w:val="0"/>
        <w:adjustRightInd w:val="0"/>
        <w:jc w:val="both"/>
        <w:rPr>
          <w:del w:id="762" w:author="Tomasz Palmąka" w:date="2016-08-09T11:21:00Z"/>
          <w:sz w:val="24"/>
          <w:szCs w:val="24"/>
        </w:rPr>
        <w:pPrChange w:id="763" w:author="Tomasz Palmąka" w:date="2016-08-09T12:16:00Z">
          <w:pPr>
            <w:autoSpaceDE w:val="0"/>
            <w:autoSpaceDN w:val="0"/>
            <w:adjustRightInd w:val="0"/>
            <w:jc w:val="both"/>
          </w:pPr>
        </w:pPrChange>
      </w:pPr>
      <w:del w:id="764" w:author="Tomasz Palmąka" w:date="2016-08-09T11:21:00Z">
        <w:r w:rsidRPr="009E3C8A" w:rsidDel="00844646">
          <w:rPr>
            <w:sz w:val="24"/>
            <w:szCs w:val="24"/>
          </w:rPr>
          <w:delText>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cy przeka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sz w:val="24"/>
            <w:szCs w:val="24"/>
          </w:rPr>
          <w:delText>e Wykonawcy istotne do wykonania prac projektowych obj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sz w:val="24"/>
            <w:szCs w:val="24"/>
          </w:rPr>
          <w:delText>tych umow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informacje, materiały, dane wyj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ciowe i dokumenty oraz dostarczy dodatkowe dane, których potrzeba wyłoni si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 trakcie projektowania lub poda swoje rozstrzygni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sz w:val="24"/>
            <w:szCs w:val="24"/>
          </w:rPr>
          <w:delText>cia.</w:delText>
        </w:r>
      </w:del>
    </w:p>
    <w:p w:rsidR="00904BD7" w:rsidRPr="009E3C8A" w:rsidRDefault="008C58E3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765" w:author="Tomasz Palmąka" w:date="2016-08-09T12:16:00Z">
          <w:pPr>
            <w:autoSpaceDE w:val="0"/>
            <w:autoSpaceDN w:val="0"/>
            <w:adjustRightInd w:val="0"/>
          </w:pPr>
        </w:pPrChange>
      </w:pPr>
      <w:ins w:id="766" w:author="Tomasz Palmąka" w:date="2016-08-09T10:42:00Z">
        <w:r w:rsidRPr="009E3C8A">
          <w:rPr>
            <w:b/>
            <w:bCs/>
            <w:sz w:val="24"/>
            <w:szCs w:val="24"/>
          </w:rPr>
          <w:t>[Termin realizacji umowy]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767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4</w:t>
      </w:r>
    </w:p>
    <w:p w:rsidR="00904BD7" w:rsidRPr="009E3C8A" w:rsidRDefault="00E11858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284" w:hanging="284"/>
        <w:jc w:val="both"/>
        <w:rPr>
          <w:ins w:id="768" w:author="Tomasz Palmąka" w:date="2016-08-04T15:09:00Z"/>
          <w:b/>
          <w:bCs/>
          <w:sz w:val="24"/>
          <w:szCs w:val="24"/>
          <w:rPrChange w:id="769" w:author="Tomasz Palmąka" w:date="2016-09-16T14:51:00Z">
            <w:rPr>
              <w:ins w:id="770" w:author="Tomasz Palmąka" w:date="2016-08-04T15:09:00Z"/>
              <w:b/>
              <w:bCs/>
            </w:rPr>
          </w:rPrChange>
        </w:rPr>
        <w:pPrChange w:id="771" w:author="Tomasz Palmąka" w:date="2016-08-09T11:04:00Z">
          <w:pPr>
            <w:autoSpaceDE w:val="0"/>
            <w:autoSpaceDN w:val="0"/>
            <w:adjustRightInd w:val="0"/>
            <w:jc w:val="both"/>
          </w:pPr>
        </w:pPrChange>
      </w:pPr>
      <w:r w:rsidRPr="009E3C8A">
        <w:rPr>
          <w:sz w:val="24"/>
          <w:szCs w:val="24"/>
          <w:rPrChange w:id="772" w:author="Tomasz Palmąka" w:date="2016-09-16T14:51:00Z">
            <w:rPr/>
          </w:rPrChange>
        </w:rPr>
        <w:t>Wykonawca  zobowi</w:t>
      </w:r>
      <w:r w:rsidRPr="009E3C8A">
        <w:rPr>
          <w:rFonts w:ascii="TimesNewRoman" w:eastAsia="TimesNewRoman" w:cs="TimesNewRoman" w:hint="eastAsia"/>
          <w:sz w:val="24"/>
          <w:szCs w:val="24"/>
          <w:rPrChange w:id="773" w:author="Tomasz Palmąka" w:date="2016-09-16T14:51:00Z">
            <w:rPr>
              <w:rFonts w:ascii="TimesNewRoman" w:eastAsia="TimesNewRoman" w:cs="TimesNewRoman" w:hint="eastAsia"/>
            </w:rPr>
          </w:rPrChange>
        </w:rPr>
        <w:t>ą</w:t>
      </w:r>
      <w:r w:rsidRPr="009E3C8A">
        <w:rPr>
          <w:sz w:val="24"/>
          <w:szCs w:val="24"/>
          <w:rPrChange w:id="774" w:author="Tomasz Palmąka" w:date="2016-09-16T14:51:00Z">
            <w:rPr/>
          </w:rPrChange>
        </w:rPr>
        <w:t>zuje si</w:t>
      </w:r>
      <w:r w:rsidRPr="009E3C8A">
        <w:rPr>
          <w:rFonts w:ascii="TimesNewRoman" w:eastAsia="TimesNewRoman" w:cs="TimesNewRoman" w:hint="eastAsia"/>
          <w:sz w:val="24"/>
          <w:szCs w:val="24"/>
          <w:rPrChange w:id="775" w:author="Tomasz Palmąka" w:date="2016-09-16T14:51:00Z">
            <w:rPr>
              <w:rFonts w:ascii="TimesNewRoman" w:eastAsia="TimesNewRoman" w:cs="TimesNewRoman" w:hint="eastAsia"/>
            </w:rPr>
          </w:rPrChange>
        </w:rPr>
        <w:t>ę</w:t>
      </w:r>
      <w:r w:rsidRPr="009E3C8A">
        <w:rPr>
          <w:rFonts w:ascii="TimesNewRoman" w:eastAsia="TimesNewRoman" w:cs="TimesNewRoman"/>
          <w:sz w:val="24"/>
          <w:szCs w:val="24"/>
          <w:rPrChange w:id="776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777" w:author="Tomasz Palmąka" w:date="2016-09-16T14:51:00Z">
            <w:rPr/>
          </w:rPrChange>
        </w:rPr>
        <w:t>dostarczy</w:t>
      </w:r>
      <w:r w:rsidRPr="009E3C8A">
        <w:rPr>
          <w:rFonts w:ascii="TimesNewRoman" w:eastAsia="TimesNewRoman" w:cs="TimesNewRoman" w:hint="eastAsia"/>
          <w:sz w:val="24"/>
          <w:szCs w:val="24"/>
          <w:rPrChange w:id="778" w:author="Tomasz Palmąka" w:date="2016-09-16T14:51:00Z">
            <w:rPr>
              <w:rFonts w:ascii="TimesNewRoman" w:eastAsia="TimesNewRoman" w:cs="TimesNewRoman" w:hint="eastAsia"/>
            </w:rPr>
          </w:rPrChange>
        </w:rPr>
        <w:t>ć</w:t>
      </w:r>
      <w:r w:rsidRPr="009E3C8A">
        <w:rPr>
          <w:rFonts w:ascii="TimesNewRoman" w:eastAsia="TimesNewRoman" w:cs="TimesNewRoman"/>
          <w:sz w:val="24"/>
          <w:szCs w:val="24"/>
          <w:rPrChange w:id="779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780" w:author="Tomasz Palmąka" w:date="2016-09-16T14:51:00Z">
            <w:rPr/>
          </w:rPrChange>
        </w:rPr>
        <w:t>Zamawiaj</w:t>
      </w:r>
      <w:r w:rsidRPr="009E3C8A">
        <w:rPr>
          <w:rFonts w:ascii="TimesNewRoman" w:eastAsia="TimesNewRoman" w:cs="TimesNewRoman" w:hint="eastAsia"/>
          <w:sz w:val="24"/>
          <w:szCs w:val="24"/>
          <w:rPrChange w:id="781" w:author="Tomasz Palmąka" w:date="2016-09-16T14:51:00Z">
            <w:rPr>
              <w:rFonts w:ascii="TimesNewRoman" w:eastAsia="TimesNewRoman" w:cs="TimesNewRoman" w:hint="eastAsia"/>
            </w:rPr>
          </w:rPrChange>
        </w:rPr>
        <w:t>ą</w:t>
      </w:r>
      <w:r w:rsidRPr="009E3C8A">
        <w:rPr>
          <w:sz w:val="24"/>
          <w:szCs w:val="24"/>
          <w:rPrChange w:id="782" w:author="Tomasz Palmąka" w:date="2016-09-16T14:51:00Z">
            <w:rPr/>
          </w:rPrChange>
        </w:rPr>
        <w:t>cemu kompletną dokumentacj</w:t>
      </w:r>
      <w:r w:rsidRPr="009E3C8A">
        <w:rPr>
          <w:rFonts w:ascii="TimesNewRoman" w:eastAsia="TimesNewRoman" w:cs="TimesNewRoman" w:hint="eastAsia"/>
          <w:sz w:val="24"/>
          <w:szCs w:val="24"/>
          <w:rPrChange w:id="783" w:author="Tomasz Palmąka" w:date="2016-09-16T14:51:00Z">
            <w:rPr>
              <w:rFonts w:ascii="TimesNewRoman" w:eastAsia="TimesNewRoman" w:cs="TimesNewRoman" w:hint="eastAsia"/>
            </w:rPr>
          </w:rPrChange>
        </w:rPr>
        <w:t>ę</w:t>
      </w:r>
      <w:r w:rsidRPr="009E3C8A">
        <w:rPr>
          <w:rFonts w:ascii="TimesNewRoman" w:eastAsia="TimesNewRoman" w:cs="TimesNewRoman"/>
          <w:sz w:val="24"/>
          <w:szCs w:val="24"/>
          <w:rPrChange w:id="784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785" w:author="Tomasz Palmąka" w:date="2016-09-16T14:51:00Z">
            <w:rPr/>
          </w:rPrChange>
        </w:rPr>
        <w:t>projektow</w:t>
      </w:r>
      <w:ins w:id="786" w:author="Tomasz Palmąka" w:date="2016-08-03T15:40:00Z">
        <w:r w:rsidRPr="009E3C8A">
          <w:rPr>
            <w:sz w:val="24"/>
            <w:szCs w:val="24"/>
            <w:rPrChange w:id="787" w:author="Tomasz Palmąka" w:date="2016-09-16T14:51:00Z">
              <w:rPr/>
            </w:rPrChange>
          </w:rPr>
          <w:t>ą</w:t>
        </w:r>
      </w:ins>
      <w:del w:id="788" w:author="Tomasz Palmąka" w:date="2016-08-03T15:40:00Z">
        <w:r w:rsidRPr="009E3C8A">
          <w:rPr>
            <w:sz w:val="24"/>
            <w:szCs w:val="24"/>
            <w:rPrChange w:id="789" w:author="Tomasz Palmąka" w:date="2016-09-16T14:51:00Z">
              <w:rPr/>
            </w:rPrChange>
          </w:rPr>
          <w:delText>o –kosztorysow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790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</w:del>
      <w:r w:rsidRPr="009E3C8A">
        <w:rPr>
          <w:rFonts w:ascii="TimesNewRoman" w:eastAsia="TimesNewRoman" w:cs="TimesNewRoman"/>
          <w:sz w:val="24"/>
          <w:szCs w:val="24"/>
          <w:rPrChange w:id="791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rFonts w:eastAsia="TimesNewRoman"/>
          <w:sz w:val="24"/>
          <w:szCs w:val="24"/>
          <w:rPrChange w:id="792" w:author="Tomasz Palmąka" w:date="2016-09-16T14:51:00Z">
            <w:rPr>
              <w:rFonts w:eastAsia="TimesNewRoman"/>
            </w:rPr>
          </w:rPrChange>
        </w:rPr>
        <w:t>wraz z</w:t>
      </w:r>
      <w:r w:rsidRPr="009E3C8A">
        <w:rPr>
          <w:rFonts w:ascii="TimesNewRoman" w:eastAsia="TimesNewRoman" w:cs="TimesNewRoman"/>
          <w:sz w:val="24"/>
          <w:szCs w:val="24"/>
          <w:rPrChange w:id="793" w:author="Tomasz Palmąka" w:date="2016-09-16T14:51:00Z">
            <w:rPr>
              <w:rFonts w:ascii="TimesNewRoman" w:eastAsia="TimesNewRoman" w:cs="TimesNewRoman"/>
            </w:rPr>
          </w:rPrChange>
        </w:rPr>
        <w:t xml:space="preserve"> </w:t>
      </w:r>
      <w:r w:rsidRPr="009E3C8A">
        <w:rPr>
          <w:sz w:val="24"/>
          <w:szCs w:val="24"/>
          <w:rPrChange w:id="794" w:author="Tomasz Palmąka" w:date="2016-09-16T14:51:00Z">
            <w:rPr/>
          </w:rPrChange>
        </w:rPr>
        <w:t>niezb</w:t>
      </w:r>
      <w:r w:rsidRPr="009E3C8A">
        <w:rPr>
          <w:rFonts w:ascii="TimesNewRoman" w:eastAsia="TimesNewRoman" w:cs="TimesNewRoman" w:hint="eastAsia"/>
          <w:sz w:val="24"/>
          <w:szCs w:val="24"/>
          <w:rPrChange w:id="795" w:author="Tomasz Palmąka" w:date="2016-09-16T14:51:00Z">
            <w:rPr>
              <w:rFonts w:ascii="TimesNewRoman" w:eastAsia="TimesNewRoman" w:cs="TimesNewRoman" w:hint="eastAsia"/>
            </w:rPr>
          </w:rPrChange>
        </w:rPr>
        <w:t>ę</w:t>
      </w:r>
      <w:r w:rsidRPr="009E3C8A">
        <w:rPr>
          <w:sz w:val="24"/>
          <w:szCs w:val="24"/>
          <w:rPrChange w:id="796" w:author="Tomasz Palmąka" w:date="2016-09-16T14:51:00Z">
            <w:rPr/>
          </w:rPrChange>
        </w:rPr>
        <w:t>dnymi uzgodnieniami i prawomocnym pozwoleniem na budowę</w:t>
      </w:r>
      <w:ins w:id="797" w:author="Tomasz Palmąka" w:date="2016-11-10T08:51:00Z">
        <w:r w:rsidR="0059057C">
          <w:rPr>
            <w:sz w:val="24"/>
            <w:szCs w:val="24"/>
          </w:rPr>
          <w:t xml:space="preserve"> lub</w:t>
        </w:r>
      </w:ins>
      <w:ins w:id="798" w:author="Tomasz Palmąka" w:date="2016-11-10T09:07:00Z">
        <w:r w:rsidR="003F2E15">
          <w:rPr>
            <w:sz w:val="24"/>
            <w:szCs w:val="24"/>
          </w:rPr>
          <w:t xml:space="preserve"> </w:t>
        </w:r>
      </w:ins>
      <w:ins w:id="799" w:author="Tomasz Palmąka" w:date="2016-11-10T09:08:00Z">
        <w:r w:rsidR="003F2E15">
          <w:rPr>
            <w:sz w:val="24"/>
            <w:szCs w:val="24"/>
          </w:rPr>
          <w:t>równoważn</w:t>
        </w:r>
      </w:ins>
      <w:ins w:id="800" w:author="Tomasz Palmąka" w:date="2017-05-12T15:14:00Z">
        <w:r w:rsidR="00B0011A">
          <w:rPr>
            <w:sz w:val="24"/>
            <w:szCs w:val="24"/>
          </w:rPr>
          <w:t>ym</w:t>
        </w:r>
      </w:ins>
      <w:ins w:id="801" w:author="Tomasz Palmąka" w:date="2016-11-10T09:08:00Z">
        <w:r w:rsidR="003F2E15">
          <w:rPr>
            <w:sz w:val="24"/>
            <w:szCs w:val="24"/>
          </w:rPr>
          <w:t xml:space="preserve"> </w:t>
        </w:r>
      </w:ins>
      <w:ins w:id="802" w:author="Tomasz Palmąka" w:date="2016-11-10T08:51:00Z">
        <w:r w:rsidR="003F2E15">
          <w:rPr>
            <w:sz w:val="24"/>
            <w:szCs w:val="24"/>
          </w:rPr>
          <w:t>dokument</w:t>
        </w:r>
      </w:ins>
      <w:ins w:id="803" w:author="Tomasz Palmąka" w:date="2017-05-12T15:14:00Z">
        <w:r w:rsidR="00B0011A">
          <w:rPr>
            <w:sz w:val="24"/>
            <w:szCs w:val="24"/>
          </w:rPr>
          <w:t>em</w:t>
        </w:r>
      </w:ins>
      <w:ins w:id="804" w:author="Tomasz Palmąka" w:date="2016-11-10T08:51:00Z">
        <w:r w:rsidR="0059057C" w:rsidRPr="00C11456">
          <w:rPr>
            <w:sz w:val="24"/>
            <w:szCs w:val="24"/>
          </w:rPr>
          <w:t xml:space="preserve"> </w:t>
        </w:r>
      </w:ins>
      <w:ins w:id="805" w:author="Tomasz Palmąka" w:date="2016-11-10T09:08:00Z">
        <w:r w:rsidR="003F2E15">
          <w:rPr>
            <w:sz w:val="24"/>
            <w:szCs w:val="24"/>
          </w:rPr>
          <w:t>umożliwiając</w:t>
        </w:r>
      </w:ins>
      <w:ins w:id="806" w:author="Tomasz Palmąka" w:date="2017-05-12T15:14:00Z">
        <w:r w:rsidR="00B0011A">
          <w:rPr>
            <w:sz w:val="24"/>
            <w:szCs w:val="24"/>
          </w:rPr>
          <w:t>ym</w:t>
        </w:r>
      </w:ins>
      <w:ins w:id="807" w:author="Tomasz Palmąka" w:date="2016-11-10T09:08:00Z">
        <w:r w:rsidR="003F2E15">
          <w:rPr>
            <w:sz w:val="24"/>
            <w:szCs w:val="24"/>
          </w:rPr>
          <w:t xml:space="preserve"> </w:t>
        </w:r>
      </w:ins>
      <w:ins w:id="808" w:author="Tomasz Palmąka" w:date="2016-11-10T08:51:00Z">
        <w:r w:rsidR="0059057C">
          <w:rPr>
            <w:sz w:val="24"/>
            <w:szCs w:val="24"/>
          </w:rPr>
          <w:t xml:space="preserve">realizację planowanego przedsięwzięcia zgodnie z obowiązującymi przepisami prawa </w:t>
        </w:r>
      </w:ins>
      <w:del w:id="809" w:author="Tomasz Palmąka" w:date="2016-11-10T08:51:00Z">
        <w:r w:rsidRPr="00E0278C" w:rsidDel="0059057C">
          <w:rPr>
            <w:b/>
            <w:sz w:val="24"/>
            <w:szCs w:val="24"/>
            <w:rPrChange w:id="810" w:author="Tomasz Palmąka" w:date="2017-05-22T13:29:00Z">
              <w:rPr/>
            </w:rPrChange>
          </w:rPr>
          <w:br/>
        </w:r>
      </w:del>
      <w:r w:rsidRPr="00E0278C">
        <w:rPr>
          <w:b/>
          <w:sz w:val="24"/>
          <w:szCs w:val="24"/>
          <w:rPrChange w:id="811" w:author="Tomasz Palmąka" w:date="2017-05-22T13:29:00Z">
            <w:rPr/>
          </w:rPrChange>
        </w:rPr>
        <w:t xml:space="preserve">w terminie do dnia </w:t>
      </w:r>
      <w:del w:id="812" w:author="Tomasz Palmąka" w:date="2016-08-04T15:09:00Z">
        <w:r w:rsidRPr="00E0278C">
          <w:rPr>
            <w:b/>
            <w:bCs/>
            <w:sz w:val="24"/>
            <w:szCs w:val="24"/>
            <w:rPrChange w:id="813" w:author="Tomasz Palmąka" w:date="2017-05-22T13:29:00Z">
              <w:rPr>
                <w:b/>
                <w:bCs/>
              </w:rPr>
            </w:rPrChange>
          </w:rPr>
          <w:delText xml:space="preserve">………………. </w:delText>
        </w:r>
      </w:del>
      <w:ins w:id="814" w:author="Tomasz Palmąka" w:date="2016-08-04T15:09:00Z">
        <w:r w:rsidRPr="00E0278C">
          <w:rPr>
            <w:b/>
            <w:bCs/>
            <w:sz w:val="24"/>
            <w:szCs w:val="24"/>
            <w:rPrChange w:id="815" w:author="Tomasz Palmąka" w:date="2017-05-22T13:29:00Z">
              <w:rPr>
                <w:b/>
                <w:bCs/>
                <w:color w:val="FF0000"/>
                <w:sz w:val="24"/>
                <w:szCs w:val="24"/>
              </w:rPr>
            </w:rPrChange>
          </w:rPr>
          <w:t>………….</w:t>
        </w:r>
      </w:ins>
    </w:p>
    <w:p w:rsidR="00904BD7" w:rsidRDefault="00E11858">
      <w:pPr>
        <w:pStyle w:val="Default"/>
        <w:numPr>
          <w:ilvl w:val="1"/>
          <w:numId w:val="44"/>
        </w:numPr>
        <w:ind w:left="284" w:hanging="284"/>
        <w:jc w:val="both"/>
        <w:rPr>
          <w:ins w:id="816" w:author="Tomasz Palmąka" w:date="2017-05-15T12:18:00Z"/>
          <w:color w:val="auto"/>
        </w:rPr>
        <w:pPrChange w:id="817" w:author="Tomasz Palmąka" w:date="2016-08-09T11:54:00Z">
          <w:pPr>
            <w:pStyle w:val="Default"/>
            <w:numPr>
              <w:numId w:val="75"/>
            </w:numPr>
            <w:ind w:left="360" w:hanging="360"/>
            <w:jc w:val="both"/>
          </w:pPr>
        </w:pPrChange>
      </w:pPr>
      <w:ins w:id="818" w:author="Tomasz Palmąka" w:date="2016-08-09T11:50:00Z">
        <w:r w:rsidRPr="009E3C8A">
          <w:rPr>
            <w:color w:val="auto"/>
            <w:rPrChange w:id="819" w:author="Tomasz Palmąka" w:date="2016-09-16T14:51:00Z">
              <w:rPr>
                <w:color w:val="FF0000"/>
              </w:rPr>
            </w:rPrChange>
          </w:rPr>
          <w:t>Harmonogram</w:t>
        </w:r>
      </w:ins>
      <w:ins w:id="820" w:author="Tomasz Palmąka" w:date="2016-08-09T11:53:00Z">
        <w:r w:rsidRPr="009E3C8A">
          <w:rPr>
            <w:color w:val="auto"/>
            <w:rPrChange w:id="821" w:author="Tomasz Palmąka" w:date="2016-09-16T14:51:00Z">
              <w:rPr>
                <w:color w:val="FF0000"/>
              </w:rPr>
            </w:rPrChange>
          </w:rPr>
          <w:t>,</w:t>
        </w:r>
      </w:ins>
      <w:ins w:id="822" w:author="Tomasz Palmąka" w:date="2016-08-09T11:50:00Z">
        <w:r w:rsidRPr="009E3C8A">
          <w:rPr>
            <w:color w:val="auto"/>
            <w:rPrChange w:id="823" w:author="Tomasz Palmąka" w:date="2016-09-16T14:51:00Z">
              <w:rPr>
                <w:color w:val="FF0000"/>
              </w:rPr>
            </w:rPrChange>
          </w:rPr>
          <w:t xml:space="preserve"> o którym mowa w § 2 </w:t>
        </w:r>
      </w:ins>
      <w:ins w:id="824" w:author="Tomasz Palmąka" w:date="2016-08-09T11:51:00Z">
        <w:r w:rsidRPr="009E3C8A">
          <w:rPr>
            <w:color w:val="auto"/>
            <w:rPrChange w:id="825" w:author="Tomasz Palmąka" w:date="2016-09-16T14:51:00Z">
              <w:rPr>
                <w:color w:val="FF0000"/>
              </w:rPr>
            </w:rPrChange>
          </w:rPr>
          <w:t xml:space="preserve">określa </w:t>
        </w:r>
      </w:ins>
      <w:ins w:id="826" w:author="Tomasz Palmąka" w:date="2016-08-09T11:52:00Z">
        <w:r w:rsidRPr="009E3C8A">
          <w:rPr>
            <w:color w:val="auto"/>
            <w:rPrChange w:id="827" w:author="Tomasz Palmąka" w:date="2016-09-16T14:51:00Z">
              <w:rPr>
                <w:color w:val="FF0000"/>
              </w:rPr>
            </w:rPrChange>
          </w:rPr>
          <w:t>etapy prac projektowych, terminy ich realizacji</w:t>
        </w:r>
      </w:ins>
      <w:ins w:id="828" w:author="Tomasz Palmąka" w:date="2017-05-17T14:46:00Z">
        <w:r w:rsidR="00BA3386">
          <w:rPr>
            <w:color w:val="auto"/>
          </w:rPr>
          <w:t xml:space="preserve">, terminy </w:t>
        </w:r>
      </w:ins>
      <w:ins w:id="829" w:author="Tomasz Palmąka" w:date="2017-05-22T12:54:00Z">
        <w:r w:rsidR="00C04823">
          <w:rPr>
            <w:color w:val="auto"/>
          </w:rPr>
          <w:t>wystawienia faktur</w:t>
        </w:r>
      </w:ins>
      <w:ins w:id="830" w:author="Tomasz Palmąka" w:date="2016-08-09T11:52:00Z">
        <w:r w:rsidRPr="009E3C8A">
          <w:rPr>
            <w:color w:val="auto"/>
            <w:rPrChange w:id="831" w:author="Tomasz Palmąka" w:date="2016-09-16T14:51:00Z">
              <w:rPr>
                <w:color w:val="FF0000"/>
              </w:rPr>
            </w:rPrChange>
          </w:rPr>
          <w:t xml:space="preserve"> i wysokość wynagrodzenia za realizację każdego z etapów</w:t>
        </w:r>
      </w:ins>
      <w:ins w:id="832" w:author="Tomasz Palmąka" w:date="2017-05-17T14:51:00Z">
        <w:r w:rsidR="002B2078">
          <w:rPr>
            <w:color w:val="auto"/>
          </w:rPr>
          <w:t xml:space="preserve"> oddzielnie dla każde</w:t>
        </w:r>
      </w:ins>
      <w:ins w:id="833" w:author="Tomasz Palmąka" w:date="2017-05-17T14:52:00Z">
        <w:r w:rsidR="002B2078">
          <w:rPr>
            <w:color w:val="auto"/>
          </w:rPr>
          <w:t>j</w:t>
        </w:r>
      </w:ins>
      <w:ins w:id="834" w:author="Tomasz Palmąka" w:date="2017-05-17T14:51:00Z">
        <w:r w:rsidR="002B2078">
          <w:rPr>
            <w:color w:val="auto"/>
          </w:rPr>
          <w:t xml:space="preserve"> z </w:t>
        </w:r>
      </w:ins>
      <w:ins w:id="835" w:author="Tomasz Palmąka" w:date="2017-05-19T13:54:00Z">
        <w:r w:rsidR="00135F05">
          <w:rPr>
            <w:color w:val="auto"/>
          </w:rPr>
          <w:t>trzech</w:t>
        </w:r>
      </w:ins>
      <w:ins w:id="836" w:author="Tomasz Palmąka" w:date="2017-05-17T14:52:00Z">
        <w:r w:rsidR="002B2078">
          <w:rPr>
            <w:color w:val="auto"/>
          </w:rPr>
          <w:t xml:space="preserve"> części zamówienia</w:t>
        </w:r>
      </w:ins>
      <w:ins w:id="837" w:author="Tomasz Palmąka" w:date="2016-08-09T11:52:00Z">
        <w:r w:rsidRPr="009E3C8A">
          <w:rPr>
            <w:color w:val="auto"/>
            <w:rPrChange w:id="838" w:author="Tomasz Palmąka" w:date="2016-09-16T14:51:00Z">
              <w:rPr>
                <w:color w:val="FF0000"/>
              </w:rPr>
            </w:rPrChange>
          </w:rPr>
          <w:t>.</w:t>
        </w:r>
      </w:ins>
    </w:p>
    <w:p w:rsidR="002668D1" w:rsidRPr="00244965" w:rsidRDefault="002668D1">
      <w:pPr>
        <w:pStyle w:val="Default"/>
        <w:numPr>
          <w:ilvl w:val="1"/>
          <w:numId w:val="44"/>
        </w:numPr>
        <w:ind w:left="284" w:hanging="284"/>
        <w:jc w:val="both"/>
        <w:rPr>
          <w:ins w:id="839" w:author="Tomasz Palmąka" w:date="2017-05-15T14:57:00Z"/>
          <w:color w:val="auto"/>
          <w:rPrChange w:id="840" w:author="Tomasz Palmąka" w:date="2017-05-15T14:57:00Z">
            <w:rPr>
              <w:ins w:id="841" w:author="Tomasz Palmąka" w:date="2017-05-15T14:57:00Z"/>
            </w:rPr>
          </w:rPrChange>
        </w:rPr>
        <w:pPrChange w:id="842" w:author="Tomasz Palmąka" w:date="2016-08-09T11:54:00Z">
          <w:pPr>
            <w:pStyle w:val="Default"/>
            <w:numPr>
              <w:numId w:val="75"/>
            </w:numPr>
            <w:ind w:left="360" w:hanging="360"/>
            <w:jc w:val="both"/>
          </w:pPr>
        </w:pPrChange>
      </w:pPr>
      <w:ins w:id="843" w:author="Tomasz Palmąka" w:date="2017-05-15T12:18:00Z">
        <w:r w:rsidRPr="002668D1">
          <w:rPr>
            <w:rPrChange w:id="844" w:author="Tomasz Palmąka" w:date="2017-05-15T12:19:00Z">
              <w:rPr>
                <w:highlight w:val="cyan"/>
              </w:rPr>
            </w:rPrChange>
          </w:rPr>
          <w:t xml:space="preserve">Wykonawca w Harmonogramie powinien przewidzieć 14-dniowy okres na przeprowadzenie przez Zamawiającego </w:t>
        </w:r>
      </w:ins>
      <w:ins w:id="845" w:author="Tomasz Palmąka" w:date="2017-05-15T12:19:00Z">
        <w:r w:rsidRPr="002668D1">
          <w:rPr>
            <w:rPrChange w:id="846" w:author="Tomasz Palmąka" w:date="2017-05-15T12:19:00Z">
              <w:rPr>
                <w:highlight w:val="cyan"/>
              </w:rPr>
            </w:rPrChange>
          </w:rPr>
          <w:t xml:space="preserve">weryfikacji </w:t>
        </w:r>
      </w:ins>
      <w:ins w:id="847" w:author="Tomasz Palmąka" w:date="2017-05-15T12:18:00Z">
        <w:r w:rsidRPr="002668D1">
          <w:rPr>
            <w:rPrChange w:id="848" w:author="Tomasz Palmąka" w:date="2017-05-15T12:19:00Z">
              <w:rPr>
                <w:highlight w:val="cyan"/>
              </w:rPr>
            </w:rPrChange>
          </w:rPr>
          <w:t xml:space="preserve">dokumentacji projektowej przed </w:t>
        </w:r>
      </w:ins>
      <w:ins w:id="849" w:author="Tomasz Palmąka" w:date="2017-05-15T14:09:00Z">
        <w:r w:rsidR="0039281F">
          <w:t xml:space="preserve">wskazanym terminem złożenia </w:t>
        </w:r>
      </w:ins>
      <w:ins w:id="850" w:author="Tomasz Palmąka" w:date="2017-05-15T12:18:00Z">
        <w:r w:rsidRPr="002668D1">
          <w:rPr>
            <w:rPrChange w:id="851" w:author="Tomasz Palmąka" w:date="2017-05-15T12:19:00Z">
              <w:rPr>
                <w:highlight w:val="cyan"/>
              </w:rPr>
            </w:rPrChange>
          </w:rPr>
          <w:t>wniosku o pozwolenie na budowę.</w:t>
        </w:r>
      </w:ins>
    </w:p>
    <w:p w:rsidR="00244965" w:rsidRPr="002668D1" w:rsidRDefault="00244965">
      <w:pPr>
        <w:pStyle w:val="Default"/>
        <w:numPr>
          <w:ilvl w:val="1"/>
          <w:numId w:val="44"/>
        </w:numPr>
        <w:ind w:left="284" w:hanging="284"/>
        <w:jc w:val="both"/>
        <w:rPr>
          <w:ins w:id="852" w:author="Tomasz Palmąka" w:date="2016-08-09T11:04:00Z"/>
          <w:color w:val="auto"/>
          <w:rPrChange w:id="853" w:author="Tomasz Palmąka" w:date="2017-05-15T12:19:00Z">
            <w:rPr>
              <w:ins w:id="854" w:author="Tomasz Palmąka" w:date="2016-08-09T11:04:00Z"/>
              <w:color w:val="FF0000"/>
            </w:rPr>
          </w:rPrChange>
        </w:rPr>
        <w:pPrChange w:id="855" w:author="Tomasz Palmąka" w:date="2016-08-09T11:54:00Z">
          <w:pPr>
            <w:pStyle w:val="Default"/>
            <w:numPr>
              <w:numId w:val="75"/>
            </w:numPr>
            <w:ind w:left="360" w:hanging="360"/>
            <w:jc w:val="both"/>
          </w:pPr>
        </w:pPrChange>
      </w:pPr>
      <w:ins w:id="856" w:author="Tomasz Palmąka" w:date="2017-05-15T15:00:00Z">
        <w:r>
          <w:t xml:space="preserve">Jeżeli </w:t>
        </w:r>
      </w:ins>
      <w:ins w:id="857" w:author="Tomasz Palmąka" w:date="2017-05-15T14:57:00Z">
        <w:r>
          <w:t xml:space="preserve">Wykonawca wskaże w </w:t>
        </w:r>
      </w:ins>
      <w:ins w:id="858" w:author="Tomasz Palmąka" w:date="2017-05-15T15:12:00Z">
        <w:r w:rsidR="00F0618F">
          <w:t>H</w:t>
        </w:r>
      </w:ins>
      <w:ins w:id="859" w:author="Tomasz Palmąka" w:date="2017-05-15T14:57:00Z">
        <w:r>
          <w:t>armonogramie płatności częściowe za wykonanie poszczególnych części zamówienia, Zamawiający zastrzega sobie, że pierwsz</w:t>
        </w:r>
      </w:ins>
      <w:ins w:id="860" w:author="Tomasz Palmąka" w:date="2017-05-18T10:21:00Z">
        <w:r w:rsidR="00033597">
          <w:t>e</w:t>
        </w:r>
      </w:ins>
      <w:ins w:id="861" w:author="Tomasz Palmąka" w:date="2017-05-15T14:57:00Z">
        <w:r>
          <w:t xml:space="preserve"> </w:t>
        </w:r>
      </w:ins>
      <w:ins w:id="862" w:author="Tomasz Palmąka" w:date="2017-05-18T10:20:00Z">
        <w:r w:rsidR="00033597">
          <w:t>faktury</w:t>
        </w:r>
        <w:r w:rsidR="00C874BE">
          <w:t xml:space="preserve"> </w:t>
        </w:r>
      </w:ins>
      <w:ins w:id="863" w:author="Tomasz Palmąka" w:date="2017-05-15T14:57:00Z">
        <w:r>
          <w:t>częściow</w:t>
        </w:r>
      </w:ins>
      <w:ins w:id="864" w:author="Tomasz Palmąka" w:date="2017-05-18T10:21:00Z">
        <w:r w:rsidR="00033597">
          <w:t>e</w:t>
        </w:r>
      </w:ins>
      <w:ins w:id="865" w:author="Tomasz Palmąka" w:date="2017-05-15T14:57:00Z">
        <w:r>
          <w:t xml:space="preserve"> mo</w:t>
        </w:r>
      </w:ins>
      <w:ins w:id="866" w:author="Tomasz Palmąka" w:date="2017-05-18T10:21:00Z">
        <w:r w:rsidR="00033597">
          <w:t xml:space="preserve">gą </w:t>
        </w:r>
      </w:ins>
      <w:ins w:id="867" w:author="Tomasz Palmąka" w:date="2017-05-15T14:57:00Z">
        <w:r>
          <w:t xml:space="preserve">zostać </w:t>
        </w:r>
      </w:ins>
      <w:ins w:id="868" w:author="Tomasz Palmąka" w:date="2017-05-18T10:21:00Z">
        <w:r w:rsidR="00033597">
          <w:t xml:space="preserve">wystawione </w:t>
        </w:r>
      </w:ins>
      <w:ins w:id="869" w:author="Tomasz Palmąka" w:date="2017-05-15T14:57:00Z">
        <w:r>
          <w:t xml:space="preserve">nie wcześniej niż w </w:t>
        </w:r>
      </w:ins>
      <w:ins w:id="870" w:author="Tomasz Palmąka" w:date="2017-05-16T13:53:00Z">
        <w:r w:rsidR="00033597">
          <w:t>kwietni</w:t>
        </w:r>
      </w:ins>
      <w:ins w:id="871" w:author="Tomasz Palmąka" w:date="2017-05-18T10:23:00Z">
        <w:r w:rsidR="00033597">
          <w:t>u</w:t>
        </w:r>
      </w:ins>
      <w:ins w:id="872" w:author="Tomasz Palmąka" w:date="2017-05-15T14:57:00Z">
        <w:r>
          <w:t xml:space="preserve"> 2018 roku.</w:t>
        </w:r>
      </w:ins>
    </w:p>
    <w:p w:rsidR="00904BD7" w:rsidRPr="009E3C8A" w:rsidRDefault="00E11858">
      <w:pPr>
        <w:pStyle w:val="Default"/>
        <w:numPr>
          <w:ilvl w:val="1"/>
          <w:numId w:val="44"/>
        </w:numPr>
        <w:ind w:left="284" w:hanging="284"/>
        <w:jc w:val="both"/>
        <w:rPr>
          <w:ins w:id="873" w:author="Tomasz Palmąka" w:date="2016-08-09T11:04:00Z"/>
          <w:color w:val="auto"/>
          <w:rPrChange w:id="874" w:author="Tomasz Palmąka" w:date="2016-09-16T14:51:00Z">
            <w:rPr>
              <w:ins w:id="875" w:author="Tomasz Palmąka" w:date="2016-08-09T11:04:00Z"/>
              <w:color w:val="FF0000"/>
            </w:rPr>
          </w:rPrChange>
        </w:rPr>
        <w:pPrChange w:id="876" w:author="Tomasz Palmąka" w:date="2016-08-09T11:54:00Z">
          <w:pPr>
            <w:pStyle w:val="Default"/>
            <w:numPr>
              <w:numId w:val="75"/>
            </w:numPr>
            <w:tabs>
              <w:tab w:val="left" w:pos="1418"/>
            </w:tabs>
            <w:spacing w:after="59"/>
            <w:ind w:left="360" w:hanging="360"/>
            <w:jc w:val="both"/>
          </w:pPr>
        </w:pPrChange>
      </w:pPr>
      <w:ins w:id="877" w:author="Tomasz Palmąka" w:date="2016-08-09T11:04:00Z">
        <w:r w:rsidRPr="009E3C8A">
          <w:rPr>
            <w:color w:val="auto"/>
            <w:rPrChange w:id="878" w:author="Tomasz Palmąka" w:date="2016-09-16T14:51:00Z">
              <w:rPr>
                <w:color w:val="FF0000"/>
              </w:rPr>
            </w:rPrChange>
          </w:rPr>
          <w:t>Harmonogram wymaga pisemnej bezwarunkowej akceptacji Zamawiającego.</w:t>
        </w:r>
      </w:ins>
    </w:p>
    <w:p w:rsidR="00904BD7" w:rsidRPr="009E3C8A" w:rsidRDefault="00E11858">
      <w:pPr>
        <w:pStyle w:val="Default"/>
        <w:numPr>
          <w:ilvl w:val="1"/>
          <w:numId w:val="44"/>
        </w:numPr>
        <w:ind w:left="284" w:hanging="284"/>
        <w:jc w:val="both"/>
        <w:rPr>
          <w:ins w:id="879" w:author="Tomasz Palmąka" w:date="2016-08-09T11:04:00Z"/>
          <w:color w:val="auto"/>
          <w:rPrChange w:id="880" w:author="Tomasz Palmąka" w:date="2016-09-16T14:51:00Z">
            <w:rPr>
              <w:ins w:id="881" w:author="Tomasz Palmąka" w:date="2016-08-09T11:04:00Z"/>
              <w:color w:val="FF0000"/>
            </w:rPr>
          </w:rPrChange>
        </w:rPr>
        <w:pPrChange w:id="882" w:author="Tomasz Palmąka" w:date="2016-08-09T11:54:00Z">
          <w:pPr>
            <w:pStyle w:val="Default"/>
            <w:numPr>
              <w:numId w:val="75"/>
            </w:numPr>
            <w:spacing w:after="59"/>
            <w:ind w:left="360" w:hanging="360"/>
            <w:jc w:val="both"/>
          </w:pPr>
        </w:pPrChange>
      </w:pPr>
      <w:ins w:id="883" w:author="Tomasz Palmąka" w:date="2016-08-09T11:04:00Z">
        <w:r w:rsidRPr="009E3C8A">
          <w:rPr>
            <w:color w:val="auto"/>
            <w:rPrChange w:id="884" w:author="Tomasz Palmąka" w:date="2016-09-16T14:51:00Z">
              <w:rPr>
                <w:color w:val="FF0000"/>
              </w:rPr>
            </w:rPrChange>
          </w:rPr>
          <w:t xml:space="preserve">Harmonogram może być aktualizowany za pisemną zgodą osoby umocowanej przez Zamawiającego. Aktualizacja Harmonogramu nie wymaga aneksu do Umowy, jeżeli nie </w:t>
        </w:r>
        <w:r w:rsidRPr="009E3C8A">
          <w:rPr>
            <w:color w:val="auto"/>
            <w:rPrChange w:id="885" w:author="Tomasz Palmąka" w:date="2016-09-16T14:51:00Z">
              <w:rPr>
                <w:color w:val="FF0000"/>
              </w:rPr>
            </w:rPrChange>
          </w:rPr>
          <w:lastRenderedPageBreak/>
          <w:t xml:space="preserve">wpływa na termin zakończenia ustalony w </w:t>
        </w:r>
      </w:ins>
      <w:ins w:id="886" w:author="Tomasz Palmąka" w:date="2016-08-09T11:46:00Z">
        <w:r w:rsidRPr="009E3C8A">
          <w:rPr>
            <w:color w:val="auto"/>
            <w:rPrChange w:id="887" w:author="Tomasz Palmąka" w:date="2016-09-16T14:51:00Z">
              <w:rPr>
                <w:color w:val="FF0000"/>
              </w:rPr>
            </w:rPrChange>
          </w:rPr>
          <w:t>ust. </w:t>
        </w:r>
      </w:ins>
      <w:ins w:id="888" w:author="Tomasz Palmąka" w:date="2016-08-09T11:54:00Z">
        <w:r w:rsidRPr="009E3C8A">
          <w:rPr>
            <w:color w:val="auto"/>
            <w:rPrChange w:id="889" w:author="Tomasz Palmąka" w:date="2016-09-16T14:51:00Z">
              <w:rPr>
                <w:color w:val="FF0000"/>
              </w:rPr>
            </w:rPrChange>
          </w:rPr>
          <w:t>1</w:t>
        </w:r>
      </w:ins>
      <w:ins w:id="890" w:author="Tomasz Palmąka" w:date="2016-08-09T11:04:00Z">
        <w:r w:rsidRPr="009E3C8A">
          <w:rPr>
            <w:color w:val="auto"/>
            <w:rPrChange w:id="891" w:author="Tomasz Palmąka" w:date="2016-09-16T14:51:00Z">
              <w:rPr>
                <w:color w:val="FF0000"/>
              </w:rPr>
            </w:rPrChange>
          </w:rPr>
          <w:t xml:space="preserve"> i nie skutkuje przesunięciem płatności na kolejne lata.</w:t>
        </w:r>
      </w:ins>
    </w:p>
    <w:p w:rsidR="00904BD7" w:rsidRPr="009E3C8A" w:rsidRDefault="00E11858">
      <w:pPr>
        <w:pStyle w:val="Default"/>
        <w:numPr>
          <w:ilvl w:val="1"/>
          <w:numId w:val="44"/>
        </w:numPr>
        <w:ind w:left="284" w:hanging="284"/>
        <w:jc w:val="both"/>
        <w:rPr>
          <w:ins w:id="892" w:author="Tomasz Palmąka" w:date="2016-08-09T11:04:00Z"/>
          <w:color w:val="auto"/>
          <w:rPrChange w:id="893" w:author="Tomasz Palmąka" w:date="2016-09-16T14:51:00Z">
            <w:rPr>
              <w:ins w:id="894" w:author="Tomasz Palmąka" w:date="2016-08-09T11:04:00Z"/>
              <w:color w:val="FF0000"/>
            </w:rPr>
          </w:rPrChange>
        </w:rPr>
        <w:pPrChange w:id="895" w:author="Tomasz Palmąka" w:date="2016-08-09T11:54:00Z">
          <w:pPr>
            <w:pStyle w:val="Default"/>
            <w:numPr>
              <w:numId w:val="75"/>
            </w:numPr>
            <w:spacing w:after="59"/>
            <w:ind w:left="360" w:hanging="360"/>
            <w:jc w:val="both"/>
          </w:pPr>
        </w:pPrChange>
      </w:pPr>
      <w:ins w:id="896" w:author="Tomasz Palmąka" w:date="2016-08-09T11:04:00Z">
        <w:r w:rsidRPr="009E3C8A">
          <w:rPr>
            <w:color w:val="auto"/>
            <w:rPrChange w:id="897" w:author="Tomasz Palmąka" w:date="2016-09-16T14:51:00Z">
              <w:rPr>
                <w:color w:val="FF0000"/>
              </w:rPr>
            </w:rPrChange>
          </w:rPr>
          <w:t xml:space="preserve">Aktualizacja Harmonogramu nie może zmieniać terminów wykonania prac, które </w:t>
        </w:r>
      </w:ins>
      <w:ins w:id="898" w:author="Tomasz Palmąka" w:date="2017-05-12T15:16:00Z">
        <w:r w:rsidR="00B0011A">
          <w:rPr>
            <w:color w:val="auto"/>
          </w:rPr>
          <w:t>minęły</w:t>
        </w:r>
      </w:ins>
      <w:ins w:id="899" w:author="Tomasz Palmąka" w:date="2016-08-09T11:04:00Z">
        <w:r w:rsidRPr="009E3C8A">
          <w:rPr>
            <w:color w:val="auto"/>
            <w:rPrChange w:id="900" w:author="Tomasz Palmąka" w:date="2016-09-16T14:51:00Z">
              <w:rPr>
                <w:color w:val="FF0000"/>
              </w:rPr>
            </w:rPrChange>
          </w:rPr>
          <w:t xml:space="preserve"> przed dniem złożenia przez Wykonawcę uzasad</w:t>
        </w:r>
        <w:r w:rsidR="002668D1">
          <w:rPr>
            <w:color w:val="auto"/>
          </w:rPr>
          <w:t>nionego wniosku o aktualizację.</w:t>
        </w:r>
      </w:ins>
    </w:p>
    <w:p w:rsidR="00844646" w:rsidRPr="009E3C8A" w:rsidRDefault="00844646" w:rsidP="00844646">
      <w:pPr>
        <w:autoSpaceDE w:val="0"/>
        <w:autoSpaceDN w:val="0"/>
        <w:adjustRightInd w:val="0"/>
        <w:jc w:val="center"/>
        <w:rPr>
          <w:ins w:id="901" w:author="Tomasz Palmąka" w:date="2016-08-09T11:20:00Z"/>
          <w:b/>
          <w:bCs/>
          <w:sz w:val="24"/>
          <w:szCs w:val="24"/>
        </w:rPr>
      </w:pPr>
    </w:p>
    <w:p w:rsidR="00904BD7" w:rsidRPr="009E3C8A" w:rsidRDefault="00844646">
      <w:pPr>
        <w:keepNext/>
        <w:autoSpaceDE w:val="0"/>
        <w:autoSpaceDN w:val="0"/>
        <w:adjustRightInd w:val="0"/>
        <w:jc w:val="center"/>
        <w:rPr>
          <w:ins w:id="902" w:author="Tomasz Palmąka" w:date="2016-08-09T11:20:00Z"/>
          <w:b/>
          <w:bCs/>
          <w:sz w:val="24"/>
          <w:szCs w:val="24"/>
        </w:rPr>
        <w:pPrChange w:id="903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ins w:id="904" w:author="Tomasz Palmąka" w:date="2016-08-09T11:20:00Z">
        <w:r w:rsidRPr="009E3C8A">
          <w:rPr>
            <w:b/>
            <w:bCs/>
            <w:sz w:val="24"/>
            <w:szCs w:val="24"/>
          </w:rPr>
          <w:t>[Realizacja umowy]</w:t>
        </w:r>
      </w:ins>
    </w:p>
    <w:p w:rsidR="00904BD7" w:rsidRPr="009E3C8A" w:rsidRDefault="00C4508E">
      <w:pPr>
        <w:keepNext/>
        <w:autoSpaceDE w:val="0"/>
        <w:autoSpaceDN w:val="0"/>
        <w:adjustRightInd w:val="0"/>
        <w:jc w:val="center"/>
        <w:rPr>
          <w:ins w:id="905" w:author="Tomasz Palmąka" w:date="2016-08-09T11:20:00Z"/>
          <w:b/>
          <w:bCs/>
          <w:sz w:val="24"/>
          <w:szCs w:val="24"/>
        </w:rPr>
        <w:pPrChange w:id="906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ins w:id="907" w:author="Tomasz Palmąka" w:date="2016-08-09T11:20:00Z">
        <w:r w:rsidRPr="009E3C8A">
          <w:rPr>
            <w:b/>
            <w:bCs/>
            <w:sz w:val="24"/>
            <w:szCs w:val="24"/>
          </w:rPr>
          <w:t>§ 5</w:t>
        </w:r>
      </w:ins>
    </w:p>
    <w:p w:rsidR="00844646" w:rsidRPr="009E3C8A" w:rsidRDefault="00844646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08" w:author="Tomasz Palmąka" w:date="2016-08-09T11:20:00Z"/>
          <w:b/>
          <w:bCs/>
          <w:sz w:val="24"/>
          <w:szCs w:val="24"/>
        </w:rPr>
      </w:pPr>
      <w:ins w:id="909" w:author="Tomasz Palmąka" w:date="2016-08-09T11:20:00Z">
        <w:r w:rsidRPr="009E3C8A">
          <w:rPr>
            <w:sz w:val="24"/>
            <w:szCs w:val="24"/>
          </w:rPr>
          <w:t xml:space="preserve">Do kierowania wykonywaniem oraz koordynacji prac projektowych Wykonawca  wyznacza: </w:t>
        </w:r>
        <w:r w:rsidRPr="009E3C8A">
          <w:rPr>
            <w:b/>
            <w:bCs/>
            <w:sz w:val="24"/>
            <w:szCs w:val="24"/>
          </w:rPr>
          <w:t>……………………………</w:t>
        </w:r>
      </w:ins>
    </w:p>
    <w:p w:rsidR="00844646" w:rsidRPr="009E3C8A" w:rsidRDefault="009B3CDB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10" w:author="Tomasz Palmąka" w:date="2016-08-09T11:20:00Z"/>
          <w:sz w:val="24"/>
          <w:szCs w:val="24"/>
        </w:rPr>
      </w:pPr>
      <w:ins w:id="911" w:author="Tomasz Palmąka" w:date="2017-05-15T12:01:00Z">
        <w:r>
          <w:rPr>
            <w:sz w:val="24"/>
            <w:szCs w:val="24"/>
          </w:rPr>
          <w:t>K</w:t>
        </w:r>
      </w:ins>
      <w:ins w:id="912" w:author="Tomasz Palmąka" w:date="2016-08-09T11:20:00Z">
        <w:r w:rsidR="00844646" w:rsidRPr="009E3C8A">
          <w:rPr>
            <w:sz w:val="24"/>
            <w:szCs w:val="24"/>
          </w:rPr>
          <w:t>oordynatora w zakresie wykonywanych obowi</w:t>
        </w:r>
        <w:r w:rsidR="00844646"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="00844646" w:rsidRPr="009E3C8A">
          <w:rPr>
            <w:sz w:val="24"/>
            <w:szCs w:val="24"/>
          </w:rPr>
          <w:t>zków umownych Zamawiaj</w:t>
        </w:r>
        <w:r w:rsidR="00844646"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="00844646" w:rsidRPr="009E3C8A">
          <w:rPr>
            <w:sz w:val="24"/>
            <w:szCs w:val="24"/>
          </w:rPr>
          <w:t xml:space="preserve">cy wyznacza: </w:t>
        </w:r>
        <w:r w:rsidR="00844646" w:rsidRPr="009E3C8A">
          <w:rPr>
            <w:b/>
            <w:bCs/>
            <w:sz w:val="24"/>
            <w:szCs w:val="24"/>
          </w:rPr>
          <w:t>…………………………..</w:t>
        </w:r>
      </w:ins>
    </w:p>
    <w:p w:rsidR="00844646" w:rsidRPr="001571F2" w:rsidRDefault="00844646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13" w:author="Tomasz Palmąka" w:date="2017-05-15T14:10:00Z"/>
          <w:rFonts w:ascii="TimesNewRoman" w:eastAsia="TimesNewRoman" w:cs="TimesNewRoman"/>
          <w:sz w:val="24"/>
          <w:szCs w:val="24"/>
          <w:rPrChange w:id="914" w:author="Tomasz Palmąka" w:date="2017-05-15T14:10:00Z">
            <w:rPr>
              <w:ins w:id="915" w:author="Tomasz Palmąka" w:date="2017-05-15T14:10:00Z"/>
              <w:sz w:val="24"/>
              <w:szCs w:val="24"/>
            </w:rPr>
          </w:rPrChange>
        </w:rPr>
      </w:pPr>
      <w:ins w:id="916" w:author="Tomasz Palmąka" w:date="2016-08-09T11:20:00Z">
        <w:r w:rsidRPr="009E3C8A">
          <w:rPr>
            <w:sz w:val="24"/>
            <w:szCs w:val="24"/>
          </w:rPr>
          <w:t>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 zobowi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zuje Wykonawcę do bie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cego konsultowania swoich rozwi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za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projektowych z przedstawicielami u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 xml:space="preserve">ytkownika </w:t>
        </w:r>
      </w:ins>
      <w:ins w:id="917" w:author="Tomasz Palmąka" w:date="2016-11-09T14:46:00Z">
        <w:r w:rsidR="00FF27EE">
          <w:rPr>
            <w:sz w:val="24"/>
            <w:szCs w:val="24"/>
          </w:rPr>
          <w:t>oraz Zamawia</w:t>
        </w:r>
      </w:ins>
      <w:ins w:id="918" w:author="Tomasz Palmąka" w:date="2016-11-09T14:47:00Z">
        <w:r w:rsidR="00FF27EE">
          <w:rPr>
            <w:sz w:val="24"/>
            <w:szCs w:val="24"/>
          </w:rPr>
          <w:t>j</w:t>
        </w:r>
      </w:ins>
      <w:ins w:id="919" w:author="Tomasz Palmąka" w:date="2016-11-09T14:46:00Z">
        <w:r w:rsidR="00FF27EE">
          <w:rPr>
            <w:sz w:val="24"/>
            <w:szCs w:val="24"/>
          </w:rPr>
          <w:t>ącym</w:t>
        </w:r>
      </w:ins>
      <w:ins w:id="920" w:author="Tomasz Palmąka" w:date="2016-08-09T11:20:00Z">
        <w:r w:rsidRPr="009E3C8A">
          <w:rPr>
            <w:sz w:val="24"/>
            <w:szCs w:val="24"/>
          </w:rPr>
          <w:t>.</w:t>
        </w:r>
      </w:ins>
    </w:p>
    <w:p w:rsidR="001571F2" w:rsidRPr="006D5985" w:rsidRDefault="006D5985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21" w:author="Tomasz Palmąka" w:date="2016-08-09T11:20:00Z"/>
          <w:rFonts w:ascii="TimesNewRoman" w:eastAsia="TimesNewRoman" w:cs="TimesNewRoman"/>
          <w:sz w:val="24"/>
          <w:szCs w:val="24"/>
          <w:rPrChange w:id="922" w:author="Tomasz Palmąka" w:date="2017-06-07T08:26:00Z">
            <w:rPr>
              <w:ins w:id="923" w:author="Tomasz Palmąka" w:date="2016-08-09T11:20:00Z"/>
              <w:rFonts w:ascii="TimesNewRoman" w:eastAsia="TimesNewRoman" w:cs="TimesNewRoman"/>
              <w:sz w:val="24"/>
              <w:szCs w:val="24"/>
            </w:rPr>
          </w:rPrChange>
        </w:rPr>
      </w:pPr>
      <w:ins w:id="924" w:author="Tomasz Palmąka" w:date="2017-06-07T08:26:00Z">
        <w:r w:rsidRPr="006D5985">
          <w:rPr>
            <w:sz w:val="24"/>
            <w:szCs w:val="24"/>
            <w:rPrChange w:id="925" w:author="Tomasz Palmąka" w:date="2017-06-07T08:26:00Z">
              <w:rPr/>
            </w:rPrChange>
          </w:rPr>
          <w:t>Wykonawca zobowiązany jest do przekazywania Zamawiającemu bez wezwania informacji o</w:t>
        </w:r>
        <w:r>
          <w:rPr>
            <w:sz w:val="24"/>
            <w:szCs w:val="24"/>
          </w:rPr>
          <w:t> </w:t>
        </w:r>
        <w:r w:rsidRPr="006D5985">
          <w:rPr>
            <w:sz w:val="24"/>
            <w:szCs w:val="24"/>
            <w:rPrChange w:id="926" w:author="Tomasz Palmąka" w:date="2017-06-07T08:26:00Z">
              <w:rPr/>
            </w:rPrChange>
          </w:rPr>
          <w:t>wyk</w:t>
        </w:r>
        <w:bookmarkStart w:id="927" w:name="_GoBack"/>
        <w:bookmarkEnd w:id="927"/>
        <w:r w:rsidRPr="006D5985">
          <w:rPr>
            <w:sz w:val="24"/>
            <w:szCs w:val="24"/>
            <w:rPrChange w:id="928" w:author="Tomasz Palmąka" w:date="2017-06-07T08:26:00Z">
              <w:rPr/>
            </w:rPrChange>
          </w:rPr>
          <w:t>onanych pracach projektowych nie rzadziej niż raz na dwa miesiące</w:t>
        </w:r>
      </w:ins>
      <w:ins w:id="929" w:author="Tomasz Palmąka" w:date="2017-05-15T14:18:00Z">
        <w:r w:rsidR="009613F6" w:rsidRPr="006D5985">
          <w:rPr>
            <w:sz w:val="24"/>
            <w:szCs w:val="24"/>
            <w:rPrChange w:id="930" w:author="Tomasz Palmąka" w:date="2017-06-07T08:26:00Z">
              <w:rPr>
                <w:sz w:val="24"/>
                <w:szCs w:val="24"/>
              </w:rPr>
            </w:rPrChange>
          </w:rPr>
          <w:t>.</w:t>
        </w:r>
      </w:ins>
    </w:p>
    <w:p w:rsidR="00844646" w:rsidRPr="009E3C8A" w:rsidRDefault="00844646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31" w:author="Tomasz Palmąka" w:date="2016-08-09T11:20:00Z"/>
          <w:sz w:val="24"/>
          <w:szCs w:val="24"/>
        </w:rPr>
      </w:pPr>
      <w:ins w:id="932" w:author="Tomasz Palmąka" w:date="2016-08-09T11:20:00Z">
        <w:r w:rsidRPr="009E3C8A">
          <w:rPr>
            <w:sz w:val="24"/>
            <w:szCs w:val="24"/>
          </w:rPr>
          <w:t>Strony zobowi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zuj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si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do wzajemnego i niezwłocznego powiadamiania si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na pi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 xml:space="preserve">mie </w:t>
        </w:r>
        <w:r w:rsidRPr="009E3C8A">
          <w:rPr>
            <w:sz w:val="24"/>
            <w:szCs w:val="24"/>
          </w:rPr>
          <w:br/>
          <w:t>o przeszkodach w wypełnianiu wzajemnych zobowi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za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="00D7787A">
          <w:rPr>
            <w:sz w:val="24"/>
            <w:szCs w:val="24"/>
          </w:rPr>
          <w:t xml:space="preserve">w trakcie wykonywania </w:t>
        </w:r>
      </w:ins>
      <w:ins w:id="933" w:author="Tomasz Palmąka" w:date="2017-05-15T14:28:00Z">
        <w:r w:rsidR="00D7787A">
          <w:rPr>
            <w:sz w:val="24"/>
            <w:szCs w:val="24"/>
          </w:rPr>
          <w:t>P</w:t>
        </w:r>
      </w:ins>
      <w:ins w:id="934" w:author="Tomasz Palmąka" w:date="2016-08-09T11:20:00Z">
        <w:r w:rsidRPr="009E3C8A">
          <w:rPr>
            <w:sz w:val="24"/>
            <w:szCs w:val="24"/>
          </w:rPr>
          <w:t>rzedmiotu umowy.</w:t>
        </w:r>
      </w:ins>
    </w:p>
    <w:p w:rsidR="00844646" w:rsidRPr="009E3C8A" w:rsidRDefault="00844646" w:rsidP="0084464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ins w:id="935" w:author="Tomasz Palmąka" w:date="2016-08-09T11:20:00Z"/>
          <w:sz w:val="24"/>
          <w:szCs w:val="24"/>
        </w:rPr>
      </w:pPr>
      <w:ins w:id="936" w:author="Tomasz Palmąka" w:date="2016-08-09T11:20:00Z">
        <w:r w:rsidRPr="009E3C8A">
          <w:rPr>
            <w:sz w:val="24"/>
            <w:szCs w:val="24"/>
          </w:rPr>
          <w:t>W ramach zawartej umowy Strony zobowi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zuj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si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 xml:space="preserve">do współdziałania w celu uzyskania Przedmiotu </w:t>
        </w:r>
      </w:ins>
      <w:ins w:id="937" w:author="Tomasz Palmąka" w:date="2017-05-15T14:27:00Z">
        <w:r w:rsidR="00AB7185">
          <w:rPr>
            <w:sz w:val="24"/>
            <w:szCs w:val="24"/>
          </w:rPr>
          <w:t>umowy</w:t>
        </w:r>
      </w:ins>
      <w:ins w:id="938" w:author="Tomasz Palmąka" w:date="2016-08-09T11:20:00Z">
        <w:r w:rsidRPr="009E3C8A">
          <w:rPr>
            <w:sz w:val="24"/>
            <w:szCs w:val="24"/>
          </w:rPr>
          <w:t xml:space="preserve"> spełniaj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cego cele okre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lone w umowie.</w:t>
        </w:r>
      </w:ins>
    </w:p>
    <w:p w:rsidR="008324EC" w:rsidRPr="009E3C8A" w:rsidDel="00844646" w:rsidRDefault="008324EC" w:rsidP="00844646">
      <w:pPr>
        <w:autoSpaceDE w:val="0"/>
        <w:autoSpaceDN w:val="0"/>
        <w:adjustRightInd w:val="0"/>
        <w:jc w:val="center"/>
        <w:rPr>
          <w:del w:id="939" w:author="Tomasz Palmąka" w:date="2016-08-09T11:20:00Z"/>
          <w:sz w:val="24"/>
          <w:szCs w:val="24"/>
        </w:rPr>
      </w:pPr>
    </w:p>
    <w:p w:rsidR="00844646" w:rsidRPr="009E3C8A" w:rsidRDefault="00844646" w:rsidP="00E721EF">
      <w:pPr>
        <w:autoSpaceDE w:val="0"/>
        <w:autoSpaceDN w:val="0"/>
        <w:adjustRightInd w:val="0"/>
        <w:jc w:val="both"/>
        <w:rPr>
          <w:ins w:id="940" w:author="Tomasz Palmąka" w:date="2016-08-09T11:21:00Z"/>
          <w:sz w:val="24"/>
          <w:szCs w:val="24"/>
        </w:rPr>
      </w:pPr>
    </w:p>
    <w:p w:rsidR="00904BD7" w:rsidRPr="009E3C8A" w:rsidRDefault="00C4508E">
      <w:pPr>
        <w:keepNext/>
        <w:autoSpaceDE w:val="0"/>
        <w:autoSpaceDN w:val="0"/>
        <w:adjustRightInd w:val="0"/>
        <w:jc w:val="center"/>
        <w:rPr>
          <w:ins w:id="941" w:author="Tomasz Palmąka" w:date="2016-08-09T11:21:00Z"/>
          <w:b/>
          <w:bCs/>
          <w:sz w:val="24"/>
          <w:szCs w:val="24"/>
        </w:rPr>
        <w:pPrChange w:id="942" w:author="Tomasz Palmąka" w:date="2016-08-09T12:16:00Z">
          <w:pPr>
            <w:autoSpaceDE w:val="0"/>
            <w:autoSpaceDN w:val="0"/>
            <w:adjustRightInd w:val="0"/>
            <w:jc w:val="center"/>
          </w:pPr>
        </w:pPrChange>
      </w:pPr>
      <w:ins w:id="943" w:author="Tomasz Palmąka" w:date="2016-08-09T11:21:00Z">
        <w:r w:rsidRPr="009E3C8A">
          <w:rPr>
            <w:b/>
            <w:bCs/>
            <w:sz w:val="24"/>
            <w:szCs w:val="24"/>
          </w:rPr>
          <w:t>§ 6</w:t>
        </w:r>
      </w:ins>
    </w:p>
    <w:p w:rsidR="00844646" w:rsidRDefault="00844646" w:rsidP="00844646">
      <w:pPr>
        <w:autoSpaceDE w:val="0"/>
        <w:autoSpaceDN w:val="0"/>
        <w:adjustRightInd w:val="0"/>
        <w:jc w:val="both"/>
        <w:rPr>
          <w:ins w:id="944" w:author="Tomasz Palmąka" w:date="2017-05-22T13:24:00Z"/>
          <w:sz w:val="24"/>
          <w:szCs w:val="24"/>
        </w:rPr>
      </w:pPr>
      <w:ins w:id="945" w:author="Tomasz Palmąka" w:date="2016-08-09T11:21:00Z">
        <w:r w:rsidRPr="009E3C8A">
          <w:rPr>
            <w:sz w:val="24"/>
            <w:szCs w:val="24"/>
          </w:rPr>
          <w:t>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 przeka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Wykonawcy istotne do wykonania prac projektowych obj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tych umow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informacje, materiały, dane wyj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ciowe i dokumenty oraz dostarczy dodatkowe dane, których potrzeba wyłoni si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 trakcie projektowania lub poda swoje rozstrzygni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cia.</w:t>
        </w:r>
      </w:ins>
    </w:p>
    <w:p w:rsidR="00E0278C" w:rsidRDefault="00E0278C" w:rsidP="00844646">
      <w:pPr>
        <w:autoSpaceDE w:val="0"/>
        <w:autoSpaceDN w:val="0"/>
        <w:adjustRightInd w:val="0"/>
        <w:jc w:val="both"/>
        <w:rPr>
          <w:ins w:id="946" w:author="Tomasz Palmąka" w:date="2017-05-22T13:24:00Z"/>
          <w:sz w:val="24"/>
          <w:szCs w:val="24"/>
        </w:rPr>
      </w:pPr>
    </w:p>
    <w:p w:rsidR="00E0278C" w:rsidRDefault="00E0278C">
      <w:pPr>
        <w:autoSpaceDE w:val="0"/>
        <w:autoSpaceDN w:val="0"/>
        <w:adjustRightInd w:val="0"/>
        <w:jc w:val="center"/>
        <w:rPr>
          <w:ins w:id="947" w:author="Tomasz Palmąka" w:date="2017-05-22T13:24:00Z"/>
          <w:sz w:val="24"/>
          <w:szCs w:val="24"/>
        </w:rPr>
        <w:pPrChange w:id="948" w:author="Tomasz Palmąka" w:date="2017-05-22T13:24:00Z">
          <w:pPr>
            <w:autoSpaceDE w:val="0"/>
            <w:autoSpaceDN w:val="0"/>
            <w:adjustRightInd w:val="0"/>
            <w:jc w:val="both"/>
          </w:pPr>
        </w:pPrChange>
      </w:pPr>
      <w:ins w:id="949" w:author="Tomasz Palmąka" w:date="2017-05-22T13:24:00Z">
        <w:r w:rsidRPr="009E3C8A">
          <w:rPr>
            <w:b/>
            <w:bCs/>
            <w:sz w:val="24"/>
            <w:szCs w:val="24"/>
          </w:rPr>
          <w:t xml:space="preserve">§ </w:t>
        </w:r>
        <w:r>
          <w:rPr>
            <w:b/>
            <w:bCs/>
            <w:sz w:val="24"/>
            <w:szCs w:val="24"/>
          </w:rPr>
          <w:t>7</w:t>
        </w:r>
      </w:ins>
    </w:p>
    <w:p w:rsidR="00E0278C" w:rsidRPr="00E0278C" w:rsidRDefault="00E0278C">
      <w:pPr>
        <w:autoSpaceDE w:val="0"/>
        <w:autoSpaceDN w:val="0"/>
        <w:adjustRightInd w:val="0"/>
        <w:jc w:val="both"/>
        <w:rPr>
          <w:moveTo w:id="950" w:author="Tomasz Palmąka" w:date="2017-05-22T13:24:00Z"/>
          <w:sz w:val="24"/>
          <w:szCs w:val="24"/>
          <w:rPrChange w:id="951" w:author="Tomasz Palmąka" w:date="2017-05-22T13:24:00Z">
            <w:rPr>
              <w:moveTo w:id="952" w:author="Tomasz Palmąka" w:date="2017-05-22T13:24:00Z"/>
            </w:rPr>
          </w:rPrChange>
        </w:rPr>
        <w:pPrChange w:id="953" w:author="Tomasz Palmąka" w:date="2017-05-22T13:24:00Z">
          <w:pPr>
            <w:pStyle w:val="Akapitzlist"/>
            <w:numPr>
              <w:numId w:val="42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moveToRangeStart w:id="954" w:author="Tomasz Palmąka" w:date="2017-05-22T13:24:00Z" w:name="move483222772"/>
      <w:moveTo w:id="955" w:author="Tomasz Palmąka" w:date="2017-05-22T13:24:00Z">
        <w:r w:rsidRPr="00E0278C">
          <w:rPr>
            <w:sz w:val="24"/>
            <w:szCs w:val="24"/>
            <w:rPrChange w:id="956" w:author="Tomasz Palmąka" w:date="2017-05-22T13:24:00Z">
              <w:rPr/>
            </w:rPrChange>
          </w:rPr>
          <w:t>Zamawiaj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57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E0278C">
          <w:rPr>
            <w:sz w:val="24"/>
            <w:szCs w:val="24"/>
            <w:rPrChange w:id="958" w:author="Tomasz Palmąka" w:date="2017-05-22T13:24:00Z">
              <w:rPr/>
            </w:rPrChange>
          </w:rPr>
          <w:t>cy wymaga, a Wykonawca zobowi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59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E0278C">
          <w:rPr>
            <w:sz w:val="24"/>
            <w:szCs w:val="24"/>
            <w:rPrChange w:id="960" w:author="Tomasz Palmąka" w:date="2017-05-22T13:24:00Z">
              <w:rPr/>
            </w:rPrChange>
          </w:rPr>
          <w:t>zuje si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61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ę</w:t>
        </w:r>
        <w:r w:rsidRPr="00E0278C">
          <w:rPr>
            <w:rFonts w:ascii="TimesNewRoman" w:eastAsia="TimesNewRoman" w:cs="TimesNewRoman"/>
            <w:sz w:val="24"/>
            <w:szCs w:val="24"/>
            <w:rPrChange w:id="962" w:author="Tomasz Palmąka" w:date="2017-05-22T13:24:00Z">
              <w:rPr>
                <w:rFonts w:ascii="TimesNewRoman" w:eastAsia="TimesNewRoman" w:cs="TimesNewRoman"/>
              </w:rPr>
            </w:rPrChange>
          </w:rPr>
          <w:t xml:space="preserve"> </w:t>
        </w:r>
        <w:r w:rsidRPr="00E0278C">
          <w:rPr>
            <w:sz w:val="24"/>
            <w:szCs w:val="24"/>
            <w:rPrChange w:id="963" w:author="Tomasz Palmąka" w:date="2017-05-22T13:24:00Z">
              <w:rPr/>
            </w:rPrChange>
          </w:rPr>
          <w:t>nie ujawnia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64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ć</w:t>
        </w:r>
        <w:r w:rsidRPr="00E0278C">
          <w:rPr>
            <w:rFonts w:ascii="TimesNewRoman" w:eastAsia="TimesNewRoman" w:cs="TimesNewRoman"/>
            <w:sz w:val="24"/>
            <w:szCs w:val="24"/>
            <w:rPrChange w:id="965" w:author="Tomasz Palmąka" w:date="2017-05-22T13:24:00Z">
              <w:rPr>
                <w:rFonts w:ascii="TimesNewRoman" w:eastAsia="TimesNewRoman" w:cs="TimesNewRoman"/>
              </w:rPr>
            </w:rPrChange>
          </w:rPr>
          <w:t xml:space="preserve"> </w:t>
        </w:r>
        <w:r w:rsidRPr="00E0278C">
          <w:rPr>
            <w:sz w:val="24"/>
            <w:szCs w:val="24"/>
            <w:rPrChange w:id="966" w:author="Tomasz Palmąka" w:date="2017-05-22T13:24:00Z">
              <w:rPr/>
            </w:rPrChange>
          </w:rPr>
          <w:t>tre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67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ś</w:t>
        </w:r>
        <w:r w:rsidRPr="00E0278C">
          <w:rPr>
            <w:sz w:val="24"/>
            <w:szCs w:val="24"/>
            <w:rPrChange w:id="968" w:author="Tomasz Palmąka" w:date="2017-05-22T13:24:00Z">
              <w:rPr/>
            </w:rPrChange>
          </w:rPr>
          <w:t>ci kosztorysu inwestorskiego innym stronom ni</w:t>
        </w:r>
        <w:r w:rsidRPr="00E0278C">
          <w:rPr>
            <w:rFonts w:ascii="TimesNewRoman" w:eastAsia="TimesNewRoman" w:cs="TimesNewRoman"/>
            <w:sz w:val="24"/>
            <w:szCs w:val="24"/>
            <w:rPrChange w:id="969" w:author="Tomasz Palmąka" w:date="2017-05-22T13:24:00Z">
              <w:rPr>
                <w:rFonts w:ascii="TimesNewRoman" w:eastAsia="TimesNewRoman" w:cs="TimesNewRoman"/>
              </w:rPr>
            </w:rPrChange>
          </w:rPr>
          <w:t>ż</w:t>
        </w:r>
        <w:r w:rsidRPr="00E0278C">
          <w:rPr>
            <w:rFonts w:ascii="TimesNewRoman" w:eastAsia="TimesNewRoman" w:cs="TimesNewRoman"/>
            <w:sz w:val="24"/>
            <w:szCs w:val="24"/>
            <w:rPrChange w:id="970" w:author="Tomasz Palmąka" w:date="2017-05-22T13:24:00Z">
              <w:rPr>
                <w:rFonts w:ascii="TimesNewRoman" w:eastAsia="TimesNewRoman" w:cs="TimesNewRoman"/>
              </w:rPr>
            </w:rPrChange>
          </w:rPr>
          <w:t xml:space="preserve"> </w:t>
        </w:r>
        <w:r w:rsidRPr="00E0278C">
          <w:rPr>
            <w:sz w:val="24"/>
            <w:szCs w:val="24"/>
            <w:rPrChange w:id="971" w:author="Tomasz Palmąka" w:date="2017-05-22T13:24:00Z">
              <w:rPr/>
            </w:rPrChange>
          </w:rPr>
          <w:t>Zamawiaj</w:t>
        </w:r>
        <w:r w:rsidRPr="00E0278C">
          <w:rPr>
            <w:rFonts w:ascii="TimesNewRoman" w:eastAsia="TimesNewRoman" w:cs="TimesNewRoman" w:hint="eastAsia"/>
            <w:sz w:val="24"/>
            <w:szCs w:val="24"/>
            <w:rPrChange w:id="972" w:author="Tomasz Palmąka" w:date="2017-05-22T13:24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E0278C">
          <w:rPr>
            <w:sz w:val="24"/>
            <w:szCs w:val="24"/>
            <w:rPrChange w:id="973" w:author="Tomasz Palmąka" w:date="2017-05-22T13:24:00Z">
              <w:rPr/>
            </w:rPrChange>
          </w:rPr>
          <w:t>cy.</w:t>
        </w:r>
      </w:moveTo>
    </w:p>
    <w:moveToRangeEnd w:id="954"/>
    <w:p w:rsidR="00E721EF" w:rsidRPr="009E3C8A" w:rsidRDefault="00E721EF" w:rsidP="00E721EF">
      <w:pPr>
        <w:autoSpaceDE w:val="0"/>
        <w:autoSpaceDN w:val="0"/>
        <w:adjustRightInd w:val="0"/>
        <w:jc w:val="both"/>
        <w:rPr>
          <w:ins w:id="974" w:author="Tomasz Palmąka" w:date="2016-08-09T10:42:00Z"/>
          <w:sz w:val="24"/>
          <w:szCs w:val="24"/>
        </w:rPr>
      </w:pPr>
    </w:p>
    <w:p w:rsidR="00904BD7" w:rsidRPr="009E3C8A" w:rsidRDefault="00E11858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rPrChange w:id="975" w:author="Tomasz Palmąka" w:date="2016-09-16T14:51:00Z">
            <w:rPr>
              <w:sz w:val="24"/>
              <w:szCs w:val="24"/>
            </w:rPr>
          </w:rPrChange>
        </w:rPr>
        <w:pPrChange w:id="976" w:author="Tomasz Palmąka" w:date="2016-08-09T12:17:00Z">
          <w:pPr>
            <w:autoSpaceDE w:val="0"/>
            <w:autoSpaceDN w:val="0"/>
            <w:adjustRightInd w:val="0"/>
            <w:jc w:val="both"/>
          </w:pPr>
        </w:pPrChange>
      </w:pPr>
      <w:ins w:id="977" w:author="Tomasz Palmąka" w:date="2016-08-09T10:43:00Z">
        <w:r w:rsidRPr="009E3C8A">
          <w:rPr>
            <w:b/>
            <w:sz w:val="24"/>
            <w:szCs w:val="24"/>
            <w:rPrChange w:id="978" w:author="Tomasz Palmąka" w:date="2016-09-16T14:51:00Z">
              <w:rPr>
                <w:sz w:val="24"/>
                <w:szCs w:val="24"/>
              </w:rPr>
            </w:rPrChange>
          </w:rPr>
          <w:t>[</w:t>
        </w:r>
      </w:ins>
      <w:ins w:id="979" w:author="Tomasz Palmąka" w:date="2016-08-09T10:44:00Z">
        <w:r w:rsidR="008C58E3" w:rsidRPr="009E3C8A">
          <w:rPr>
            <w:b/>
            <w:sz w:val="24"/>
            <w:szCs w:val="24"/>
          </w:rPr>
          <w:t>Przekazanie</w:t>
        </w:r>
      </w:ins>
      <w:ins w:id="980" w:author="Tomasz Palmąka" w:date="2016-08-09T10:43:00Z">
        <w:r w:rsidRPr="009E3C8A">
          <w:rPr>
            <w:b/>
            <w:sz w:val="24"/>
            <w:szCs w:val="24"/>
            <w:rPrChange w:id="981" w:author="Tomasz Palmąka" w:date="2016-09-16T14:51:00Z">
              <w:rPr>
                <w:sz w:val="24"/>
                <w:szCs w:val="24"/>
              </w:rPr>
            </w:rPrChange>
          </w:rPr>
          <w:t xml:space="preserve"> dokumentacji projektowej]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982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 xml:space="preserve">§ </w:t>
      </w:r>
      <w:ins w:id="983" w:author="Tomasz Palmąka" w:date="2017-05-22T13:24:00Z">
        <w:r w:rsidR="00E0278C">
          <w:rPr>
            <w:b/>
            <w:bCs/>
            <w:sz w:val="24"/>
            <w:szCs w:val="24"/>
          </w:rPr>
          <w:t>8</w:t>
        </w:r>
      </w:ins>
      <w:del w:id="984" w:author="Tomasz Palmąka" w:date="2016-08-09T11:55:00Z">
        <w:r w:rsidRPr="009E3C8A" w:rsidDel="00C4508E">
          <w:rPr>
            <w:b/>
            <w:bCs/>
            <w:sz w:val="24"/>
            <w:szCs w:val="24"/>
          </w:rPr>
          <w:delText>5</w:delText>
        </w:r>
      </w:del>
    </w:p>
    <w:p w:rsidR="00904BD7" w:rsidRPr="009E3C8A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  <w:pPrChange w:id="985" w:author="Tomasz Palmąka" w:date="2016-08-03T15:40:00Z">
          <w:pPr>
            <w:pStyle w:val="Akapitzlist"/>
            <w:numPr>
              <w:numId w:val="45"/>
            </w:numPr>
            <w:autoSpaceDE w:val="0"/>
            <w:autoSpaceDN w:val="0"/>
            <w:adjustRightInd w:val="0"/>
            <w:ind w:left="284" w:hanging="284"/>
          </w:pPr>
        </w:pPrChange>
      </w:pPr>
      <w:r w:rsidRPr="009E3C8A">
        <w:rPr>
          <w:sz w:val="24"/>
          <w:szCs w:val="24"/>
        </w:rPr>
        <w:t>Wykonawca dostarczy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cemu dokumentacj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projektow</w:t>
      </w:r>
      <w:ins w:id="986" w:author="Tomasz Palmąka" w:date="2016-08-03T15:40:00Z">
        <w:r w:rsidR="002762AA" w:rsidRPr="009E3C8A">
          <w:rPr>
            <w:sz w:val="24"/>
            <w:szCs w:val="24"/>
          </w:rPr>
          <w:t>ą</w:t>
        </w:r>
      </w:ins>
      <w:del w:id="987" w:author="Tomasz Palmąka" w:date="2016-08-03T15:40:00Z">
        <w:r w:rsidRPr="009E3C8A" w:rsidDel="002762AA">
          <w:rPr>
            <w:sz w:val="24"/>
            <w:szCs w:val="24"/>
          </w:rPr>
          <w:delText>o-kosztorysow</w:delText>
        </w:r>
        <w:r w:rsidRPr="009E3C8A" w:rsidDel="002762AA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2762AA">
          <w:rPr>
            <w:rFonts w:ascii="TimesNewRoman" w:eastAsia="TimesNewRoman" w:cs="TimesNewRoman"/>
            <w:sz w:val="24"/>
            <w:szCs w:val="24"/>
          </w:rPr>
          <w:delText xml:space="preserve"> </w:delText>
        </w:r>
      </w:del>
      <w:ins w:id="988" w:author="Tomasz Palmąka" w:date="2016-08-03T15:40:00Z">
        <w:r w:rsidR="002762AA"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</w:ins>
      <w:r w:rsidRPr="009E3C8A">
        <w:rPr>
          <w:sz w:val="24"/>
          <w:szCs w:val="24"/>
        </w:rPr>
        <w:t>w ilo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ciach</w:t>
      </w:r>
      <w:r w:rsidR="00EE5CA5" w:rsidRPr="009E3C8A">
        <w:rPr>
          <w:sz w:val="24"/>
          <w:szCs w:val="24"/>
        </w:rPr>
        <w:t xml:space="preserve"> </w:t>
      </w:r>
      <w:r w:rsidRPr="009E3C8A">
        <w:rPr>
          <w:sz w:val="24"/>
          <w:szCs w:val="24"/>
        </w:rPr>
        <w:t>egzemplarzy okre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 xml:space="preserve">lonych w </w:t>
      </w:r>
      <w:r w:rsidRPr="009E3C8A">
        <w:rPr>
          <w:bCs/>
          <w:sz w:val="24"/>
          <w:szCs w:val="24"/>
        </w:rPr>
        <w:t>§ 1</w:t>
      </w:r>
      <w:ins w:id="989" w:author="Tomasz Palmąka" w:date="2016-08-09T11:56:00Z">
        <w:r w:rsidR="00C4508E" w:rsidRPr="009E3C8A">
          <w:rPr>
            <w:bCs/>
            <w:sz w:val="24"/>
            <w:szCs w:val="24"/>
          </w:rPr>
          <w:t>.</w:t>
        </w:r>
      </w:ins>
      <w:del w:id="990" w:author="Tomasz Palmąka" w:date="2016-08-09T11:56:00Z">
        <w:r w:rsidRPr="009E3C8A" w:rsidDel="00C4508E">
          <w:rPr>
            <w:bCs/>
            <w:sz w:val="24"/>
            <w:szCs w:val="24"/>
          </w:rPr>
          <w:delText>.</w:delText>
        </w:r>
      </w:del>
    </w:p>
    <w:p w:rsidR="00904BD7" w:rsidRPr="009E3C8A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  <w:pPrChange w:id="991" w:author="Tomasz Palmąka" w:date="2016-08-03T15:40:00Z">
          <w:pPr>
            <w:pStyle w:val="Akapitzlist"/>
            <w:numPr>
              <w:numId w:val="45"/>
            </w:numPr>
            <w:autoSpaceDE w:val="0"/>
            <w:autoSpaceDN w:val="0"/>
            <w:adjustRightInd w:val="0"/>
            <w:ind w:left="284" w:hanging="284"/>
          </w:pPr>
        </w:pPrChange>
      </w:pPr>
      <w:r w:rsidRPr="009E3C8A">
        <w:rPr>
          <w:sz w:val="24"/>
          <w:szCs w:val="24"/>
        </w:rPr>
        <w:t>Projektant opatrzy dokumentacj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w pisemne 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 xml:space="preserve">wiadczenie, 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 dostarczona dokumentacja jest wykonana zgodnie z umow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, 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zuj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cymi przepisami oraz normami i 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 jest kompletna. Wykaz opracowa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oraz pisemne 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wiadczenie, o którym mowa wy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ej stanowi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integraln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cz</w:t>
      </w:r>
      <w:r w:rsidRPr="009E3C8A">
        <w:rPr>
          <w:rFonts w:ascii="TimesNewRoman" w:eastAsia="TimesNewRoman" w:cs="TimesNewRoman" w:hint="eastAsia"/>
          <w:sz w:val="24"/>
          <w:szCs w:val="24"/>
        </w:rPr>
        <w:t>ęść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przekazywanej dokumentacji.</w:t>
      </w:r>
    </w:p>
    <w:p w:rsidR="00E721EF" w:rsidRPr="009E3C8A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Miejscem odbioru wykonanej dokumentacji projektowej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dzie siedziba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cego.</w:t>
      </w:r>
    </w:p>
    <w:p w:rsidR="00E721EF" w:rsidRPr="009E3C8A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4"/>
          <w:szCs w:val="24"/>
        </w:rPr>
      </w:pPr>
      <w:r w:rsidRPr="009E3C8A">
        <w:rPr>
          <w:sz w:val="24"/>
          <w:szCs w:val="24"/>
        </w:rPr>
        <w:t>Przy odbiorze przedmiotu zamówienia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 nie jest zobowi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zany dokona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sprawdzenia jako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 przekazanej dokumentacji projektowej.</w:t>
      </w:r>
    </w:p>
    <w:p w:rsidR="00E721EF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ins w:id="992" w:author="Tomasz Palmąka" w:date="2017-05-22T13:41:00Z"/>
          <w:sz w:val="24"/>
          <w:szCs w:val="24"/>
        </w:rPr>
      </w:pPr>
      <w:r w:rsidRPr="009E3C8A">
        <w:rPr>
          <w:sz w:val="24"/>
          <w:szCs w:val="24"/>
        </w:rPr>
        <w:t>Dokumentem potwierdzaj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cym dokonanie </w:t>
      </w:r>
      <w:del w:id="993" w:author="Tomasz Palmąka" w:date="2016-11-09T15:15:00Z">
        <w:r w:rsidRPr="009E3C8A" w:rsidDel="00DF6AD1">
          <w:rPr>
            <w:sz w:val="24"/>
            <w:szCs w:val="24"/>
          </w:rPr>
          <w:delText xml:space="preserve">odbioru </w:delText>
        </w:r>
      </w:del>
      <w:ins w:id="994" w:author="Tomasz Palmąka" w:date="2016-11-09T15:15:00Z">
        <w:r w:rsidR="00DF6AD1">
          <w:rPr>
            <w:sz w:val="24"/>
            <w:szCs w:val="24"/>
          </w:rPr>
          <w:t>przekazania</w:t>
        </w:r>
        <w:r w:rsidR="00DF6AD1" w:rsidRPr="009E3C8A">
          <w:rPr>
            <w:sz w:val="24"/>
            <w:szCs w:val="24"/>
          </w:rPr>
          <w:t xml:space="preserve"> </w:t>
        </w:r>
      </w:ins>
      <w:r w:rsidRPr="009E3C8A">
        <w:rPr>
          <w:sz w:val="24"/>
          <w:szCs w:val="24"/>
        </w:rPr>
        <w:t xml:space="preserve">dokumentacji projektowej jest </w:t>
      </w:r>
      <w:ins w:id="995" w:author="Tomasz Palmąka" w:date="2016-11-09T15:21:00Z">
        <w:r w:rsidR="0023661D">
          <w:rPr>
            <w:sz w:val="24"/>
            <w:szCs w:val="24"/>
          </w:rPr>
          <w:t>protokół</w:t>
        </w:r>
        <w:r w:rsidR="0023661D" w:rsidRPr="009E3C8A">
          <w:rPr>
            <w:sz w:val="24"/>
            <w:szCs w:val="24"/>
          </w:rPr>
          <w:t xml:space="preserve"> </w:t>
        </w:r>
        <w:r w:rsidR="0023661D">
          <w:rPr>
            <w:sz w:val="24"/>
            <w:szCs w:val="24"/>
          </w:rPr>
          <w:t>o</w:t>
        </w:r>
        <w:r w:rsidR="0023661D" w:rsidRPr="009E3C8A">
          <w:rPr>
            <w:sz w:val="24"/>
            <w:szCs w:val="24"/>
          </w:rPr>
          <w:t xml:space="preserve">dbioru </w:t>
        </w:r>
        <w:r w:rsidR="0023661D">
          <w:rPr>
            <w:sz w:val="24"/>
            <w:szCs w:val="24"/>
          </w:rPr>
          <w:t>k</w:t>
        </w:r>
        <w:r w:rsidR="0023661D" w:rsidRPr="009E3C8A">
          <w:rPr>
            <w:sz w:val="24"/>
            <w:szCs w:val="24"/>
          </w:rPr>
          <w:t>ońcowego</w:t>
        </w:r>
        <w:r w:rsidR="0023661D">
          <w:rPr>
            <w:sz w:val="24"/>
            <w:szCs w:val="24"/>
          </w:rPr>
          <w:t xml:space="preserve"> lub </w:t>
        </w:r>
      </w:ins>
      <w:r w:rsidRPr="009E3C8A">
        <w:rPr>
          <w:sz w:val="24"/>
          <w:szCs w:val="24"/>
        </w:rPr>
        <w:t xml:space="preserve">protokół </w:t>
      </w:r>
      <w:ins w:id="996" w:author="Tomasz Palmąka" w:date="2016-11-09T15:23:00Z">
        <w:r w:rsidR="0023661D">
          <w:rPr>
            <w:sz w:val="24"/>
            <w:szCs w:val="24"/>
          </w:rPr>
          <w:t>częściow</w:t>
        </w:r>
      </w:ins>
      <w:ins w:id="997" w:author="Tomasz Palmąka" w:date="2016-11-09T15:24:00Z">
        <w:r w:rsidR="0023661D">
          <w:rPr>
            <w:sz w:val="24"/>
            <w:szCs w:val="24"/>
          </w:rPr>
          <w:t xml:space="preserve">ego odbioru </w:t>
        </w:r>
      </w:ins>
      <w:del w:id="998" w:author="Tomasz Palmąka" w:date="2016-11-09T15:24:00Z">
        <w:r w:rsidRPr="009E3C8A" w:rsidDel="0023661D">
          <w:rPr>
            <w:sz w:val="24"/>
            <w:szCs w:val="24"/>
          </w:rPr>
          <w:delText xml:space="preserve">zdawczo-odbiorczy </w:delText>
        </w:r>
      </w:del>
      <w:r w:rsidRPr="009E3C8A">
        <w:rPr>
          <w:sz w:val="24"/>
          <w:szCs w:val="24"/>
        </w:rPr>
        <w:t xml:space="preserve">przygotowany przez </w:t>
      </w:r>
      <w:del w:id="999" w:author="Tomasz Palmąka" w:date="2016-11-09T15:24:00Z">
        <w:r w:rsidRPr="009E3C8A" w:rsidDel="0023661D">
          <w:rPr>
            <w:sz w:val="24"/>
            <w:szCs w:val="24"/>
          </w:rPr>
          <w:delText>Wykonawcę</w:delText>
        </w:r>
      </w:del>
      <w:ins w:id="1000" w:author="Tomasz Palmąka" w:date="2016-11-09T15:24:00Z">
        <w:r w:rsidR="0023661D">
          <w:rPr>
            <w:sz w:val="24"/>
            <w:szCs w:val="24"/>
          </w:rPr>
          <w:t>Zamawiającego</w:t>
        </w:r>
      </w:ins>
      <w:r w:rsidRPr="009E3C8A">
        <w:rPr>
          <w:sz w:val="24"/>
          <w:szCs w:val="24"/>
        </w:rPr>
        <w:t>, podpisany przez Strony umowy.</w:t>
      </w:r>
    </w:p>
    <w:p w:rsidR="0095756D" w:rsidRPr="009E3C8A" w:rsidRDefault="0095756D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ins w:id="1001" w:author="Tomasz Palmąka" w:date="2017-05-22T13:41:00Z">
        <w:r>
          <w:rPr>
            <w:sz w:val="24"/>
            <w:szCs w:val="24"/>
          </w:rPr>
          <w:t xml:space="preserve">Zamawiający zastrzega sobie prawo podpisania protokołu </w:t>
        </w:r>
      </w:ins>
      <w:ins w:id="1002" w:author="Tomasz Palmąka" w:date="2017-05-22T13:49:00Z">
        <w:r w:rsidR="00A37CD8">
          <w:rPr>
            <w:sz w:val="24"/>
            <w:szCs w:val="24"/>
          </w:rPr>
          <w:t xml:space="preserve">odbioru </w:t>
        </w:r>
      </w:ins>
      <w:ins w:id="1003" w:author="Tomasz Palmąka" w:date="2017-05-22T13:50:00Z">
        <w:r w:rsidR="00A37CD8">
          <w:rPr>
            <w:sz w:val="24"/>
            <w:szCs w:val="24"/>
          </w:rPr>
          <w:t xml:space="preserve">końcowego lub protokołu </w:t>
        </w:r>
      </w:ins>
      <w:ins w:id="1004" w:author="Tomasz Palmąka" w:date="2017-05-22T13:49:00Z">
        <w:r w:rsidR="00A37CD8">
          <w:rPr>
            <w:sz w:val="24"/>
            <w:szCs w:val="24"/>
          </w:rPr>
          <w:t xml:space="preserve">częściowego </w:t>
        </w:r>
      </w:ins>
      <w:ins w:id="1005" w:author="Tomasz Palmąka" w:date="2017-05-22T13:41:00Z">
        <w:r>
          <w:rPr>
            <w:sz w:val="24"/>
            <w:szCs w:val="24"/>
          </w:rPr>
          <w:t xml:space="preserve">odbioru </w:t>
        </w:r>
      </w:ins>
      <w:ins w:id="1006" w:author="Tomasz Palmąka" w:date="2017-05-22T13:42:00Z">
        <w:r>
          <w:rPr>
            <w:sz w:val="24"/>
            <w:szCs w:val="24"/>
          </w:rPr>
          <w:t xml:space="preserve">w terminie 14 dniu od </w:t>
        </w:r>
      </w:ins>
      <w:ins w:id="1007" w:author="Tomasz Palmąka" w:date="2017-05-22T13:43:00Z">
        <w:r w:rsidR="00A37CD8">
          <w:rPr>
            <w:sz w:val="24"/>
            <w:szCs w:val="24"/>
          </w:rPr>
          <w:t>chwili</w:t>
        </w:r>
      </w:ins>
      <w:ins w:id="1008" w:author="Tomasz Palmąka" w:date="2017-05-22T13:42:00Z">
        <w:r>
          <w:rPr>
            <w:sz w:val="24"/>
            <w:szCs w:val="24"/>
          </w:rPr>
          <w:t xml:space="preserve"> przekazania </w:t>
        </w:r>
      </w:ins>
      <w:ins w:id="1009" w:author="Tomasz Palmąka" w:date="2017-05-22T13:43:00Z">
        <w:r>
          <w:rPr>
            <w:sz w:val="24"/>
            <w:szCs w:val="24"/>
          </w:rPr>
          <w:t>przedmiotu umowy.</w:t>
        </w:r>
      </w:ins>
    </w:p>
    <w:p w:rsidR="00247DCF" w:rsidRDefault="0095756D" w:rsidP="00247DC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ins w:id="1010" w:author="Tomasz Palmąka" w:date="2017-05-18T10:28:00Z"/>
          <w:sz w:val="24"/>
          <w:szCs w:val="24"/>
        </w:rPr>
      </w:pPr>
      <w:ins w:id="1011" w:author="Tomasz Palmąka" w:date="2017-05-22T13:42:00Z">
        <w:r>
          <w:rPr>
            <w:sz w:val="24"/>
            <w:szCs w:val="24"/>
          </w:rPr>
          <w:t xml:space="preserve">Podpisane przez zamawiającego </w:t>
        </w:r>
      </w:ins>
      <w:del w:id="1012" w:author="Tomasz Palmąka" w:date="2017-05-22T13:42:00Z">
        <w:r w:rsidR="00E721EF" w:rsidRPr="009E3C8A" w:rsidDel="0095756D">
          <w:rPr>
            <w:sz w:val="24"/>
            <w:szCs w:val="24"/>
          </w:rPr>
          <w:delText>P</w:delText>
        </w:r>
      </w:del>
      <w:ins w:id="1013" w:author="Tomasz Palmąka" w:date="2017-05-22T13:42:00Z">
        <w:r>
          <w:rPr>
            <w:sz w:val="24"/>
            <w:szCs w:val="24"/>
          </w:rPr>
          <w:t>p</w:t>
        </w:r>
      </w:ins>
      <w:r w:rsidR="00E721EF" w:rsidRPr="009E3C8A">
        <w:rPr>
          <w:sz w:val="24"/>
          <w:szCs w:val="24"/>
        </w:rPr>
        <w:t>rotok</w:t>
      </w:r>
      <w:ins w:id="1014" w:author="Tomasz Palmąka" w:date="2016-11-09T15:23:00Z">
        <w:r w:rsidR="0023661D">
          <w:rPr>
            <w:sz w:val="24"/>
            <w:szCs w:val="24"/>
          </w:rPr>
          <w:t>oły</w:t>
        </w:r>
      </w:ins>
      <w:del w:id="1015" w:author="Tomasz Palmąka" w:date="2016-11-09T15:23:00Z">
        <w:r w:rsidR="00E721EF" w:rsidRPr="009E3C8A" w:rsidDel="0023661D">
          <w:rPr>
            <w:sz w:val="24"/>
            <w:szCs w:val="24"/>
          </w:rPr>
          <w:delText>ół</w:delText>
        </w:r>
      </w:del>
      <w:r w:rsidR="00E721EF" w:rsidRPr="009E3C8A">
        <w:rPr>
          <w:sz w:val="24"/>
          <w:szCs w:val="24"/>
        </w:rPr>
        <w:t xml:space="preserve">, o </w:t>
      </w:r>
      <w:del w:id="1016" w:author="Tomasz Palmąka" w:date="2016-11-09T15:23:00Z">
        <w:r w:rsidR="00E721EF" w:rsidRPr="009E3C8A" w:rsidDel="0023661D">
          <w:rPr>
            <w:sz w:val="24"/>
            <w:szCs w:val="24"/>
          </w:rPr>
          <w:delText xml:space="preserve">którym </w:delText>
        </w:r>
      </w:del>
      <w:ins w:id="1017" w:author="Tomasz Palmąka" w:date="2016-11-09T15:23:00Z">
        <w:r w:rsidR="0023661D" w:rsidRPr="009E3C8A">
          <w:rPr>
            <w:sz w:val="24"/>
            <w:szCs w:val="24"/>
          </w:rPr>
          <w:t>który</w:t>
        </w:r>
        <w:r w:rsidR="0023661D">
          <w:rPr>
            <w:sz w:val="24"/>
            <w:szCs w:val="24"/>
          </w:rPr>
          <w:t>ch</w:t>
        </w:r>
        <w:r w:rsidR="0023661D" w:rsidRPr="009E3C8A">
          <w:rPr>
            <w:sz w:val="24"/>
            <w:szCs w:val="24"/>
          </w:rPr>
          <w:t xml:space="preserve"> </w:t>
        </w:r>
      </w:ins>
      <w:r w:rsidR="00E721EF" w:rsidRPr="009E3C8A">
        <w:rPr>
          <w:sz w:val="24"/>
          <w:szCs w:val="24"/>
        </w:rPr>
        <w:t>mowa w ust.</w:t>
      </w:r>
      <w:r w:rsidR="00EE5CA5" w:rsidRPr="009E3C8A">
        <w:rPr>
          <w:sz w:val="24"/>
          <w:szCs w:val="24"/>
        </w:rPr>
        <w:t> </w:t>
      </w:r>
      <w:r w:rsidR="00E721EF" w:rsidRPr="009E3C8A">
        <w:rPr>
          <w:sz w:val="24"/>
          <w:szCs w:val="24"/>
        </w:rPr>
        <w:t>5 stanowi</w:t>
      </w:r>
      <w:ins w:id="1018" w:author="Tomasz Palmąka" w:date="2016-11-09T15:23:00Z">
        <w:r w:rsidR="0023661D">
          <w:rPr>
            <w:sz w:val="24"/>
            <w:szCs w:val="24"/>
          </w:rPr>
          <w:t>ą</w:t>
        </w:r>
      </w:ins>
      <w:r w:rsidR="00E721EF" w:rsidRPr="009E3C8A">
        <w:rPr>
          <w:sz w:val="24"/>
          <w:szCs w:val="24"/>
        </w:rPr>
        <w:t xml:space="preserve"> podstaw</w:t>
      </w:r>
      <w:r w:rsidR="00E721EF"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="00E721EF"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="00E721EF" w:rsidRPr="009E3C8A">
        <w:rPr>
          <w:sz w:val="24"/>
          <w:szCs w:val="24"/>
        </w:rPr>
        <w:t>do wystawienia</w:t>
      </w:r>
      <w:ins w:id="1019" w:author="Tomasz Palmąka" w:date="2016-11-09T15:23:00Z">
        <w:r w:rsidR="0023661D">
          <w:rPr>
            <w:sz w:val="24"/>
            <w:szCs w:val="24"/>
          </w:rPr>
          <w:t xml:space="preserve"> odpowiednio</w:t>
        </w:r>
      </w:ins>
      <w:r w:rsidR="00E721EF" w:rsidRPr="009E3C8A">
        <w:rPr>
          <w:sz w:val="24"/>
          <w:szCs w:val="24"/>
        </w:rPr>
        <w:t xml:space="preserve"> faktur</w:t>
      </w:r>
      <w:ins w:id="1020" w:author="Tomasz Palmąka" w:date="2016-11-09T15:22:00Z">
        <w:r w:rsidR="0023661D">
          <w:rPr>
            <w:sz w:val="24"/>
            <w:szCs w:val="24"/>
          </w:rPr>
          <w:t xml:space="preserve"> końcow</w:t>
        </w:r>
      </w:ins>
      <w:ins w:id="1021" w:author="Tomasz Palmąka" w:date="2017-05-17T15:01:00Z">
        <w:r w:rsidR="00DF2715">
          <w:rPr>
            <w:sz w:val="24"/>
            <w:szCs w:val="24"/>
          </w:rPr>
          <w:t>ych</w:t>
        </w:r>
      </w:ins>
      <w:ins w:id="1022" w:author="Tomasz Palmąka" w:date="2016-11-09T15:22:00Z">
        <w:r w:rsidR="0023661D">
          <w:rPr>
            <w:sz w:val="24"/>
            <w:szCs w:val="24"/>
          </w:rPr>
          <w:t xml:space="preserve"> lub faktur częściow</w:t>
        </w:r>
      </w:ins>
      <w:ins w:id="1023" w:author="Tomasz Palmąka" w:date="2017-05-17T15:01:00Z">
        <w:r w:rsidR="00DF2715">
          <w:rPr>
            <w:sz w:val="24"/>
            <w:szCs w:val="24"/>
          </w:rPr>
          <w:t>ych</w:t>
        </w:r>
      </w:ins>
      <w:ins w:id="1024" w:author="Tomasz Palmąka" w:date="2017-05-17T15:00:00Z">
        <w:r w:rsidR="00DF2715">
          <w:rPr>
            <w:sz w:val="24"/>
            <w:szCs w:val="24"/>
          </w:rPr>
          <w:t xml:space="preserve"> oddzielenie dla każdej z </w:t>
        </w:r>
      </w:ins>
      <w:ins w:id="1025" w:author="Tomasz Palmąka" w:date="2017-05-19T13:54:00Z">
        <w:r w:rsidR="00135F05">
          <w:rPr>
            <w:sz w:val="24"/>
            <w:szCs w:val="24"/>
          </w:rPr>
          <w:t>trzech</w:t>
        </w:r>
      </w:ins>
      <w:ins w:id="1026" w:author="Tomasz Palmąka" w:date="2017-05-17T15:00:00Z">
        <w:r w:rsidR="00DF2715">
          <w:rPr>
            <w:sz w:val="24"/>
            <w:szCs w:val="24"/>
          </w:rPr>
          <w:t xml:space="preserve"> </w:t>
        </w:r>
      </w:ins>
      <w:ins w:id="1027" w:author="Tomasz Palmąka" w:date="2017-05-17T15:01:00Z">
        <w:r w:rsidR="00DF2715">
          <w:rPr>
            <w:sz w:val="24"/>
            <w:szCs w:val="24"/>
          </w:rPr>
          <w:t>części</w:t>
        </w:r>
      </w:ins>
      <w:ins w:id="1028" w:author="Tomasz Palmąka" w:date="2017-05-17T15:00:00Z">
        <w:r w:rsidR="00DF2715">
          <w:rPr>
            <w:sz w:val="24"/>
            <w:szCs w:val="24"/>
          </w:rPr>
          <w:t xml:space="preserve"> </w:t>
        </w:r>
      </w:ins>
      <w:ins w:id="1029" w:author="Tomasz Palmąka" w:date="2017-05-17T15:01:00Z">
        <w:r w:rsidR="00DF2715">
          <w:rPr>
            <w:sz w:val="24"/>
            <w:szCs w:val="24"/>
          </w:rPr>
          <w:t>zamówienia</w:t>
        </w:r>
      </w:ins>
      <w:ins w:id="1030" w:author="Tomasz Palmąka" w:date="2016-11-09T15:22:00Z">
        <w:r w:rsidR="0023661D">
          <w:rPr>
            <w:sz w:val="24"/>
            <w:szCs w:val="24"/>
          </w:rPr>
          <w:t>.</w:t>
        </w:r>
      </w:ins>
    </w:p>
    <w:p w:rsidR="002C1CCE" w:rsidRPr="004D7A57" w:rsidRDefault="002C1CCE" w:rsidP="002C1CCE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ins w:id="1031" w:author="Tomasz Palmąka" w:date="2017-05-22T13:55:00Z"/>
          <w:sz w:val="24"/>
          <w:szCs w:val="24"/>
        </w:rPr>
      </w:pPr>
      <w:ins w:id="1032" w:author="Tomasz Palmąka" w:date="2017-05-22T13:55:00Z">
        <w:r w:rsidRPr="004D7A57">
          <w:rPr>
            <w:sz w:val="24"/>
            <w:szCs w:val="24"/>
          </w:rPr>
          <w:lastRenderedPageBreak/>
          <w:t>Wykonawca zobowi</w:t>
        </w:r>
        <w:r w:rsidRPr="004D7A57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4D7A57">
          <w:rPr>
            <w:sz w:val="24"/>
            <w:szCs w:val="24"/>
          </w:rPr>
          <w:t xml:space="preserve">zany </w:t>
        </w:r>
        <w:r w:rsidRPr="00247DCF">
          <w:rPr>
            <w:sz w:val="24"/>
            <w:szCs w:val="24"/>
          </w:rPr>
          <w:t xml:space="preserve">jest </w:t>
        </w:r>
        <w:r w:rsidRPr="004D7A57">
          <w:rPr>
            <w:sz w:val="24"/>
            <w:szCs w:val="24"/>
          </w:rPr>
          <w:t xml:space="preserve">do przekazania kompletu dokumentacji projektowej do </w:t>
        </w:r>
        <w:r w:rsidRPr="00247DCF">
          <w:rPr>
            <w:sz w:val="24"/>
            <w:szCs w:val="24"/>
          </w:rPr>
          <w:t>zapoznania się,</w:t>
        </w:r>
        <w:r w:rsidRPr="004D7A57">
          <w:rPr>
            <w:sz w:val="24"/>
            <w:szCs w:val="24"/>
          </w:rPr>
          <w:t xml:space="preserve"> weryfikacji przez Zamawiaj</w:t>
        </w:r>
        <w:r w:rsidRPr="004D7A57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4D7A57">
          <w:rPr>
            <w:sz w:val="24"/>
            <w:szCs w:val="24"/>
          </w:rPr>
          <w:t xml:space="preserve">cego </w:t>
        </w:r>
        <w:r w:rsidRPr="00247DCF">
          <w:rPr>
            <w:sz w:val="24"/>
            <w:szCs w:val="24"/>
          </w:rPr>
          <w:t xml:space="preserve">dokumentacji projektowej </w:t>
        </w:r>
        <w:r w:rsidRPr="004D7A57">
          <w:rPr>
            <w:sz w:val="24"/>
            <w:szCs w:val="24"/>
          </w:rPr>
          <w:t xml:space="preserve">na </w:t>
        </w:r>
        <w:r w:rsidRPr="00247DCF">
          <w:rPr>
            <w:sz w:val="24"/>
            <w:szCs w:val="24"/>
          </w:rPr>
          <w:t>14</w:t>
        </w:r>
        <w:r w:rsidRPr="004D7A57">
          <w:rPr>
            <w:sz w:val="24"/>
            <w:szCs w:val="24"/>
          </w:rPr>
          <w:t xml:space="preserve"> dni przed zamiarem złożenia wniosku we wła</w:t>
        </w:r>
        <w:r w:rsidRPr="004D7A57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4D7A57">
          <w:rPr>
            <w:sz w:val="24"/>
            <w:szCs w:val="24"/>
          </w:rPr>
          <w:t>ciwym Urz</w:t>
        </w:r>
        <w:r w:rsidRPr="004D7A57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4D7A57">
          <w:rPr>
            <w:sz w:val="24"/>
            <w:szCs w:val="24"/>
          </w:rPr>
          <w:t>dzie celem uzyskania pozwolenia na budowę</w:t>
        </w:r>
        <w:r w:rsidRPr="00247DCF">
          <w:rPr>
            <w:sz w:val="24"/>
            <w:szCs w:val="24"/>
          </w:rPr>
          <w:t xml:space="preserve"> lub równoważnego wniosku umożliwiającego realizację planowanego przedsięwzięcia zgodnie z obowiązującymi przepisami prawa.</w:t>
        </w:r>
      </w:ins>
    </w:p>
    <w:p w:rsidR="00247DCF" w:rsidRPr="009E3C8A" w:rsidRDefault="00247DCF" w:rsidP="00247DC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ins w:id="1033" w:author="Tomasz Palmąka" w:date="2017-05-18T10:28:00Z"/>
          <w:sz w:val="24"/>
          <w:szCs w:val="24"/>
        </w:rPr>
      </w:pPr>
      <w:ins w:id="1034" w:author="Tomasz Palmąka" w:date="2017-05-18T10:28:00Z">
        <w:r w:rsidRPr="009E3C8A">
          <w:rPr>
            <w:sz w:val="24"/>
            <w:szCs w:val="24"/>
          </w:rPr>
          <w:t xml:space="preserve">Zamawiający zastrzega sobie możliwość wykonania audytu wykonanej przez Wykonawcę dokumentacji projektowej przez niezależny </w:t>
        </w:r>
        <w:r>
          <w:rPr>
            <w:sz w:val="24"/>
            <w:szCs w:val="24"/>
          </w:rPr>
          <w:t>podmiot</w:t>
        </w:r>
        <w:r w:rsidRPr="009E3C8A">
          <w:rPr>
            <w:sz w:val="24"/>
            <w:szCs w:val="24"/>
          </w:rPr>
          <w:t xml:space="preserve"> w terminie, o któ</w:t>
        </w:r>
        <w:r>
          <w:rPr>
            <w:sz w:val="24"/>
            <w:szCs w:val="24"/>
          </w:rPr>
          <w:t>rym mowa w </w:t>
        </w:r>
        <w:r w:rsidRPr="009E3C8A">
          <w:rPr>
            <w:sz w:val="24"/>
            <w:szCs w:val="24"/>
          </w:rPr>
          <w:t>ust. </w:t>
        </w:r>
      </w:ins>
      <w:ins w:id="1035" w:author="Tomasz Palmąka" w:date="2017-05-22T13:56:00Z">
        <w:r w:rsidR="002C1CCE">
          <w:rPr>
            <w:sz w:val="24"/>
            <w:szCs w:val="24"/>
          </w:rPr>
          <w:t>8</w:t>
        </w:r>
      </w:ins>
      <w:ins w:id="1036" w:author="Tomasz Palmąka" w:date="2017-05-18T10:28:00Z">
        <w:r w:rsidRPr="009E3C8A">
          <w:rPr>
            <w:sz w:val="24"/>
            <w:szCs w:val="24"/>
          </w:rPr>
          <w:t>.</w:t>
        </w:r>
      </w:ins>
    </w:p>
    <w:p w:rsidR="002A670D" w:rsidRPr="00247DCF" w:rsidDel="002C1CCE" w:rsidRDefault="00E721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del w:id="1037" w:author="Tomasz Palmąka" w:date="2017-05-22T13:55:00Z"/>
          <w:sz w:val="24"/>
          <w:szCs w:val="24"/>
          <w:rPrChange w:id="1038" w:author="Tomasz Palmąka" w:date="2017-05-18T10:28:00Z">
            <w:rPr>
              <w:del w:id="1039" w:author="Tomasz Palmąka" w:date="2017-05-22T13:55:00Z"/>
            </w:rPr>
          </w:rPrChange>
        </w:rPr>
      </w:pPr>
      <w:del w:id="1040" w:author="Tomasz Palmąka" w:date="2016-11-09T15:16:00Z">
        <w:r w:rsidRPr="00247DCF" w:rsidDel="00DF6AD1">
          <w:rPr>
            <w:sz w:val="24"/>
            <w:szCs w:val="24"/>
          </w:rPr>
          <w:delText>y</w:delText>
        </w:r>
      </w:del>
      <w:del w:id="1041" w:author="Tomasz Palmąka" w:date="2016-11-09T15:17:00Z">
        <w:r w:rsidRPr="00247DCF" w:rsidDel="0023661D">
          <w:rPr>
            <w:sz w:val="24"/>
            <w:szCs w:val="24"/>
          </w:rPr>
          <w:delText xml:space="preserve"> </w:delText>
        </w:r>
      </w:del>
      <w:del w:id="1042" w:author="Tomasz Palmąka" w:date="2016-11-09T15:19:00Z">
        <w:r w:rsidRPr="00247DCF" w:rsidDel="0023661D">
          <w:rPr>
            <w:sz w:val="24"/>
            <w:szCs w:val="24"/>
          </w:rPr>
          <w:delText>obejmuj</w:delText>
        </w:r>
        <w:r w:rsidRPr="00247DCF" w:rsidDel="0023661D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247DCF" w:rsidDel="0023661D">
          <w:rPr>
            <w:sz w:val="24"/>
            <w:szCs w:val="24"/>
          </w:rPr>
          <w:delText>cej wynagrodzenie za wykonany i odebrany przedmiot umowy.</w:delText>
        </w:r>
      </w:del>
    </w:p>
    <w:p w:rsidR="00EE5CA5" w:rsidRPr="009E3C8A" w:rsidDel="00E101C5" w:rsidRDefault="00EE5CA5" w:rsidP="00A37CD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del w:id="1043" w:author="Tomasz Palmąka" w:date="2016-08-04T15:26:00Z"/>
          <w:sz w:val="24"/>
          <w:szCs w:val="24"/>
        </w:rPr>
      </w:pPr>
      <w:del w:id="1044" w:author="Tomasz Palmąka" w:date="2017-05-18T10:28:00Z">
        <w:r w:rsidRPr="009E3C8A" w:rsidDel="00247DCF">
          <w:rPr>
            <w:sz w:val="24"/>
            <w:szCs w:val="24"/>
          </w:rPr>
          <w:delText xml:space="preserve">Zamawiający zastrzega sobie możliwość wykonania audytu wykonanej przez Wykonawcę dokumentacji projektowej przez niezależnych </w:delText>
        </w:r>
      </w:del>
      <w:del w:id="1045" w:author="Tomasz Palmąka" w:date="2017-05-15T12:05:00Z">
        <w:r w:rsidRPr="009E3C8A" w:rsidDel="009B3CDB">
          <w:rPr>
            <w:sz w:val="24"/>
            <w:szCs w:val="24"/>
          </w:rPr>
          <w:delText>projektantów</w:delText>
        </w:r>
      </w:del>
      <w:ins w:id="1046" w:author="Tomasz Palmąka" w:date="2016-08-04T15:28:00Z">
        <w:r w:rsidR="00E101C5" w:rsidRPr="009E3C8A">
          <w:rPr>
            <w:sz w:val="24"/>
            <w:szCs w:val="24"/>
          </w:rPr>
          <w:t>W przypadku stwierdzania wad</w:t>
        </w:r>
      </w:ins>
      <w:ins w:id="1047" w:author="Tomasz Palmąka" w:date="2016-08-05T12:31:00Z">
        <w:r w:rsidR="005A1A8C" w:rsidRPr="009E3C8A">
          <w:rPr>
            <w:sz w:val="24"/>
            <w:szCs w:val="24"/>
          </w:rPr>
          <w:t xml:space="preserve"> </w:t>
        </w:r>
      </w:ins>
      <w:ins w:id="1048" w:author="Tomasz Palmąka" w:date="2016-08-05T12:32:00Z">
        <w:r w:rsidR="005A1A8C" w:rsidRPr="009E3C8A">
          <w:rPr>
            <w:sz w:val="24"/>
            <w:szCs w:val="24"/>
          </w:rPr>
          <w:t xml:space="preserve">podczas weryfikacji </w:t>
        </w:r>
      </w:ins>
      <w:ins w:id="1049" w:author="Tomasz Palmąka" w:date="2016-08-05T12:31:00Z">
        <w:r w:rsidR="005A1A8C" w:rsidRPr="009E3C8A">
          <w:rPr>
            <w:sz w:val="24"/>
            <w:szCs w:val="24"/>
          </w:rPr>
          <w:t>przez Zamawiającego</w:t>
        </w:r>
      </w:ins>
      <w:ins w:id="1050" w:author="Tomasz Palmąka" w:date="2016-08-04T15:28:00Z">
        <w:r w:rsidR="00E101C5" w:rsidRPr="009E3C8A">
          <w:rPr>
            <w:sz w:val="24"/>
            <w:szCs w:val="24"/>
          </w:rPr>
          <w:t xml:space="preserve"> </w:t>
        </w:r>
      </w:ins>
      <w:ins w:id="1051" w:author="Tomasz Palmąka" w:date="2016-08-05T12:32:00Z">
        <w:r w:rsidR="005A1A8C" w:rsidRPr="009E3C8A">
          <w:rPr>
            <w:sz w:val="24"/>
            <w:szCs w:val="24"/>
          </w:rPr>
          <w:t xml:space="preserve">lub </w:t>
        </w:r>
      </w:ins>
      <w:ins w:id="1052" w:author="Tomasz Palmąka" w:date="2016-08-04T15:28:00Z">
        <w:r w:rsidR="00E101C5" w:rsidRPr="009E3C8A">
          <w:rPr>
            <w:sz w:val="24"/>
            <w:szCs w:val="24"/>
          </w:rPr>
          <w:t xml:space="preserve">w wyniku </w:t>
        </w:r>
      </w:ins>
      <w:ins w:id="1053" w:author="Tomasz Palmąka" w:date="2016-08-04T15:26:00Z">
        <w:r w:rsidR="00E101C5" w:rsidRPr="009E3C8A">
          <w:rPr>
            <w:sz w:val="24"/>
            <w:szCs w:val="24"/>
          </w:rPr>
          <w:t>przeprowadzonego audytu</w:t>
        </w:r>
      </w:ins>
      <w:ins w:id="1054" w:author="Tomasz Palmąka" w:date="2016-08-04T15:30:00Z">
        <w:r w:rsidR="001A6B30" w:rsidRPr="009E3C8A">
          <w:rPr>
            <w:sz w:val="24"/>
            <w:szCs w:val="24"/>
          </w:rPr>
          <w:t>,</w:t>
        </w:r>
      </w:ins>
      <w:ins w:id="1055" w:author="Tomasz Palmąka" w:date="2016-08-04T15:26:00Z">
        <w:r w:rsidR="00E101C5" w:rsidRPr="009E3C8A">
          <w:rPr>
            <w:sz w:val="24"/>
            <w:szCs w:val="24"/>
          </w:rPr>
          <w:t xml:space="preserve"> o który</w:t>
        </w:r>
      </w:ins>
      <w:ins w:id="1056" w:author="Tomasz Palmąka" w:date="2017-05-15T12:06:00Z">
        <w:r w:rsidR="009B3CDB">
          <w:rPr>
            <w:sz w:val="24"/>
            <w:szCs w:val="24"/>
          </w:rPr>
          <w:t>ch</w:t>
        </w:r>
      </w:ins>
      <w:ins w:id="1057" w:author="Tomasz Palmąka" w:date="2016-08-04T15:26:00Z">
        <w:r w:rsidR="00E101C5" w:rsidRPr="009E3C8A">
          <w:rPr>
            <w:sz w:val="24"/>
            <w:szCs w:val="24"/>
          </w:rPr>
          <w:t xml:space="preserve"> mowa w ust. </w:t>
        </w:r>
      </w:ins>
      <w:ins w:id="1058" w:author="Tomasz Palmąka" w:date="2017-05-22T13:44:00Z">
        <w:r w:rsidR="00A37CD8">
          <w:rPr>
            <w:sz w:val="24"/>
            <w:szCs w:val="24"/>
          </w:rPr>
          <w:t>8</w:t>
        </w:r>
      </w:ins>
      <w:ins w:id="1059" w:author="Tomasz Palmąka" w:date="2017-05-15T12:06:00Z">
        <w:r w:rsidR="009B3CDB">
          <w:rPr>
            <w:sz w:val="24"/>
            <w:szCs w:val="24"/>
          </w:rPr>
          <w:t> i </w:t>
        </w:r>
      </w:ins>
      <w:ins w:id="1060" w:author="Tomasz Palmąka" w:date="2017-05-22T13:44:00Z">
        <w:r w:rsidR="00A37CD8">
          <w:rPr>
            <w:sz w:val="24"/>
            <w:szCs w:val="24"/>
          </w:rPr>
          <w:t>9</w:t>
        </w:r>
      </w:ins>
      <w:ins w:id="1061" w:author="Tomasz Palmąka" w:date="2016-08-05T12:32:00Z">
        <w:r w:rsidR="005A1A8C" w:rsidRPr="009E3C8A">
          <w:rPr>
            <w:sz w:val="24"/>
            <w:szCs w:val="24"/>
          </w:rPr>
          <w:t>,</w:t>
        </w:r>
      </w:ins>
      <w:ins w:id="1062" w:author="Tomasz Palmąka" w:date="2016-08-04T15:29:00Z">
        <w:r w:rsidR="00E101C5" w:rsidRPr="009E3C8A">
          <w:rPr>
            <w:sz w:val="24"/>
            <w:szCs w:val="24"/>
          </w:rPr>
          <w:t xml:space="preserve"> Zamawiający może wezwać </w:t>
        </w:r>
      </w:ins>
      <w:ins w:id="1063" w:author="Tomasz Palmąka" w:date="2016-08-05T12:32:00Z">
        <w:r w:rsidR="005A1A8C" w:rsidRPr="009E3C8A">
          <w:rPr>
            <w:sz w:val="24"/>
            <w:szCs w:val="24"/>
          </w:rPr>
          <w:t>W</w:t>
        </w:r>
      </w:ins>
      <w:ins w:id="1064" w:author="Tomasz Palmąka" w:date="2016-08-04T15:29:00Z">
        <w:r w:rsidR="00E101C5" w:rsidRPr="009E3C8A">
          <w:rPr>
            <w:sz w:val="24"/>
            <w:szCs w:val="24"/>
          </w:rPr>
          <w:t xml:space="preserve">ykonawcę do usunięcia ich przed złożeniem </w:t>
        </w:r>
      </w:ins>
      <w:ins w:id="1065" w:author="Tomasz Palmąka" w:date="2016-08-04T15:31:00Z">
        <w:r w:rsidR="001A6B30" w:rsidRPr="009E3C8A">
          <w:rPr>
            <w:sz w:val="24"/>
            <w:szCs w:val="24"/>
          </w:rPr>
          <w:t xml:space="preserve">wniosku </w:t>
        </w:r>
      </w:ins>
      <w:ins w:id="1066" w:author="Tomasz Palmąka" w:date="2016-08-04T15:29:00Z">
        <w:r w:rsidR="00E101C5" w:rsidRPr="009E3C8A">
          <w:rPr>
            <w:sz w:val="24"/>
            <w:szCs w:val="24"/>
          </w:rPr>
          <w:t xml:space="preserve">do właściwego Urzędu celem uzyskania pozwolenia na </w:t>
        </w:r>
      </w:ins>
      <w:ins w:id="1067" w:author="Tomasz Palmąka" w:date="2016-08-04T15:30:00Z">
        <w:r w:rsidR="00E101C5" w:rsidRPr="009E3C8A">
          <w:rPr>
            <w:sz w:val="24"/>
            <w:szCs w:val="24"/>
          </w:rPr>
          <w:t>budowę</w:t>
        </w:r>
      </w:ins>
      <w:ins w:id="1068" w:author="Tomasz Palmąka" w:date="2016-08-04T15:29:00Z">
        <w:r w:rsidR="003F2E15">
          <w:rPr>
            <w:sz w:val="24"/>
            <w:szCs w:val="24"/>
          </w:rPr>
          <w:t xml:space="preserve"> lub ró</w:t>
        </w:r>
      </w:ins>
      <w:ins w:id="1069" w:author="Tomasz Palmąka" w:date="2016-11-10T09:12:00Z">
        <w:r w:rsidR="003F2E15">
          <w:rPr>
            <w:sz w:val="24"/>
            <w:szCs w:val="24"/>
          </w:rPr>
          <w:t>wnoważnego dokumentu.</w:t>
        </w:r>
      </w:ins>
      <w:del w:id="1070" w:author="Tomasz Palmąka" w:date="2016-08-04T13:57:00Z">
        <w:r w:rsidRPr="009E3C8A" w:rsidDel="00F2216F">
          <w:rPr>
            <w:sz w:val="24"/>
            <w:szCs w:val="24"/>
          </w:rPr>
          <w:delText>.</w:delText>
        </w:r>
      </w:del>
    </w:p>
    <w:p w:rsidR="00E101C5" w:rsidRPr="009E3C8A" w:rsidRDefault="00E101C5" w:rsidP="00A37CD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ins w:id="1071" w:author="Tomasz Palmąka" w:date="2016-08-04T15:26:00Z"/>
          <w:sz w:val="24"/>
          <w:szCs w:val="24"/>
        </w:rPr>
      </w:pPr>
    </w:p>
    <w:p w:rsidR="00904BD7" w:rsidRPr="009B3CDB" w:rsidDel="00E0698B" w:rsidRDefault="00E11858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426"/>
        <w:jc w:val="both"/>
        <w:rPr>
          <w:del w:id="1072" w:author="Tomasz Palmąka" w:date="2017-05-15T12:36:00Z"/>
          <w:sz w:val="24"/>
          <w:szCs w:val="24"/>
          <w:highlight w:val="yellow"/>
          <w:rPrChange w:id="1073" w:author="Tomasz Palmąka" w:date="2017-05-15T12:07:00Z">
            <w:rPr>
              <w:del w:id="1074" w:author="Tomasz Palmąka" w:date="2017-05-15T12:36:00Z"/>
            </w:rPr>
          </w:rPrChange>
        </w:rPr>
        <w:pPrChange w:id="1075" w:author="Tomasz Palmąka" w:date="2016-08-04T15:26:00Z">
          <w:pPr>
            <w:pStyle w:val="Akapitzlist"/>
            <w:numPr>
              <w:numId w:val="45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076" w:author="Tomasz Palmąka" w:date="2017-05-15T12:36:00Z">
        <w:r w:rsidRPr="009B3CDB" w:rsidDel="00E0698B">
          <w:rPr>
            <w:sz w:val="24"/>
            <w:szCs w:val="24"/>
            <w:highlight w:val="yellow"/>
            <w:rPrChange w:id="1077" w:author="Tomasz Palmąka" w:date="2017-05-15T12:07:00Z">
              <w:rPr/>
            </w:rPrChange>
          </w:rPr>
          <w:delText>O zauwa</w:delText>
        </w:r>
        <w:r w:rsidRPr="009B3CDB" w:rsidDel="00E0698B">
          <w:rPr>
            <w:rFonts w:ascii="TimesNewRoman" w:eastAsia="TimesNewRoman" w:cs="TimesNewRoman"/>
            <w:sz w:val="24"/>
            <w:szCs w:val="24"/>
            <w:highlight w:val="yellow"/>
            <w:rPrChange w:id="1078" w:author="Tomasz Palmąka" w:date="2017-05-15T12:07:00Z">
              <w:rPr>
                <w:rFonts w:ascii="TimesNewRoman" w:eastAsia="TimesNewRoman" w:cs="TimesNewRoman"/>
              </w:rPr>
            </w:rPrChange>
          </w:rPr>
          <w:delText>ż</w:delText>
        </w:r>
        <w:r w:rsidRPr="009B3CDB" w:rsidDel="00E0698B">
          <w:rPr>
            <w:sz w:val="24"/>
            <w:szCs w:val="24"/>
            <w:highlight w:val="yellow"/>
            <w:rPrChange w:id="1079" w:author="Tomasz Palmąka" w:date="2017-05-15T12:07:00Z">
              <w:rPr/>
            </w:rPrChange>
          </w:rPr>
          <w:delText>onych wadach dokumentacji projektowej</w:delText>
        </w:r>
      </w:del>
      <w:del w:id="1080" w:author="Tomasz Palmąka" w:date="2016-08-04T15:25:00Z">
        <w:r w:rsidRPr="009B3CDB">
          <w:rPr>
            <w:sz w:val="24"/>
            <w:szCs w:val="24"/>
            <w:highlight w:val="yellow"/>
            <w:rPrChange w:id="1081" w:author="Tomasz Palmąka" w:date="2017-05-15T12:07:00Z">
              <w:rPr/>
            </w:rPrChange>
          </w:rPr>
          <w:delText xml:space="preserve">, w tym ujawnionych w wyniku przeprowadzonego audytu o którym mowa w ust. 7 </w:delText>
        </w:r>
      </w:del>
      <w:del w:id="1082" w:author="Tomasz Palmąka" w:date="2017-05-15T12:36:00Z">
        <w:r w:rsidRPr="009B3CDB" w:rsidDel="00E0698B">
          <w:rPr>
            <w:sz w:val="24"/>
            <w:szCs w:val="24"/>
            <w:highlight w:val="yellow"/>
            <w:rPrChange w:id="1083" w:author="Tomasz Palmąka" w:date="2017-05-15T12:07:00Z">
              <w:rPr/>
            </w:rPrChange>
          </w:rPr>
          <w:delText>w okresie gwarancji Zamawiaj</w:delText>
        </w:r>
        <w:r w:rsidRPr="009B3CDB" w:rsidDel="00E0698B">
          <w:rPr>
            <w:rFonts w:ascii="TimesNewRoman" w:eastAsia="TimesNewRoman" w:cs="TimesNewRoman" w:hint="eastAsia"/>
            <w:sz w:val="24"/>
            <w:szCs w:val="24"/>
            <w:highlight w:val="yellow"/>
            <w:rPrChange w:id="1084" w:author="Tomasz Palmąka" w:date="2017-05-15T12:07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B3CDB" w:rsidDel="00E0698B">
          <w:rPr>
            <w:sz w:val="24"/>
            <w:szCs w:val="24"/>
            <w:highlight w:val="yellow"/>
            <w:rPrChange w:id="1085" w:author="Tomasz Palmąka" w:date="2017-05-15T12:07:00Z">
              <w:rPr/>
            </w:rPrChange>
          </w:rPr>
          <w:delText>cy powinien zawiadomi</w:delText>
        </w:r>
        <w:r w:rsidRPr="009B3CDB" w:rsidDel="00E0698B">
          <w:rPr>
            <w:rFonts w:ascii="TimesNewRoman" w:eastAsia="TimesNewRoman" w:cs="TimesNewRoman" w:hint="eastAsia"/>
            <w:sz w:val="24"/>
            <w:szCs w:val="24"/>
            <w:highlight w:val="yellow"/>
            <w:rPrChange w:id="1086" w:author="Tomasz Palmąka" w:date="2017-05-15T12:07:00Z">
              <w:rPr>
                <w:rFonts w:ascii="TimesNewRoman" w:eastAsia="TimesNewRoman" w:cs="TimesNewRoman" w:hint="eastAsia"/>
              </w:rPr>
            </w:rPrChange>
          </w:rPr>
          <w:delText>ć</w:delText>
        </w:r>
        <w:r w:rsidRPr="009B3CDB" w:rsidDel="00E0698B">
          <w:rPr>
            <w:rFonts w:ascii="TimesNewRoman" w:eastAsia="TimesNewRoman" w:cs="TimesNewRoman"/>
            <w:sz w:val="24"/>
            <w:szCs w:val="24"/>
            <w:highlight w:val="yellow"/>
            <w:rPrChange w:id="1087" w:author="Tomasz Palmąka" w:date="2017-05-15T12:07:00Z">
              <w:rPr>
                <w:rFonts w:ascii="TimesNewRoman" w:eastAsia="TimesNewRoman" w:cs="TimesNewRoman"/>
              </w:rPr>
            </w:rPrChange>
          </w:rPr>
          <w:delText xml:space="preserve"> </w:delText>
        </w:r>
        <w:r w:rsidRPr="009B3CDB" w:rsidDel="00E0698B">
          <w:rPr>
            <w:sz w:val="24"/>
            <w:szCs w:val="24"/>
            <w:highlight w:val="yellow"/>
            <w:rPrChange w:id="1088" w:author="Tomasz Palmąka" w:date="2017-05-15T12:07:00Z">
              <w:rPr/>
            </w:rPrChange>
          </w:rPr>
          <w:delText>Wykonawcę.</w:delText>
        </w:r>
      </w:del>
    </w:p>
    <w:p w:rsidR="00E721EF" w:rsidRPr="009E3C8A" w:rsidRDefault="00E721EF" w:rsidP="00E721EF">
      <w:pPr>
        <w:autoSpaceDE w:val="0"/>
        <w:autoSpaceDN w:val="0"/>
        <w:adjustRightInd w:val="0"/>
        <w:rPr>
          <w:sz w:val="24"/>
          <w:szCs w:val="24"/>
        </w:rPr>
      </w:pPr>
    </w:p>
    <w:p w:rsidR="00904BD7" w:rsidRPr="009E3C8A" w:rsidRDefault="008C58E3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089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090" w:author="Tomasz Palmąka" w:date="2016-08-09T10:44:00Z">
        <w:r w:rsidRPr="009E3C8A">
          <w:rPr>
            <w:b/>
            <w:bCs/>
            <w:sz w:val="24"/>
            <w:szCs w:val="24"/>
          </w:rPr>
          <w:t>[Wynag</w:t>
        </w:r>
      </w:ins>
      <w:ins w:id="1091" w:author="Tomasz Palmąka" w:date="2016-08-09T10:45:00Z">
        <w:r w:rsidRPr="009E3C8A">
          <w:rPr>
            <w:b/>
            <w:bCs/>
            <w:sz w:val="24"/>
            <w:szCs w:val="24"/>
          </w:rPr>
          <w:t>r</w:t>
        </w:r>
      </w:ins>
      <w:ins w:id="1092" w:author="Tomasz Palmąka" w:date="2016-08-09T10:44:00Z">
        <w:r w:rsidRPr="009E3C8A">
          <w:rPr>
            <w:b/>
            <w:bCs/>
            <w:sz w:val="24"/>
            <w:szCs w:val="24"/>
          </w:rPr>
          <w:t>odzenie]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093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 xml:space="preserve">§ </w:t>
      </w:r>
      <w:ins w:id="1094" w:author="Tomasz Palmąka" w:date="2016-08-09T11:58:00Z">
        <w:r w:rsidR="00E0278C">
          <w:rPr>
            <w:b/>
            <w:bCs/>
            <w:sz w:val="24"/>
            <w:szCs w:val="24"/>
          </w:rPr>
          <w:t>9</w:t>
        </w:r>
      </w:ins>
      <w:del w:id="1095" w:author="Tomasz Palmąka" w:date="2016-08-09T11:58:00Z">
        <w:r w:rsidRPr="009E3C8A" w:rsidDel="00C4508E">
          <w:rPr>
            <w:b/>
            <w:bCs/>
            <w:sz w:val="24"/>
            <w:szCs w:val="24"/>
          </w:rPr>
          <w:delText>6</w:delText>
        </w:r>
      </w:del>
    </w:p>
    <w:p w:rsidR="00AB5F91" w:rsidRDefault="00E721EF" w:rsidP="00EE5CA5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ins w:id="1096" w:author="Tomasz Palmąka" w:date="2017-05-16T14:02:00Z"/>
          <w:sz w:val="24"/>
          <w:szCs w:val="24"/>
        </w:rPr>
      </w:pPr>
      <w:r w:rsidRPr="009E3C8A">
        <w:rPr>
          <w:sz w:val="24"/>
          <w:szCs w:val="24"/>
        </w:rPr>
        <w:t>Strony uzgadniaj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 xml:space="preserve">wynagrodzenie </w:t>
      </w:r>
      <w:ins w:id="1097" w:author="Tomasz Palmąka" w:date="2017-05-15T12:08:00Z">
        <w:r w:rsidR="009B3CDB">
          <w:rPr>
            <w:sz w:val="24"/>
            <w:szCs w:val="24"/>
          </w:rPr>
          <w:t xml:space="preserve">ryczałtowe </w:t>
        </w:r>
      </w:ins>
      <w:r w:rsidRPr="009E3C8A">
        <w:rPr>
          <w:sz w:val="24"/>
          <w:szCs w:val="24"/>
        </w:rPr>
        <w:t xml:space="preserve">za </w:t>
      </w:r>
      <w:ins w:id="1098" w:author="Tomasz Palmąka" w:date="2017-05-16T14:12:00Z">
        <w:r w:rsidR="00E624B1">
          <w:rPr>
            <w:sz w:val="24"/>
            <w:szCs w:val="24"/>
          </w:rPr>
          <w:t xml:space="preserve">wykonanie </w:t>
        </w:r>
      </w:ins>
      <w:r w:rsidRPr="009E3C8A">
        <w:rPr>
          <w:sz w:val="24"/>
          <w:szCs w:val="24"/>
        </w:rPr>
        <w:t>przedmiot</w:t>
      </w:r>
      <w:ins w:id="1099" w:author="Tomasz Palmąka" w:date="2017-05-16T14:12:00Z">
        <w:r w:rsidR="00E624B1">
          <w:rPr>
            <w:sz w:val="24"/>
            <w:szCs w:val="24"/>
          </w:rPr>
          <w:t>u</w:t>
        </w:r>
      </w:ins>
      <w:r w:rsidRPr="009E3C8A">
        <w:rPr>
          <w:sz w:val="24"/>
          <w:szCs w:val="24"/>
        </w:rPr>
        <w:t xml:space="preserve"> umowy w wysoko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</w:t>
      </w:r>
      <w:ins w:id="1100" w:author="Tomasz Palmąka" w:date="2016-08-09T10:45:00Z">
        <w:r w:rsidR="008C58E3" w:rsidRPr="009E3C8A">
          <w:rPr>
            <w:sz w:val="24"/>
            <w:szCs w:val="24"/>
          </w:rPr>
          <w:t xml:space="preserve"> </w:t>
        </w:r>
        <w:r w:rsidR="00E11858" w:rsidRPr="009E3C8A">
          <w:rPr>
            <w:b/>
            <w:sz w:val="24"/>
            <w:szCs w:val="24"/>
            <w:rPrChange w:id="1101" w:author="Tomasz Palmąka" w:date="2016-09-16T14:51:00Z">
              <w:rPr>
                <w:sz w:val="24"/>
                <w:szCs w:val="24"/>
              </w:rPr>
            </w:rPrChange>
          </w:rPr>
          <w:t>……………. zł brutto</w:t>
        </w:r>
        <w:r w:rsidR="008C58E3" w:rsidRPr="009E3C8A">
          <w:rPr>
            <w:sz w:val="24"/>
            <w:szCs w:val="24"/>
          </w:rPr>
          <w:t xml:space="preserve"> (słownie</w:t>
        </w:r>
      </w:ins>
      <w:r w:rsidRPr="009E3C8A">
        <w:rPr>
          <w:sz w:val="24"/>
          <w:szCs w:val="24"/>
        </w:rPr>
        <w:t>:</w:t>
      </w:r>
      <w:ins w:id="1102" w:author="Tomasz Palmąka" w:date="2016-08-09T10:46:00Z">
        <w:r w:rsidR="008C58E3" w:rsidRPr="009E3C8A">
          <w:rPr>
            <w:sz w:val="24"/>
            <w:szCs w:val="24"/>
          </w:rPr>
          <w:t>…………….), w tym</w:t>
        </w:r>
      </w:ins>
      <w:r w:rsidRPr="009E3C8A">
        <w:rPr>
          <w:sz w:val="24"/>
          <w:szCs w:val="24"/>
        </w:rPr>
        <w:t xml:space="preserve"> </w:t>
      </w:r>
      <w:ins w:id="1103" w:author="Tomasz Palmąka" w:date="2016-08-09T10:46:00Z">
        <w:r w:rsidR="008C58E3" w:rsidRPr="009E3C8A">
          <w:rPr>
            <w:sz w:val="24"/>
            <w:szCs w:val="24"/>
          </w:rPr>
          <w:t xml:space="preserve">wartość </w:t>
        </w:r>
      </w:ins>
      <w:r w:rsidRPr="009E3C8A">
        <w:rPr>
          <w:sz w:val="24"/>
          <w:szCs w:val="24"/>
        </w:rPr>
        <w:t>netto:</w:t>
      </w:r>
      <w:del w:id="1104" w:author="Tomasz Palmąka" w:date="2016-08-09T10:46:00Z">
        <w:r w:rsidRPr="009E3C8A" w:rsidDel="008C58E3">
          <w:rPr>
            <w:sz w:val="24"/>
            <w:szCs w:val="24"/>
          </w:rPr>
          <w:delText xml:space="preserve"> </w:delText>
        </w:r>
      </w:del>
      <w:ins w:id="1105" w:author="Tomasz Palmąka" w:date="2016-08-09T10:46:00Z">
        <w:r w:rsidR="008C58E3" w:rsidRPr="009E3C8A">
          <w:rPr>
            <w:sz w:val="24"/>
            <w:szCs w:val="24"/>
          </w:rPr>
          <w:t>……………. </w:t>
        </w:r>
      </w:ins>
      <w:del w:id="1106" w:author="Tomasz Palmąka" w:date="2016-08-09T10:46:00Z">
        <w:r w:rsidR="00E11858" w:rsidRPr="009E3C8A">
          <w:rPr>
            <w:bCs/>
            <w:sz w:val="24"/>
            <w:szCs w:val="24"/>
            <w:rPrChange w:id="1107" w:author="Tomasz Palmąka" w:date="2016-09-16T14:51:00Z">
              <w:rPr>
                <w:b/>
                <w:bCs/>
                <w:sz w:val="24"/>
                <w:szCs w:val="24"/>
              </w:rPr>
            </w:rPrChange>
          </w:rPr>
          <w:delText xml:space="preserve">…………………………… </w:delText>
        </w:r>
      </w:del>
      <w:r w:rsidR="00E11858" w:rsidRPr="009E3C8A">
        <w:rPr>
          <w:bCs/>
          <w:sz w:val="24"/>
          <w:szCs w:val="24"/>
          <w:rPrChange w:id="1108" w:author="Tomasz Palmąka" w:date="2016-09-16T14:51:00Z">
            <w:rPr>
              <w:b/>
              <w:bCs/>
              <w:sz w:val="24"/>
              <w:szCs w:val="24"/>
            </w:rPr>
          </w:rPrChange>
        </w:rPr>
        <w:t>zł</w:t>
      </w:r>
      <w:ins w:id="1109" w:author="Tomasz Palmąka" w:date="2016-08-09T10:47:00Z">
        <w:r w:rsidR="008C58E3" w:rsidRPr="009E3C8A">
          <w:rPr>
            <w:sz w:val="24"/>
            <w:szCs w:val="24"/>
          </w:rPr>
          <w:t xml:space="preserve"> (</w:t>
        </w:r>
      </w:ins>
      <w:del w:id="1110" w:author="Tomasz Palmąka" w:date="2016-08-09T10:47:00Z">
        <w:r w:rsidRPr="009E3C8A" w:rsidDel="008C58E3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słownie:</w:t>
      </w:r>
      <w:ins w:id="1111" w:author="Tomasz Palmąka" w:date="2016-08-09T10:47:00Z">
        <w:r w:rsidR="008C58E3" w:rsidRPr="009E3C8A">
          <w:rPr>
            <w:sz w:val="24"/>
            <w:szCs w:val="24"/>
          </w:rPr>
          <w:t xml:space="preserve">…………….) </w:t>
        </w:r>
      </w:ins>
      <w:del w:id="1112" w:author="Tomasz Palmąka" w:date="2016-08-09T10:47:00Z">
        <w:r w:rsidRPr="009E3C8A" w:rsidDel="008C58E3">
          <w:rPr>
            <w:sz w:val="24"/>
            <w:szCs w:val="24"/>
          </w:rPr>
          <w:delText xml:space="preserve"> …………………………………………………………..</w:delText>
        </w:r>
        <w:r w:rsidR="00EE5CA5" w:rsidRPr="009E3C8A" w:rsidDel="008C58E3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plus podatek VAT 23% w kwocie:</w:t>
      </w:r>
      <w:ins w:id="1113" w:author="Tomasz Palmąka" w:date="2016-08-09T10:47:00Z">
        <w:r w:rsidR="008C58E3" w:rsidRPr="009E3C8A">
          <w:rPr>
            <w:sz w:val="24"/>
            <w:szCs w:val="24"/>
          </w:rPr>
          <w:t xml:space="preserve">……………. </w:t>
        </w:r>
      </w:ins>
      <w:r w:rsidRPr="009E3C8A">
        <w:rPr>
          <w:sz w:val="24"/>
          <w:szCs w:val="24"/>
        </w:rPr>
        <w:t xml:space="preserve"> </w:t>
      </w:r>
      <w:ins w:id="1114" w:author="Tomasz Palmąka" w:date="2016-08-09T10:47:00Z">
        <w:r w:rsidR="008C58E3" w:rsidRPr="009E3C8A">
          <w:rPr>
            <w:sz w:val="24"/>
            <w:szCs w:val="24"/>
          </w:rPr>
          <w:t>(</w:t>
        </w:r>
      </w:ins>
      <w:del w:id="1115" w:author="Tomasz Palmąka" w:date="2016-08-09T10:47:00Z">
        <w:r w:rsidRPr="009E3C8A" w:rsidDel="008C58E3">
          <w:rPr>
            <w:b/>
            <w:bCs/>
            <w:sz w:val="24"/>
            <w:szCs w:val="24"/>
          </w:rPr>
          <w:delText xml:space="preserve">……………………………. zł </w:delText>
        </w:r>
      </w:del>
      <w:r w:rsidRPr="009E3C8A">
        <w:rPr>
          <w:sz w:val="24"/>
          <w:szCs w:val="24"/>
        </w:rPr>
        <w:t>słownie:</w:t>
      </w:r>
      <w:ins w:id="1116" w:author="Tomasz Palmąka" w:date="2016-08-09T10:47:00Z">
        <w:r w:rsidR="008C58E3" w:rsidRPr="009E3C8A">
          <w:rPr>
            <w:sz w:val="24"/>
            <w:szCs w:val="24"/>
          </w:rPr>
          <w:t>…………….)</w:t>
        </w:r>
      </w:ins>
      <w:ins w:id="1117" w:author="Tomasz Palmąka" w:date="2016-08-09T10:48:00Z">
        <w:r w:rsidR="00AB5F91">
          <w:rPr>
            <w:sz w:val="24"/>
            <w:szCs w:val="24"/>
          </w:rPr>
          <w:t>,</w:t>
        </w:r>
      </w:ins>
      <w:ins w:id="1118" w:author="Tomasz Palmąka" w:date="2017-05-16T14:02:00Z">
        <w:r w:rsidR="00AB5F91">
          <w:rPr>
            <w:sz w:val="24"/>
            <w:szCs w:val="24"/>
          </w:rPr>
          <w:t xml:space="preserve"> </w:t>
        </w:r>
      </w:ins>
      <w:ins w:id="1119" w:author="Tomasz Palmąka" w:date="2017-05-16T14:03:00Z">
        <w:r w:rsidR="00AB5F91">
          <w:rPr>
            <w:sz w:val="24"/>
            <w:szCs w:val="24"/>
          </w:rPr>
          <w:t>co stanowi</w:t>
        </w:r>
      </w:ins>
      <w:ins w:id="1120" w:author="Tomasz Palmąka" w:date="2017-05-16T14:02:00Z">
        <w:r w:rsidR="00AB5F91">
          <w:rPr>
            <w:sz w:val="24"/>
            <w:szCs w:val="24"/>
          </w:rPr>
          <w:t>:</w:t>
        </w:r>
      </w:ins>
    </w:p>
    <w:p w:rsidR="00AB5F91" w:rsidRPr="002758AD" w:rsidRDefault="00AB5F91">
      <w:pPr>
        <w:numPr>
          <w:ilvl w:val="0"/>
          <w:numId w:val="94"/>
        </w:numPr>
        <w:ind w:left="567" w:hanging="283"/>
        <w:jc w:val="both"/>
        <w:rPr>
          <w:ins w:id="1121" w:author="Tomasz Palmąka" w:date="2017-05-16T14:03:00Z"/>
          <w:sz w:val="24"/>
          <w:u w:val="single"/>
        </w:rPr>
        <w:pPrChange w:id="1122" w:author="Tomasz Palmąka" w:date="2017-05-16T14:08:00Z">
          <w:pPr>
            <w:numPr>
              <w:numId w:val="36"/>
            </w:numPr>
            <w:ind w:left="720" w:hanging="360"/>
            <w:jc w:val="both"/>
          </w:pPr>
        </w:pPrChange>
      </w:pPr>
      <w:ins w:id="1123" w:author="Tomasz Palmąka" w:date="2017-05-16T14:03:00Z">
        <w:r>
          <w:rPr>
            <w:spacing w:val="-2"/>
            <w:sz w:val="24"/>
          </w:rPr>
          <w:t>wynagrodzenie ryczałto</w:t>
        </w:r>
        <w:r>
          <w:rPr>
            <w:spacing w:val="-2"/>
            <w:sz w:val="24"/>
          </w:rPr>
          <w:softHyphen/>
        </w:r>
        <w:r>
          <w:rPr>
            <w:sz w:val="24"/>
          </w:rPr>
          <w:t xml:space="preserve">we za prace </w:t>
        </w:r>
      </w:ins>
      <w:ins w:id="1124" w:author="Tomasz Palmąka" w:date="2017-05-16T14:08:00Z">
        <w:r w:rsidR="00E624B1">
          <w:rPr>
            <w:sz w:val="24"/>
          </w:rPr>
          <w:t xml:space="preserve">projektowe </w:t>
        </w:r>
      </w:ins>
      <w:ins w:id="1125" w:author="Tomasz Palmąka" w:date="2017-05-17T14:49:00Z">
        <w:r w:rsidR="002B2078">
          <w:rPr>
            <w:sz w:val="24"/>
          </w:rPr>
          <w:t xml:space="preserve">obejmujące </w:t>
        </w:r>
      </w:ins>
      <w:ins w:id="1126" w:author="Tomasz Palmąka" w:date="2017-05-16T14:08:00Z">
        <w:r w:rsidR="00E624B1">
          <w:rPr>
            <w:sz w:val="24"/>
          </w:rPr>
          <w:t>części</w:t>
        </w:r>
      </w:ins>
      <w:ins w:id="1127" w:author="Tomasz Palmąka" w:date="2017-05-16T14:09:00Z">
        <w:r w:rsidR="00E624B1">
          <w:rPr>
            <w:sz w:val="24"/>
          </w:rPr>
          <w:t> </w:t>
        </w:r>
      </w:ins>
      <w:ins w:id="1128" w:author="Tomasz Palmąka" w:date="2017-05-16T14:08:00Z">
        <w:r w:rsidR="00E624B1">
          <w:rPr>
            <w:sz w:val="24"/>
          </w:rPr>
          <w:t xml:space="preserve">I </w:t>
        </w:r>
      </w:ins>
      <w:ins w:id="1129" w:author="Tomasz Palmąka" w:date="2017-05-17T14:50:00Z">
        <w:r w:rsidR="002B2078">
          <w:rPr>
            <w:sz w:val="24"/>
          </w:rPr>
          <w:t xml:space="preserve">zamówienia </w:t>
        </w:r>
      </w:ins>
      <w:ins w:id="1130" w:author="Tomasz Palmąka" w:date="2017-05-16T14:03:00Z">
        <w:r>
          <w:rPr>
            <w:sz w:val="24"/>
          </w:rPr>
          <w:t xml:space="preserve">w kwocie: </w:t>
        </w:r>
      </w:ins>
      <w:ins w:id="1131" w:author="Tomasz Palmąka" w:date="2017-05-16T14:09:00Z">
        <w:r w:rsidR="00E624B1" w:rsidRPr="00D82FA1">
          <w:rPr>
            <w:b/>
            <w:sz w:val="24"/>
            <w:szCs w:val="24"/>
          </w:rPr>
          <w:t>……………. zł brutto</w:t>
        </w:r>
        <w:r w:rsidR="00E624B1" w:rsidRPr="009E3C8A">
          <w:rPr>
            <w:sz w:val="24"/>
            <w:szCs w:val="24"/>
          </w:rPr>
          <w:t xml:space="preserve"> (słownie:…………….), w tym wartość netto:……………. </w:t>
        </w:r>
        <w:r w:rsidR="00E624B1" w:rsidRPr="00D82FA1">
          <w:rPr>
            <w:bCs/>
            <w:sz w:val="24"/>
            <w:szCs w:val="24"/>
          </w:rPr>
          <w:t>zł</w:t>
        </w:r>
        <w:r w:rsidR="00E624B1" w:rsidRPr="009E3C8A">
          <w:rPr>
            <w:sz w:val="24"/>
            <w:szCs w:val="24"/>
          </w:rPr>
          <w:t xml:space="preserve"> (słownie:…………….) plus podatek VAT 23% w kwocie:…………….  (słownie:…………….)</w:t>
        </w:r>
        <w:r w:rsidR="00E624B1">
          <w:rPr>
            <w:sz w:val="24"/>
            <w:szCs w:val="24"/>
          </w:rPr>
          <w:t>,</w:t>
        </w:r>
      </w:ins>
    </w:p>
    <w:p w:rsidR="00E721EF" w:rsidRPr="006F53D0" w:rsidRDefault="00E624B1">
      <w:pPr>
        <w:numPr>
          <w:ilvl w:val="0"/>
          <w:numId w:val="94"/>
        </w:numPr>
        <w:ind w:left="567" w:hanging="283"/>
        <w:jc w:val="both"/>
        <w:rPr>
          <w:ins w:id="1132" w:author="Tomasz Palmąka" w:date="2017-05-19T13:50:00Z"/>
          <w:sz w:val="24"/>
          <w:u w:val="single"/>
          <w:rPrChange w:id="1133" w:author="Tomasz Palmąka" w:date="2017-05-19T13:50:00Z">
            <w:rPr>
              <w:ins w:id="1134" w:author="Tomasz Palmąka" w:date="2017-05-19T13:50:00Z"/>
              <w:sz w:val="24"/>
              <w:szCs w:val="24"/>
            </w:rPr>
          </w:rPrChange>
        </w:rPr>
        <w:pPrChange w:id="1135" w:author="Tomasz Palmąka" w:date="2017-05-16T14:08:00Z">
          <w:pPr>
            <w:numPr>
              <w:numId w:val="3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ins w:id="1136" w:author="Tomasz Palmąka" w:date="2017-05-16T14:09:00Z">
        <w:r>
          <w:rPr>
            <w:spacing w:val="-2"/>
            <w:sz w:val="24"/>
          </w:rPr>
          <w:t>wynagrodzenie ryczałto</w:t>
        </w:r>
        <w:r>
          <w:rPr>
            <w:spacing w:val="-2"/>
            <w:sz w:val="24"/>
          </w:rPr>
          <w:softHyphen/>
        </w:r>
        <w:r>
          <w:rPr>
            <w:sz w:val="24"/>
          </w:rPr>
          <w:t xml:space="preserve">we za prace projektowe </w:t>
        </w:r>
      </w:ins>
      <w:ins w:id="1137" w:author="Tomasz Palmąka" w:date="2017-05-17T14:50:00Z">
        <w:r w:rsidR="002B2078">
          <w:rPr>
            <w:sz w:val="24"/>
          </w:rPr>
          <w:t xml:space="preserve">obejmujące </w:t>
        </w:r>
      </w:ins>
      <w:ins w:id="1138" w:author="Tomasz Palmąka" w:date="2017-05-16T14:09:00Z">
        <w:r w:rsidR="002B2078">
          <w:rPr>
            <w:sz w:val="24"/>
          </w:rPr>
          <w:t>części II</w:t>
        </w:r>
        <w:r>
          <w:rPr>
            <w:sz w:val="24"/>
          </w:rPr>
          <w:t xml:space="preserve"> </w:t>
        </w:r>
      </w:ins>
      <w:ins w:id="1139" w:author="Tomasz Palmąka" w:date="2017-05-17T14:50:00Z">
        <w:r w:rsidR="002B2078">
          <w:rPr>
            <w:sz w:val="24"/>
          </w:rPr>
          <w:t xml:space="preserve">zamówienia </w:t>
        </w:r>
      </w:ins>
      <w:ins w:id="1140" w:author="Tomasz Palmąka" w:date="2017-05-16T14:09:00Z">
        <w:r w:rsidR="00247DCF">
          <w:rPr>
            <w:sz w:val="24"/>
          </w:rPr>
          <w:t>w </w:t>
        </w:r>
        <w:r>
          <w:rPr>
            <w:sz w:val="24"/>
          </w:rPr>
          <w:t xml:space="preserve">kwocie: </w:t>
        </w:r>
        <w:r w:rsidRPr="00D82FA1">
          <w:rPr>
            <w:b/>
            <w:sz w:val="24"/>
            <w:szCs w:val="24"/>
          </w:rPr>
          <w:t>……………. zł brutto</w:t>
        </w:r>
        <w:r w:rsidRPr="009E3C8A">
          <w:rPr>
            <w:sz w:val="24"/>
            <w:szCs w:val="24"/>
          </w:rPr>
          <w:t xml:space="preserve"> (słownie:…………….), w tym wartość netto:……………. </w:t>
        </w:r>
        <w:r w:rsidRPr="00D82FA1">
          <w:rPr>
            <w:bCs/>
            <w:sz w:val="24"/>
            <w:szCs w:val="24"/>
          </w:rPr>
          <w:t>zł</w:t>
        </w:r>
        <w:r w:rsidRPr="009E3C8A">
          <w:rPr>
            <w:sz w:val="24"/>
            <w:szCs w:val="24"/>
          </w:rPr>
          <w:t xml:space="preserve"> (słownie:…………….) plus podatek VAT 23% w kwocie:…………….  (słownie:…………….)</w:t>
        </w:r>
      </w:ins>
      <w:del w:id="1141" w:author="Tomasz Palmąka" w:date="2016-08-09T10:48:00Z">
        <w:r w:rsidR="00E721EF" w:rsidRPr="00E624B1" w:rsidDel="008C58E3">
          <w:rPr>
            <w:sz w:val="24"/>
            <w:szCs w:val="24"/>
            <w:rPrChange w:id="1142" w:author="Tomasz Palmąka" w:date="2017-05-16T14:08:00Z">
              <w:rPr/>
            </w:rPrChange>
          </w:rPr>
          <w:delText xml:space="preserve"> ………………razem brutto: </w:delText>
        </w:r>
        <w:r w:rsidR="00E721EF" w:rsidRPr="00E624B1" w:rsidDel="008C58E3">
          <w:rPr>
            <w:b/>
            <w:bCs/>
            <w:sz w:val="24"/>
            <w:szCs w:val="24"/>
            <w:rPrChange w:id="1143" w:author="Tomasz Palmąka" w:date="2017-05-16T14:08:00Z">
              <w:rPr>
                <w:b/>
                <w:bCs/>
              </w:rPr>
            </w:rPrChange>
          </w:rPr>
          <w:delText xml:space="preserve">……………………. zł </w:delText>
        </w:r>
        <w:r w:rsidR="00E721EF" w:rsidRPr="00E624B1" w:rsidDel="008C58E3">
          <w:rPr>
            <w:sz w:val="24"/>
            <w:szCs w:val="24"/>
            <w:rPrChange w:id="1144" w:author="Tomasz Palmąka" w:date="2017-05-16T14:08:00Z">
              <w:rPr/>
            </w:rPrChange>
          </w:rPr>
          <w:delText>słownie: ……………………………………………</w:delText>
        </w:r>
      </w:del>
      <w:ins w:id="1145" w:author="Tomasz Palmąka" w:date="2017-05-16T14:09:00Z">
        <w:r w:rsidR="006F53D0">
          <w:rPr>
            <w:sz w:val="24"/>
            <w:szCs w:val="24"/>
          </w:rPr>
          <w:t>,</w:t>
        </w:r>
      </w:ins>
    </w:p>
    <w:p w:rsidR="006F53D0" w:rsidRPr="00E624B1" w:rsidRDefault="006F53D0">
      <w:pPr>
        <w:numPr>
          <w:ilvl w:val="0"/>
          <w:numId w:val="94"/>
        </w:numPr>
        <w:ind w:left="567" w:hanging="283"/>
        <w:jc w:val="both"/>
        <w:rPr>
          <w:sz w:val="24"/>
          <w:u w:val="single"/>
          <w:rPrChange w:id="1146" w:author="Tomasz Palmąka" w:date="2017-05-16T14:08:00Z">
            <w:rPr/>
          </w:rPrChange>
        </w:rPr>
        <w:pPrChange w:id="1147" w:author="Tomasz Palmąka" w:date="2017-05-16T14:08:00Z">
          <w:pPr>
            <w:numPr>
              <w:numId w:val="3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ins w:id="1148" w:author="Tomasz Palmąka" w:date="2017-05-19T13:50:00Z">
        <w:r>
          <w:rPr>
            <w:spacing w:val="-2"/>
            <w:sz w:val="24"/>
          </w:rPr>
          <w:t>wynagrodzenie ryczałto</w:t>
        </w:r>
        <w:r>
          <w:rPr>
            <w:spacing w:val="-2"/>
            <w:sz w:val="24"/>
          </w:rPr>
          <w:softHyphen/>
        </w:r>
        <w:r>
          <w:rPr>
            <w:sz w:val="24"/>
          </w:rPr>
          <w:t xml:space="preserve">we za prace projektowe obejmujące części III zamówienia w kwocie: </w:t>
        </w:r>
        <w:r w:rsidRPr="00D82FA1">
          <w:rPr>
            <w:b/>
            <w:sz w:val="24"/>
            <w:szCs w:val="24"/>
          </w:rPr>
          <w:t>……………. zł brutto</w:t>
        </w:r>
        <w:r w:rsidRPr="009E3C8A">
          <w:rPr>
            <w:sz w:val="24"/>
            <w:szCs w:val="24"/>
          </w:rPr>
          <w:t xml:space="preserve"> (słownie:…………….), w tym wartość netto:……………. </w:t>
        </w:r>
        <w:r w:rsidRPr="00D82FA1">
          <w:rPr>
            <w:bCs/>
            <w:sz w:val="24"/>
            <w:szCs w:val="24"/>
          </w:rPr>
          <w:t>zł</w:t>
        </w:r>
        <w:r w:rsidRPr="009E3C8A">
          <w:rPr>
            <w:sz w:val="24"/>
            <w:szCs w:val="24"/>
          </w:rPr>
          <w:t xml:space="preserve"> (słownie:…………….) plus podatek VAT 23% w kwocie:…………….  (słownie:…………….)</w:t>
        </w:r>
        <w:r>
          <w:rPr>
            <w:sz w:val="24"/>
            <w:szCs w:val="24"/>
          </w:rPr>
          <w:t>.</w:t>
        </w:r>
      </w:ins>
    </w:p>
    <w:p w:rsidR="00E721EF" w:rsidRPr="009E3C8A" w:rsidRDefault="00E721EF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Określone w ust.1 wynagrodzenie stanowi całkowitą zapłatę za wykonanie przedmiotu umowy w sposób zapewniający oczekiwany rezultat.</w:t>
      </w:r>
    </w:p>
    <w:p w:rsidR="00E721EF" w:rsidRPr="009E3C8A" w:rsidRDefault="00E721EF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Wykonawca oświadcza, że stosownie do postanowień art.</w:t>
      </w:r>
      <w:r w:rsidR="00EE5CA5" w:rsidRPr="009E3C8A">
        <w:rPr>
          <w:sz w:val="24"/>
          <w:szCs w:val="24"/>
        </w:rPr>
        <w:t> </w:t>
      </w:r>
      <w:r w:rsidRPr="009E3C8A">
        <w:rPr>
          <w:sz w:val="24"/>
          <w:szCs w:val="24"/>
        </w:rPr>
        <w:t>91 ust.</w:t>
      </w:r>
      <w:r w:rsidR="00EE5CA5" w:rsidRPr="009E3C8A">
        <w:rPr>
          <w:sz w:val="24"/>
          <w:szCs w:val="24"/>
        </w:rPr>
        <w:t> </w:t>
      </w:r>
      <w:r w:rsidRPr="009E3C8A">
        <w:rPr>
          <w:sz w:val="24"/>
          <w:szCs w:val="24"/>
        </w:rPr>
        <w:t>3a ustawy Prawo zamówień publicznych wybór oferty ……….</w:t>
      </w:r>
      <w:del w:id="1149" w:author="Tomasz Palmąka" w:date="2017-05-15T12:08:00Z">
        <w:r w:rsidRPr="009E3C8A" w:rsidDel="009B3CDB">
          <w:rPr>
            <w:sz w:val="24"/>
            <w:szCs w:val="24"/>
          </w:rPr>
          <w:delText>.</w:delText>
        </w:r>
      </w:del>
      <w:r w:rsidRPr="009E3C8A">
        <w:rPr>
          <w:sz w:val="24"/>
          <w:szCs w:val="24"/>
        </w:rPr>
        <w:t xml:space="preserve"> prowadzi</w:t>
      </w:r>
      <w:del w:id="1150" w:author="Tomasz Palmąka" w:date="2016-11-10T08:58:00Z">
        <w:r w:rsidRPr="009E3C8A" w:rsidDel="00872223">
          <w:rPr>
            <w:sz w:val="24"/>
            <w:szCs w:val="24"/>
          </w:rPr>
          <w:delText>ć</w:delText>
        </w:r>
      </w:del>
      <w:r w:rsidRPr="009E3C8A">
        <w:rPr>
          <w:sz w:val="24"/>
          <w:szCs w:val="24"/>
        </w:rPr>
        <w:t xml:space="preserve"> do powstania</w:t>
      </w:r>
      <w:ins w:id="1151" w:author="Tomasz Palmąka" w:date="2016-08-03T15:41:00Z">
        <w:r w:rsidR="004F4E56" w:rsidRPr="009E3C8A">
          <w:rPr>
            <w:sz w:val="24"/>
            <w:szCs w:val="24"/>
          </w:rPr>
          <w:t xml:space="preserve"> </w:t>
        </w:r>
      </w:ins>
      <w:del w:id="1152" w:author="Tomasz Palmąka" w:date="2016-08-03T15:41:00Z">
        <w:r w:rsidRPr="009E3C8A" w:rsidDel="004F4E56">
          <w:rPr>
            <w:sz w:val="24"/>
            <w:szCs w:val="24"/>
          </w:rPr>
          <w:delText xml:space="preserve"> </w:delText>
        </w:r>
        <w:r w:rsidRPr="009E3C8A" w:rsidDel="004F4E56">
          <w:rPr>
            <w:sz w:val="24"/>
            <w:szCs w:val="24"/>
          </w:rPr>
          <w:br/>
        </w:r>
      </w:del>
      <w:r w:rsidRPr="009E3C8A">
        <w:rPr>
          <w:sz w:val="24"/>
          <w:szCs w:val="24"/>
        </w:rPr>
        <w:t>u Zamawiającego obowiązku podatkowego…………………………………</w:t>
      </w:r>
    </w:p>
    <w:p w:rsidR="00E721EF" w:rsidRPr="009E3C8A" w:rsidRDefault="00E721EF" w:rsidP="00E721EF">
      <w:pPr>
        <w:autoSpaceDE w:val="0"/>
        <w:autoSpaceDN w:val="0"/>
        <w:adjustRightInd w:val="0"/>
        <w:rPr>
          <w:ins w:id="1153" w:author="Tomasz Palmąka" w:date="2016-08-09T10:44:00Z"/>
          <w:sz w:val="24"/>
          <w:szCs w:val="24"/>
        </w:rPr>
      </w:pPr>
    </w:p>
    <w:p w:rsidR="00904BD7" w:rsidRPr="009E3C8A" w:rsidRDefault="00E11858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rPrChange w:id="1154" w:author="Tomasz Palmąka" w:date="2016-09-16T14:51:00Z">
            <w:rPr>
              <w:sz w:val="24"/>
              <w:szCs w:val="24"/>
            </w:rPr>
          </w:rPrChange>
        </w:rPr>
        <w:pPrChange w:id="1155" w:author="Tomasz Palmąka" w:date="2016-08-09T12:17:00Z">
          <w:pPr>
            <w:autoSpaceDE w:val="0"/>
            <w:autoSpaceDN w:val="0"/>
            <w:adjustRightInd w:val="0"/>
          </w:pPr>
        </w:pPrChange>
      </w:pPr>
      <w:ins w:id="1156" w:author="Tomasz Palmąka" w:date="2016-08-09T10:44:00Z">
        <w:r w:rsidRPr="009E3C8A">
          <w:rPr>
            <w:b/>
            <w:sz w:val="24"/>
            <w:szCs w:val="24"/>
            <w:rPrChange w:id="1157" w:author="Tomasz Palmąka" w:date="2016-09-16T14:51:00Z">
              <w:rPr>
                <w:sz w:val="24"/>
                <w:szCs w:val="24"/>
              </w:rPr>
            </w:rPrChange>
          </w:rPr>
          <w:t>[Zapłata wynagrodzenia]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158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 xml:space="preserve">§ </w:t>
      </w:r>
      <w:ins w:id="1159" w:author="Tomasz Palmąka" w:date="2016-08-09T11:58:00Z">
        <w:r w:rsidR="00E0278C">
          <w:rPr>
            <w:b/>
            <w:bCs/>
            <w:sz w:val="24"/>
            <w:szCs w:val="24"/>
          </w:rPr>
          <w:t>10</w:t>
        </w:r>
      </w:ins>
      <w:del w:id="1160" w:author="Tomasz Palmąka" w:date="2016-08-09T11:58:00Z">
        <w:r w:rsidRPr="009E3C8A" w:rsidDel="00C4508E">
          <w:rPr>
            <w:b/>
            <w:bCs/>
            <w:sz w:val="24"/>
            <w:szCs w:val="24"/>
          </w:rPr>
          <w:delText>7</w:delText>
        </w:r>
      </w:del>
    </w:p>
    <w:p w:rsidR="00E721EF" w:rsidRPr="009E3C8A" w:rsidRDefault="00E721EF" w:rsidP="00EE5CA5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Zapłata wynagrodzenia za dokumentacj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projektow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nast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pi po jej wykonaniu i odbiorze przez Zmawiaj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 według zasad okre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lonych w §</w:t>
      </w:r>
      <w:r w:rsidR="00EE5CA5" w:rsidRPr="009E3C8A">
        <w:rPr>
          <w:sz w:val="24"/>
          <w:szCs w:val="24"/>
        </w:rPr>
        <w:t> </w:t>
      </w:r>
      <w:del w:id="1161" w:author="Tomasz Palmąka" w:date="2016-08-09T12:05:00Z">
        <w:r w:rsidRPr="009E3C8A" w:rsidDel="00E35F5A">
          <w:rPr>
            <w:sz w:val="24"/>
            <w:szCs w:val="24"/>
          </w:rPr>
          <w:delText>5</w:delText>
        </w:r>
      </w:del>
      <w:ins w:id="1162" w:author="Tomasz Palmąka" w:date="2016-08-09T12:05:00Z">
        <w:r w:rsidR="00E35F5A" w:rsidRPr="009E3C8A">
          <w:rPr>
            <w:sz w:val="24"/>
            <w:szCs w:val="24"/>
          </w:rPr>
          <w:t>7</w:t>
        </w:r>
      </w:ins>
      <w:r w:rsidRPr="009E3C8A">
        <w:rPr>
          <w:sz w:val="24"/>
          <w:szCs w:val="24"/>
        </w:rPr>
        <w:t xml:space="preserve"> niniejszej umowy.</w:t>
      </w:r>
    </w:p>
    <w:p w:rsidR="00E721EF" w:rsidRPr="009E3C8A" w:rsidRDefault="00E721EF" w:rsidP="00EE5CA5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Zamawiający dopuszcza możliwość częściowej zapłaty wynagrodzenia na podstawie protokołu</w:t>
      </w:r>
      <w:r w:rsidR="00EE5CA5" w:rsidRPr="009E3C8A">
        <w:rPr>
          <w:sz w:val="24"/>
          <w:szCs w:val="24"/>
        </w:rPr>
        <w:t xml:space="preserve"> </w:t>
      </w:r>
      <w:r w:rsidRPr="009E3C8A">
        <w:rPr>
          <w:sz w:val="24"/>
          <w:szCs w:val="24"/>
        </w:rPr>
        <w:t>częściowego odbioru</w:t>
      </w:r>
      <w:ins w:id="1163" w:author="Tomasz Palmąka" w:date="2016-11-09T15:21:00Z">
        <w:r w:rsidR="0023661D">
          <w:rPr>
            <w:sz w:val="24"/>
            <w:szCs w:val="24"/>
          </w:rPr>
          <w:t xml:space="preserve"> dokumentacji projektowej</w:t>
        </w:r>
      </w:ins>
      <w:r w:rsidRPr="009E3C8A">
        <w:rPr>
          <w:sz w:val="24"/>
          <w:szCs w:val="24"/>
        </w:rPr>
        <w:t>, zgodnie z</w:t>
      </w:r>
      <w:ins w:id="1164" w:author="Tomasz Palmąka" w:date="2016-08-09T10:49:00Z">
        <w:r w:rsidR="00872223">
          <w:rPr>
            <w:sz w:val="24"/>
            <w:szCs w:val="24"/>
          </w:rPr>
          <w:t xml:space="preserve"> zaawansowaniem prac i </w:t>
        </w:r>
      </w:ins>
      <w:del w:id="1165" w:author="Tomasz Palmąka" w:date="2016-08-09T10:49:00Z">
        <w:r w:rsidRPr="009E3C8A" w:rsidDel="008C58E3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 xml:space="preserve">zatwierdzonym przez Zamawiającego </w:t>
      </w:r>
      <w:del w:id="1166" w:author="Tomasz Palmąka" w:date="2016-08-09T10:49:00Z">
        <w:r w:rsidRPr="009E3C8A" w:rsidDel="008C58E3">
          <w:rPr>
            <w:sz w:val="24"/>
            <w:szCs w:val="24"/>
          </w:rPr>
          <w:delText>zaawansowaniem prac</w:delText>
        </w:r>
      </w:del>
      <w:ins w:id="1167" w:author="Tomasz Palmąka" w:date="2016-08-09T10:49:00Z">
        <w:r w:rsidR="008C58E3" w:rsidRPr="009E3C8A">
          <w:rPr>
            <w:sz w:val="24"/>
            <w:szCs w:val="24"/>
          </w:rPr>
          <w:t>Harmonogramem</w:t>
        </w:r>
      </w:ins>
      <w:r w:rsidRPr="009E3C8A">
        <w:rPr>
          <w:sz w:val="24"/>
          <w:szCs w:val="24"/>
        </w:rPr>
        <w:t>:</w:t>
      </w:r>
    </w:p>
    <w:p w:rsidR="00EE5CA5" w:rsidRPr="003F2E15" w:rsidRDefault="00E721EF" w:rsidP="00EE5CA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F2E15">
        <w:rPr>
          <w:sz w:val="24"/>
          <w:szCs w:val="24"/>
        </w:rPr>
        <w:t xml:space="preserve">za wykonanie </w:t>
      </w:r>
      <w:ins w:id="1168" w:author="Tomasz Palmąka" w:date="2017-05-16T14:13:00Z">
        <w:r w:rsidR="00E624B1">
          <w:rPr>
            <w:sz w:val="24"/>
            <w:szCs w:val="24"/>
          </w:rPr>
          <w:t>poszczególnych etapów</w:t>
        </w:r>
      </w:ins>
      <w:ins w:id="1169" w:author="Tomasz Palmąka" w:date="2017-05-15T12:21:00Z">
        <w:r w:rsidR="00A9230C">
          <w:rPr>
            <w:sz w:val="24"/>
            <w:szCs w:val="24"/>
          </w:rPr>
          <w:t xml:space="preserve"> </w:t>
        </w:r>
      </w:ins>
      <w:del w:id="1170" w:author="Tomasz Palmąka" w:date="2017-05-15T12:21:00Z">
        <w:r w:rsidRPr="003F2E15" w:rsidDel="00A9230C">
          <w:rPr>
            <w:sz w:val="24"/>
            <w:szCs w:val="24"/>
          </w:rPr>
          <w:delText xml:space="preserve">kompletnej </w:delText>
        </w:r>
      </w:del>
      <w:r w:rsidRPr="003F2E15">
        <w:rPr>
          <w:sz w:val="24"/>
          <w:szCs w:val="24"/>
        </w:rPr>
        <w:t xml:space="preserve">dokumentacji </w:t>
      </w:r>
      <w:ins w:id="1171" w:author="Tomasz Palmąka" w:date="2017-05-15T12:21:00Z">
        <w:r w:rsidR="00A9230C">
          <w:rPr>
            <w:sz w:val="24"/>
            <w:szCs w:val="24"/>
          </w:rPr>
          <w:t xml:space="preserve">projektowej </w:t>
        </w:r>
      </w:ins>
      <w:ins w:id="1172" w:author="Tomasz Palmąka" w:date="2017-05-16T14:13:00Z">
        <w:r w:rsidR="007D1B0B">
          <w:rPr>
            <w:sz w:val="24"/>
            <w:szCs w:val="24"/>
          </w:rPr>
          <w:t>określonych w </w:t>
        </w:r>
        <w:r w:rsidR="00E624B1">
          <w:rPr>
            <w:sz w:val="24"/>
            <w:szCs w:val="24"/>
          </w:rPr>
          <w:t xml:space="preserve">Harmonogramie </w:t>
        </w:r>
      </w:ins>
      <w:ins w:id="1173" w:author="Tomasz Palmąka" w:date="2017-05-15T12:21:00Z">
        <w:r w:rsidR="00A9230C">
          <w:rPr>
            <w:sz w:val="24"/>
            <w:szCs w:val="24"/>
          </w:rPr>
          <w:t xml:space="preserve">do etapu </w:t>
        </w:r>
      </w:ins>
      <w:del w:id="1174" w:author="Tomasz Palmąka" w:date="2017-05-15T12:22:00Z">
        <w:r w:rsidRPr="003F2E15" w:rsidDel="00A9230C">
          <w:rPr>
            <w:sz w:val="24"/>
            <w:szCs w:val="24"/>
          </w:rPr>
          <w:delText xml:space="preserve">i </w:delText>
        </w:r>
      </w:del>
      <w:r w:rsidRPr="003F2E15">
        <w:rPr>
          <w:sz w:val="24"/>
          <w:szCs w:val="24"/>
        </w:rPr>
        <w:t>złożeni</w:t>
      </w:r>
      <w:ins w:id="1175" w:author="Tomasz Palmąka" w:date="2017-05-15T12:22:00Z">
        <w:r w:rsidR="00A9230C">
          <w:rPr>
            <w:sz w:val="24"/>
            <w:szCs w:val="24"/>
          </w:rPr>
          <w:t>a</w:t>
        </w:r>
      </w:ins>
      <w:del w:id="1176" w:author="Tomasz Palmąka" w:date="2017-05-15T12:22:00Z">
        <w:r w:rsidRPr="003F2E15" w:rsidDel="00A9230C">
          <w:rPr>
            <w:sz w:val="24"/>
            <w:szCs w:val="24"/>
          </w:rPr>
          <w:delText>e</w:delText>
        </w:r>
      </w:del>
      <w:r w:rsidRPr="003F2E15">
        <w:rPr>
          <w:sz w:val="24"/>
          <w:szCs w:val="24"/>
        </w:rPr>
        <w:t xml:space="preserve"> wniosku o pozwolenie na budowę</w:t>
      </w:r>
      <w:ins w:id="1177" w:author="Tomasz Palmąka" w:date="2016-11-10T09:00:00Z">
        <w:r w:rsidR="00872223" w:rsidRPr="003F2E15">
          <w:rPr>
            <w:sz w:val="24"/>
            <w:szCs w:val="24"/>
          </w:rPr>
          <w:t xml:space="preserve"> lub równoważnego wniosku </w:t>
        </w:r>
      </w:ins>
      <w:ins w:id="1178" w:author="Tomasz Palmąka" w:date="2016-11-10T09:12:00Z">
        <w:r w:rsidR="003F2E15" w:rsidRPr="003F2E15">
          <w:rPr>
            <w:sz w:val="24"/>
            <w:szCs w:val="24"/>
          </w:rPr>
          <w:t xml:space="preserve">umożliwiającego realizację </w:t>
        </w:r>
      </w:ins>
      <w:ins w:id="1179" w:author="Tomasz Palmąka" w:date="2016-11-10T09:02:00Z">
        <w:r w:rsidR="00872223" w:rsidRPr="003F2E15">
          <w:rPr>
            <w:sz w:val="24"/>
            <w:szCs w:val="24"/>
          </w:rPr>
          <w:t>planowanego przedsięwzięcia</w:t>
        </w:r>
      </w:ins>
      <w:ins w:id="1180" w:author="Tomasz Palmąka" w:date="2016-11-10T09:03:00Z">
        <w:r w:rsidR="00863100" w:rsidRPr="003F2E15">
          <w:rPr>
            <w:sz w:val="24"/>
            <w:szCs w:val="24"/>
          </w:rPr>
          <w:t xml:space="preserve"> zgodnie z</w:t>
        </w:r>
      </w:ins>
      <w:ins w:id="1181" w:author="Tomasz Palmąka" w:date="2017-05-16T14:14:00Z">
        <w:r w:rsidR="00E624B1">
          <w:rPr>
            <w:sz w:val="24"/>
            <w:szCs w:val="24"/>
          </w:rPr>
          <w:t> </w:t>
        </w:r>
      </w:ins>
      <w:ins w:id="1182" w:author="Tomasz Palmąka" w:date="2016-11-10T09:03:00Z">
        <w:r w:rsidR="00863100" w:rsidRPr="003F2E15">
          <w:rPr>
            <w:sz w:val="24"/>
            <w:szCs w:val="24"/>
          </w:rPr>
          <w:t>obowiązującymi przepisami prawa</w:t>
        </w:r>
      </w:ins>
      <w:r w:rsidRPr="003F2E15">
        <w:rPr>
          <w:sz w:val="24"/>
          <w:szCs w:val="24"/>
        </w:rPr>
        <w:t xml:space="preserve"> – rozliczenie częściowe </w:t>
      </w:r>
      <w:ins w:id="1183" w:author="Tomasz Palmąka" w:date="2016-08-09T10:50:00Z">
        <w:r w:rsidR="00A9148A" w:rsidRPr="003F2E15">
          <w:rPr>
            <w:sz w:val="24"/>
            <w:szCs w:val="24"/>
          </w:rPr>
          <w:t xml:space="preserve">nie więcej </w:t>
        </w:r>
      </w:ins>
      <w:del w:id="1184" w:author="Tomasz Palmąka" w:date="2016-08-09T10:50:00Z">
        <w:r w:rsidRPr="003F2E15" w:rsidDel="00A9148A">
          <w:rPr>
            <w:sz w:val="24"/>
            <w:szCs w:val="24"/>
          </w:rPr>
          <w:delText xml:space="preserve">do </w:delText>
        </w:r>
      </w:del>
      <w:ins w:id="1185" w:author="Tomasz Palmąka" w:date="2016-08-09T10:50:00Z">
        <w:r w:rsidR="00A9148A" w:rsidRPr="003F2E15">
          <w:rPr>
            <w:sz w:val="24"/>
            <w:szCs w:val="24"/>
          </w:rPr>
          <w:t xml:space="preserve">niż </w:t>
        </w:r>
      </w:ins>
      <w:r w:rsidRPr="003F2E15">
        <w:rPr>
          <w:sz w:val="24"/>
          <w:szCs w:val="24"/>
        </w:rPr>
        <w:t>60</w:t>
      </w:r>
      <w:del w:id="1186" w:author="Tomasz Palmąka" w:date="2016-08-03T15:41:00Z">
        <w:r w:rsidRPr="003F2E15" w:rsidDel="004F4E56">
          <w:rPr>
            <w:sz w:val="24"/>
            <w:szCs w:val="24"/>
          </w:rPr>
          <w:delText xml:space="preserve"> </w:delText>
        </w:r>
      </w:del>
      <w:r w:rsidRPr="003F2E15">
        <w:rPr>
          <w:sz w:val="24"/>
          <w:szCs w:val="24"/>
        </w:rPr>
        <w:t xml:space="preserve">% wartości </w:t>
      </w:r>
      <w:ins w:id="1187" w:author="Tomasz Palmąka" w:date="2017-05-15T12:22:00Z">
        <w:r w:rsidR="00A9230C">
          <w:rPr>
            <w:sz w:val="24"/>
            <w:szCs w:val="24"/>
          </w:rPr>
          <w:t xml:space="preserve">brutto </w:t>
        </w:r>
      </w:ins>
      <w:r w:rsidRPr="003F2E15">
        <w:rPr>
          <w:sz w:val="24"/>
          <w:szCs w:val="24"/>
        </w:rPr>
        <w:t>umowy</w:t>
      </w:r>
      <w:ins w:id="1188" w:author="Tomasz Palmąka" w:date="2017-05-17T15:03:00Z">
        <w:r w:rsidR="00862060">
          <w:rPr>
            <w:sz w:val="24"/>
            <w:szCs w:val="24"/>
          </w:rPr>
          <w:t xml:space="preserve"> </w:t>
        </w:r>
      </w:ins>
      <w:ins w:id="1189" w:author="Tomasz Palmąka" w:date="2017-05-17T15:07:00Z">
        <w:r w:rsidR="007D1B0B">
          <w:rPr>
            <w:sz w:val="24"/>
            <w:szCs w:val="24"/>
          </w:rPr>
          <w:t xml:space="preserve">wyliczonej </w:t>
        </w:r>
        <w:r w:rsidR="00862060">
          <w:rPr>
            <w:sz w:val="24"/>
            <w:szCs w:val="24"/>
          </w:rPr>
          <w:t xml:space="preserve">oddzielnie </w:t>
        </w:r>
      </w:ins>
      <w:ins w:id="1190" w:author="Tomasz Palmąka" w:date="2017-05-17T15:03:00Z">
        <w:r w:rsidR="00862060">
          <w:rPr>
            <w:sz w:val="24"/>
            <w:szCs w:val="24"/>
          </w:rPr>
          <w:t xml:space="preserve">dla każdej z </w:t>
        </w:r>
      </w:ins>
      <w:ins w:id="1191" w:author="Tomasz Palmąka" w:date="2017-05-19T13:54:00Z">
        <w:r w:rsidR="00135F05">
          <w:rPr>
            <w:sz w:val="24"/>
            <w:szCs w:val="24"/>
          </w:rPr>
          <w:t>trzech</w:t>
        </w:r>
      </w:ins>
      <w:ins w:id="1192" w:author="Tomasz Palmąka" w:date="2017-05-17T15:03:00Z">
        <w:r w:rsidR="00862060">
          <w:rPr>
            <w:sz w:val="24"/>
            <w:szCs w:val="24"/>
          </w:rPr>
          <w:t xml:space="preserve"> części zamówienia</w:t>
        </w:r>
      </w:ins>
      <w:r w:rsidRPr="003F2E15">
        <w:rPr>
          <w:sz w:val="24"/>
          <w:szCs w:val="24"/>
        </w:rPr>
        <w:t>,</w:t>
      </w:r>
    </w:p>
    <w:p w:rsidR="00E721EF" w:rsidRPr="003F2E15" w:rsidRDefault="00E721EF" w:rsidP="00EE5CA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F2E15">
        <w:rPr>
          <w:sz w:val="24"/>
          <w:szCs w:val="24"/>
        </w:rPr>
        <w:lastRenderedPageBreak/>
        <w:t xml:space="preserve">po uzyskaniu prawomocnego pozwolenia na budowę </w:t>
      </w:r>
      <w:ins w:id="1193" w:author="Tomasz Palmąka" w:date="2016-11-10T08:59:00Z">
        <w:r w:rsidR="00872223" w:rsidRPr="003F2E15">
          <w:rPr>
            <w:sz w:val="24"/>
            <w:szCs w:val="24"/>
          </w:rPr>
          <w:t>lub</w:t>
        </w:r>
      </w:ins>
      <w:ins w:id="1194" w:author="Tomasz Palmąka" w:date="2016-11-10T09:00:00Z">
        <w:r w:rsidR="00872223" w:rsidRPr="003F2E15">
          <w:rPr>
            <w:sz w:val="24"/>
            <w:szCs w:val="24"/>
          </w:rPr>
          <w:t xml:space="preserve"> równoważnego dokumentu </w:t>
        </w:r>
      </w:ins>
      <w:ins w:id="1195" w:author="Tomasz Palmąka" w:date="2016-11-10T09:02:00Z">
        <w:r w:rsidR="00872223" w:rsidRPr="003F2E15">
          <w:rPr>
            <w:sz w:val="24"/>
            <w:szCs w:val="24"/>
          </w:rPr>
          <w:t xml:space="preserve">umożliwiającego </w:t>
        </w:r>
      </w:ins>
      <w:ins w:id="1196" w:author="Tomasz Palmąka" w:date="2016-11-10T08:59:00Z">
        <w:r w:rsidR="00872223" w:rsidRPr="003F2E15">
          <w:rPr>
            <w:sz w:val="24"/>
            <w:szCs w:val="24"/>
          </w:rPr>
          <w:t xml:space="preserve">realizację planowanego przedsięwzięcia </w:t>
        </w:r>
        <w:r w:rsidR="003F2E15" w:rsidRPr="003F2E15">
          <w:rPr>
            <w:sz w:val="24"/>
            <w:szCs w:val="24"/>
            <w:rPrChange w:id="1197" w:author="Tomasz Palmąka" w:date="2016-11-10T09:13:00Z">
              <w:rPr>
                <w:sz w:val="24"/>
                <w:szCs w:val="24"/>
                <w:highlight w:val="yellow"/>
              </w:rPr>
            </w:rPrChange>
          </w:rPr>
          <w:t>zgodnie z o</w:t>
        </w:r>
        <w:r w:rsidR="00872223" w:rsidRPr="003F2E15">
          <w:rPr>
            <w:sz w:val="24"/>
            <w:szCs w:val="24"/>
          </w:rPr>
          <w:t xml:space="preserve">bowiązującymi przepisami prawa </w:t>
        </w:r>
      </w:ins>
      <w:r w:rsidRPr="003F2E15">
        <w:rPr>
          <w:sz w:val="24"/>
          <w:szCs w:val="24"/>
        </w:rPr>
        <w:t xml:space="preserve">– rozliczenie końcowe </w:t>
      </w:r>
      <w:ins w:id="1198" w:author="Tomasz Palmąka" w:date="2016-08-09T10:50:00Z">
        <w:r w:rsidR="00A9148A" w:rsidRPr="003F2E15">
          <w:rPr>
            <w:sz w:val="24"/>
            <w:szCs w:val="24"/>
          </w:rPr>
          <w:t xml:space="preserve">nie mniej niż </w:t>
        </w:r>
      </w:ins>
      <w:r w:rsidRPr="003F2E15">
        <w:rPr>
          <w:sz w:val="24"/>
          <w:szCs w:val="24"/>
        </w:rPr>
        <w:t xml:space="preserve">40% wartości </w:t>
      </w:r>
      <w:ins w:id="1199" w:author="Tomasz Palmąka" w:date="2017-05-15T12:23:00Z">
        <w:r w:rsidR="00A9230C">
          <w:rPr>
            <w:sz w:val="24"/>
            <w:szCs w:val="24"/>
          </w:rPr>
          <w:t xml:space="preserve">brutto </w:t>
        </w:r>
      </w:ins>
      <w:r w:rsidRPr="003F2E15">
        <w:rPr>
          <w:sz w:val="24"/>
          <w:szCs w:val="24"/>
        </w:rPr>
        <w:t>umowy</w:t>
      </w:r>
      <w:ins w:id="1200" w:author="Tomasz Palmąka" w:date="2017-05-17T15:03:00Z">
        <w:r w:rsidR="00862060">
          <w:rPr>
            <w:sz w:val="24"/>
            <w:szCs w:val="24"/>
          </w:rPr>
          <w:t xml:space="preserve"> </w:t>
        </w:r>
      </w:ins>
      <w:ins w:id="1201" w:author="Tomasz Palmąka" w:date="2017-05-17T15:09:00Z">
        <w:r w:rsidR="007D1B0B">
          <w:rPr>
            <w:sz w:val="24"/>
            <w:szCs w:val="24"/>
          </w:rPr>
          <w:t xml:space="preserve">wyliczonej </w:t>
        </w:r>
      </w:ins>
      <w:ins w:id="1202" w:author="Tomasz Palmąka" w:date="2017-05-17T15:07:00Z">
        <w:r w:rsidR="00862060">
          <w:rPr>
            <w:sz w:val="24"/>
            <w:szCs w:val="24"/>
          </w:rPr>
          <w:t xml:space="preserve">oddzielnie </w:t>
        </w:r>
      </w:ins>
      <w:ins w:id="1203" w:author="Tomasz Palmąka" w:date="2017-05-17T15:03:00Z">
        <w:r w:rsidR="00862060">
          <w:rPr>
            <w:sz w:val="24"/>
            <w:szCs w:val="24"/>
          </w:rPr>
          <w:t xml:space="preserve">dla każdej z </w:t>
        </w:r>
      </w:ins>
      <w:ins w:id="1204" w:author="Tomasz Palmąka" w:date="2017-05-19T13:54:00Z">
        <w:r w:rsidR="00135F05">
          <w:rPr>
            <w:sz w:val="24"/>
            <w:szCs w:val="24"/>
          </w:rPr>
          <w:t>trzech</w:t>
        </w:r>
      </w:ins>
      <w:ins w:id="1205" w:author="Tomasz Palmąka" w:date="2017-05-17T15:03:00Z">
        <w:r w:rsidR="00862060">
          <w:rPr>
            <w:sz w:val="24"/>
            <w:szCs w:val="24"/>
          </w:rPr>
          <w:t xml:space="preserve"> części zamówienia</w:t>
        </w:r>
      </w:ins>
      <w:r w:rsidRPr="003F2E15">
        <w:rPr>
          <w:sz w:val="24"/>
          <w:szCs w:val="24"/>
        </w:rPr>
        <w:t>.</w:t>
      </w:r>
    </w:p>
    <w:p w:rsidR="00E721EF" w:rsidRPr="009E3C8A" w:rsidRDefault="00E721EF" w:rsidP="009C0733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Końcowe rozliczenie Przedmiotu Umowy nastąpić na podstawie faktur</w:t>
      </w:r>
      <w:del w:id="1206" w:author="Tomasz Palmąka" w:date="2017-05-17T15:05:00Z">
        <w:r w:rsidRPr="009E3C8A" w:rsidDel="00862060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 xml:space="preserve"> końcow</w:t>
      </w:r>
      <w:ins w:id="1207" w:author="Tomasz Palmąka" w:date="2017-05-17T15:05:00Z">
        <w:r w:rsidR="00862060">
          <w:rPr>
            <w:sz w:val="24"/>
            <w:szCs w:val="24"/>
          </w:rPr>
          <w:t>ych</w:t>
        </w:r>
      </w:ins>
      <w:del w:id="1208" w:author="Tomasz Palmąka" w:date="2017-05-17T15:06:00Z">
        <w:r w:rsidRPr="009E3C8A" w:rsidDel="00862060">
          <w:rPr>
            <w:sz w:val="24"/>
            <w:szCs w:val="24"/>
          </w:rPr>
          <w:delText>ej</w:delText>
        </w:r>
      </w:del>
      <w:r w:rsidRPr="009E3C8A">
        <w:rPr>
          <w:sz w:val="24"/>
          <w:szCs w:val="24"/>
        </w:rPr>
        <w:t xml:space="preserve">, </w:t>
      </w:r>
      <w:del w:id="1209" w:author="Tomasz Palmąka" w:date="2017-05-17T15:06:00Z">
        <w:r w:rsidRPr="009E3C8A" w:rsidDel="00862060">
          <w:rPr>
            <w:sz w:val="24"/>
            <w:szCs w:val="24"/>
          </w:rPr>
          <w:delText xml:space="preserve">wystawionej </w:delText>
        </w:r>
      </w:del>
      <w:ins w:id="1210" w:author="Tomasz Palmąka" w:date="2017-05-17T15:06:00Z">
        <w:r w:rsidR="00862060" w:rsidRPr="009E3C8A">
          <w:rPr>
            <w:sz w:val="24"/>
            <w:szCs w:val="24"/>
          </w:rPr>
          <w:t>wystawion</w:t>
        </w:r>
        <w:r w:rsidR="00862060">
          <w:rPr>
            <w:sz w:val="24"/>
            <w:szCs w:val="24"/>
          </w:rPr>
          <w:t>ych</w:t>
        </w:r>
        <w:r w:rsidR="00862060" w:rsidRPr="009E3C8A">
          <w:rPr>
            <w:sz w:val="24"/>
            <w:szCs w:val="24"/>
          </w:rPr>
          <w:t xml:space="preserve"> </w:t>
        </w:r>
      </w:ins>
      <w:r w:rsidRPr="009E3C8A">
        <w:rPr>
          <w:sz w:val="24"/>
          <w:szCs w:val="24"/>
        </w:rPr>
        <w:t xml:space="preserve">po odbiorze końcowym </w:t>
      </w:r>
      <w:r w:rsidR="009C0733" w:rsidRPr="009E3C8A">
        <w:rPr>
          <w:sz w:val="24"/>
          <w:szCs w:val="24"/>
        </w:rPr>
        <w:t xml:space="preserve">Przedmiotu Umowy, na podstawie </w:t>
      </w:r>
      <w:del w:id="1211" w:author="Tomasz Palmąka" w:date="2016-11-09T15:21:00Z">
        <w:r w:rsidR="009C0733" w:rsidRPr="009E3C8A" w:rsidDel="0023661D">
          <w:rPr>
            <w:sz w:val="24"/>
            <w:szCs w:val="24"/>
          </w:rPr>
          <w:delText>„</w:delText>
        </w:r>
        <w:r w:rsidRPr="009E3C8A" w:rsidDel="0023661D">
          <w:rPr>
            <w:sz w:val="24"/>
            <w:szCs w:val="24"/>
          </w:rPr>
          <w:delText>P</w:delText>
        </w:r>
      </w:del>
      <w:ins w:id="1212" w:author="Tomasz Palmąka" w:date="2016-11-09T15:21:00Z">
        <w:r w:rsidR="0023661D">
          <w:rPr>
            <w:sz w:val="24"/>
            <w:szCs w:val="24"/>
          </w:rPr>
          <w:t>p</w:t>
        </w:r>
      </w:ins>
      <w:r w:rsidRPr="009E3C8A">
        <w:rPr>
          <w:sz w:val="24"/>
          <w:szCs w:val="24"/>
        </w:rPr>
        <w:t xml:space="preserve">rotokołu </w:t>
      </w:r>
      <w:ins w:id="1213" w:author="Tomasz Palmąka" w:date="2016-11-09T15:11:00Z">
        <w:r w:rsidR="00DF6AD1">
          <w:rPr>
            <w:sz w:val="24"/>
            <w:szCs w:val="24"/>
          </w:rPr>
          <w:t>o</w:t>
        </w:r>
      </w:ins>
      <w:del w:id="1214" w:author="Tomasz Palmąka" w:date="2016-11-09T15:11:00Z">
        <w:r w:rsidRPr="009E3C8A" w:rsidDel="00DF6AD1">
          <w:rPr>
            <w:sz w:val="24"/>
            <w:szCs w:val="24"/>
          </w:rPr>
          <w:delText>O</w:delText>
        </w:r>
      </w:del>
      <w:r w:rsidRPr="009E3C8A">
        <w:rPr>
          <w:sz w:val="24"/>
          <w:szCs w:val="24"/>
        </w:rPr>
        <w:t xml:space="preserve">dbioru </w:t>
      </w:r>
      <w:del w:id="1215" w:author="Tomasz Palmąka" w:date="2016-11-09T15:11:00Z">
        <w:r w:rsidRPr="009E3C8A" w:rsidDel="00DF6AD1">
          <w:rPr>
            <w:sz w:val="24"/>
            <w:szCs w:val="24"/>
          </w:rPr>
          <w:delText>K</w:delText>
        </w:r>
      </w:del>
      <w:ins w:id="1216" w:author="Tomasz Palmąka" w:date="2016-11-09T15:11:00Z">
        <w:r w:rsidR="00DF6AD1">
          <w:rPr>
            <w:sz w:val="24"/>
            <w:szCs w:val="24"/>
          </w:rPr>
          <w:t>k</w:t>
        </w:r>
      </w:ins>
      <w:r w:rsidRPr="009E3C8A">
        <w:rPr>
          <w:sz w:val="24"/>
          <w:szCs w:val="24"/>
        </w:rPr>
        <w:t>ońcowego</w:t>
      </w:r>
      <w:ins w:id="1217" w:author="Tomasz Palmąka" w:date="2016-11-09T15:11:00Z">
        <w:r w:rsidR="00DF6AD1">
          <w:rPr>
            <w:sz w:val="24"/>
            <w:szCs w:val="24"/>
          </w:rPr>
          <w:t xml:space="preserve"> dokumentacji projektowej</w:t>
        </w:r>
      </w:ins>
      <w:del w:id="1218" w:author="Tomasz Palmąka" w:date="2016-11-09T15:10:00Z">
        <w:r w:rsidRPr="009E3C8A" w:rsidDel="00DF6AD1">
          <w:rPr>
            <w:sz w:val="24"/>
            <w:szCs w:val="24"/>
          </w:rPr>
          <w:delText xml:space="preserve"> Umowy</w:delText>
        </w:r>
      </w:del>
      <w:del w:id="1219" w:author="Tomasz Palmąka" w:date="2016-11-09T15:21:00Z">
        <w:r w:rsidR="009C0733" w:rsidRPr="009E3C8A" w:rsidDel="0023661D">
          <w:rPr>
            <w:sz w:val="24"/>
            <w:szCs w:val="24"/>
          </w:rPr>
          <w:delText>”</w:delText>
        </w:r>
      </w:del>
      <w:r w:rsidRPr="009E3C8A">
        <w:rPr>
          <w:sz w:val="24"/>
          <w:szCs w:val="24"/>
        </w:rPr>
        <w:t>, który będzie podstawą do wystawienia faktur</w:t>
      </w:r>
      <w:del w:id="1220" w:author="Tomasz Palmąka" w:date="2017-05-17T15:06:00Z">
        <w:r w:rsidRPr="009E3C8A" w:rsidDel="00862060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 xml:space="preserve">. </w:t>
      </w:r>
    </w:p>
    <w:p w:rsidR="0023661D" w:rsidRDefault="00E721EF" w:rsidP="009C0733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ins w:id="1221" w:author="Tomasz Palmąka" w:date="2016-11-09T15:26:00Z"/>
          <w:sz w:val="24"/>
          <w:szCs w:val="24"/>
        </w:rPr>
      </w:pPr>
      <w:r w:rsidRPr="009E3C8A">
        <w:rPr>
          <w:sz w:val="24"/>
          <w:szCs w:val="24"/>
        </w:rPr>
        <w:t>Wykonawca wystawi faktur</w:t>
      </w:r>
      <w:del w:id="1222" w:author="Tomasz Palmąka" w:date="2017-05-17T15:06:00Z">
        <w:r w:rsidRPr="009E3C8A" w:rsidDel="00862060">
          <w:rPr>
            <w:sz w:val="24"/>
            <w:szCs w:val="24"/>
          </w:rPr>
          <w:delText>ę</w:delText>
        </w:r>
      </w:del>
      <w:ins w:id="1223" w:author="Tomasz Palmąka" w:date="2017-05-17T15:06:00Z">
        <w:r w:rsidR="00862060">
          <w:rPr>
            <w:sz w:val="24"/>
            <w:szCs w:val="24"/>
          </w:rPr>
          <w:t>y</w:t>
        </w:r>
      </w:ins>
      <w:r w:rsidRPr="009E3C8A">
        <w:rPr>
          <w:sz w:val="24"/>
          <w:szCs w:val="24"/>
        </w:rPr>
        <w:t xml:space="preserve"> </w:t>
      </w:r>
      <w:del w:id="1224" w:author="Tomasz Palmąka" w:date="2017-05-17T15:06:00Z">
        <w:r w:rsidRPr="009E3C8A" w:rsidDel="00862060">
          <w:rPr>
            <w:sz w:val="24"/>
            <w:szCs w:val="24"/>
          </w:rPr>
          <w:delText xml:space="preserve">końcową </w:delText>
        </w:r>
      </w:del>
      <w:ins w:id="1225" w:author="Tomasz Palmąka" w:date="2017-05-17T15:06:00Z">
        <w:r w:rsidR="00862060">
          <w:rPr>
            <w:sz w:val="24"/>
            <w:szCs w:val="24"/>
          </w:rPr>
          <w:t>końcowe</w:t>
        </w:r>
        <w:r w:rsidR="00862060" w:rsidRPr="009E3C8A">
          <w:rPr>
            <w:sz w:val="24"/>
            <w:szCs w:val="24"/>
          </w:rPr>
          <w:t xml:space="preserve"> </w:t>
        </w:r>
      </w:ins>
      <w:ins w:id="1226" w:author="Tomasz Palmąka" w:date="2017-05-17T15:13:00Z">
        <w:r w:rsidR="007D1B0B">
          <w:rPr>
            <w:sz w:val="24"/>
            <w:szCs w:val="24"/>
          </w:rPr>
          <w:t xml:space="preserve">dla każdej </w:t>
        </w:r>
      </w:ins>
      <w:ins w:id="1227" w:author="Tomasz Palmąka" w:date="2017-05-19T13:54:00Z">
        <w:r w:rsidR="00135F05">
          <w:rPr>
            <w:sz w:val="24"/>
            <w:szCs w:val="24"/>
          </w:rPr>
          <w:t>trzech</w:t>
        </w:r>
      </w:ins>
      <w:ins w:id="1228" w:author="Tomasz Palmąka" w:date="2017-05-17T15:15:00Z">
        <w:r w:rsidR="007D1B0B">
          <w:rPr>
            <w:sz w:val="24"/>
            <w:szCs w:val="24"/>
          </w:rPr>
          <w:t xml:space="preserve"> </w:t>
        </w:r>
      </w:ins>
      <w:ins w:id="1229" w:author="Tomasz Palmąka" w:date="2017-05-17T15:13:00Z">
        <w:r w:rsidR="007D1B0B">
          <w:rPr>
            <w:sz w:val="24"/>
            <w:szCs w:val="24"/>
          </w:rPr>
          <w:t>części</w:t>
        </w:r>
      </w:ins>
      <w:ins w:id="1230" w:author="Tomasz Palmąka" w:date="2017-05-17T15:14:00Z">
        <w:r w:rsidR="007D1B0B">
          <w:rPr>
            <w:sz w:val="24"/>
            <w:szCs w:val="24"/>
          </w:rPr>
          <w:t xml:space="preserve"> zamówienia</w:t>
        </w:r>
      </w:ins>
      <w:ins w:id="1231" w:author="Tomasz Palmąka" w:date="2017-05-17T15:13:00Z">
        <w:r w:rsidR="007D1B0B">
          <w:rPr>
            <w:sz w:val="24"/>
            <w:szCs w:val="24"/>
          </w:rPr>
          <w:t xml:space="preserve"> </w:t>
        </w:r>
      </w:ins>
      <w:r w:rsidRPr="009E3C8A">
        <w:rPr>
          <w:sz w:val="24"/>
          <w:szCs w:val="24"/>
        </w:rPr>
        <w:t xml:space="preserve">po dokonaniu odbioru końcowego bez wad, na podstawie </w:t>
      </w:r>
      <w:ins w:id="1232" w:author="Tomasz Palmąka" w:date="2016-11-09T15:25:00Z">
        <w:r w:rsidR="0023661D">
          <w:rPr>
            <w:sz w:val="24"/>
            <w:szCs w:val="24"/>
          </w:rPr>
          <w:t>p</w:t>
        </w:r>
      </w:ins>
      <w:del w:id="1233" w:author="Tomasz Palmąka" w:date="2016-11-09T15:25:00Z">
        <w:r w:rsidRPr="009E3C8A" w:rsidDel="0023661D">
          <w:rPr>
            <w:sz w:val="24"/>
            <w:szCs w:val="24"/>
          </w:rPr>
          <w:delText>„P</w:delText>
        </w:r>
      </w:del>
      <w:r w:rsidRPr="009E3C8A">
        <w:rPr>
          <w:sz w:val="24"/>
          <w:szCs w:val="24"/>
        </w:rPr>
        <w:t>rotokołu odbioru końcowego</w:t>
      </w:r>
      <w:ins w:id="1234" w:author="Tomasz Palmąka" w:date="2016-11-09T15:11:00Z">
        <w:r w:rsidR="00DF6AD1">
          <w:rPr>
            <w:sz w:val="24"/>
            <w:szCs w:val="24"/>
          </w:rPr>
          <w:t xml:space="preserve"> dokumentacji projektowej</w:t>
        </w:r>
      </w:ins>
      <w:del w:id="1235" w:author="Tomasz Palmąka" w:date="2016-11-09T15:10:00Z">
        <w:r w:rsidRPr="009E3C8A" w:rsidDel="00DF6AD1">
          <w:rPr>
            <w:sz w:val="24"/>
            <w:szCs w:val="24"/>
          </w:rPr>
          <w:delText xml:space="preserve"> Umowy</w:delText>
        </w:r>
      </w:del>
      <w:del w:id="1236" w:author="Tomasz Palmąka" w:date="2016-11-09T15:25:00Z">
        <w:r w:rsidRPr="009E3C8A" w:rsidDel="0023661D">
          <w:rPr>
            <w:sz w:val="24"/>
            <w:szCs w:val="24"/>
          </w:rPr>
          <w:delText>”</w:delText>
        </w:r>
      </w:del>
      <w:r w:rsidRPr="009E3C8A">
        <w:rPr>
          <w:sz w:val="24"/>
          <w:szCs w:val="24"/>
        </w:rPr>
        <w:t xml:space="preserve"> podpisanego przez </w:t>
      </w:r>
      <w:del w:id="1237" w:author="Tomasz Palmąka" w:date="2016-11-09T15:25:00Z">
        <w:r w:rsidRPr="009E3C8A" w:rsidDel="0023661D">
          <w:rPr>
            <w:sz w:val="24"/>
            <w:szCs w:val="24"/>
          </w:rPr>
          <w:delText>Zamawiającego</w:delText>
        </w:r>
      </w:del>
      <w:ins w:id="1238" w:author="Tomasz Palmąka" w:date="2016-11-09T15:25:00Z">
        <w:r w:rsidR="0023661D">
          <w:rPr>
            <w:sz w:val="24"/>
            <w:szCs w:val="24"/>
          </w:rPr>
          <w:t xml:space="preserve">Strony </w:t>
        </w:r>
      </w:ins>
      <w:ins w:id="1239" w:author="Tomasz Palmąka" w:date="2016-11-09T15:26:00Z">
        <w:r w:rsidR="0023661D">
          <w:rPr>
            <w:sz w:val="24"/>
            <w:szCs w:val="24"/>
          </w:rPr>
          <w:t>u</w:t>
        </w:r>
      </w:ins>
      <w:ins w:id="1240" w:author="Tomasz Palmąka" w:date="2016-11-09T15:25:00Z">
        <w:r w:rsidR="0023661D">
          <w:rPr>
            <w:sz w:val="24"/>
            <w:szCs w:val="24"/>
          </w:rPr>
          <w:t>mowy</w:t>
        </w:r>
      </w:ins>
      <w:r w:rsidRPr="009E3C8A">
        <w:rPr>
          <w:sz w:val="24"/>
          <w:szCs w:val="24"/>
        </w:rPr>
        <w:t>.</w:t>
      </w:r>
      <w:del w:id="1241" w:author="Tomasz Palmąka" w:date="2016-11-09T15:26:00Z">
        <w:r w:rsidRPr="009E3C8A" w:rsidDel="0023661D">
          <w:rPr>
            <w:sz w:val="24"/>
            <w:szCs w:val="24"/>
          </w:rPr>
          <w:delText xml:space="preserve"> </w:delText>
        </w:r>
      </w:del>
    </w:p>
    <w:p w:rsidR="00E721EF" w:rsidRPr="009E3C8A" w:rsidRDefault="00E721EF" w:rsidP="009C0733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del w:id="1242" w:author="Tomasz Palmąka" w:date="2016-11-09T15:26:00Z">
        <w:r w:rsidRPr="009E3C8A" w:rsidDel="0023661D">
          <w:rPr>
            <w:sz w:val="24"/>
            <w:szCs w:val="24"/>
          </w:rPr>
          <w:br/>
        </w:r>
      </w:del>
      <w:r w:rsidRPr="009E3C8A">
        <w:rPr>
          <w:sz w:val="24"/>
          <w:szCs w:val="24"/>
        </w:rPr>
        <w:t>W faktur</w:t>
      </w:r>
      <w:ins w:id="1243" w:author="Tomasz Palmąka" w:date="2017-05-17T15:06:00Z">
        <w:r w:rsidR="00862060">
          <w:rPr>
            <w:sz w:val="24"/>
            <w:szCs w:val="24"/>
          </w:rPr>
          <w:t>ach</w:t>
        </w:r>
      </w:ins>
      <w:del w:id="1244" w:author="Tomasz Palmąka" w:date="2017-05-17T15:06:00Z">
        <w:r w:rsidRPr="009E3C8A" w:rsidDel="00862060">
          <w:rPr>
            <w:sz w:val="24"/>
            <w:szCs w:val="24"/>
          </w:rPr>
          <w:delText>ze</w:delText>
        </w:r>
      </w:del>
      <w:r w:rsidRPr="009E3C8A">
        <w:rPr>
          <w:sz w:val="24"/>
          <w:szCs w:val="24"/>
        </w:rPr>
        <w:t xml:space="preserve"> </w:t>
      </w:r>
      <w:del w:id="1245" w:author="Tomasz Palmąka" w:date="2017-05-17T15:06:00Z">
        <w:r w:rsidRPr="009E3C8A" w:rsidDel="00862060">
          <w:rPr>
            <w:sz w:val="24"/>
            <w:szCs w:val="24"/>
          </w:rPr>
          <w:delText xml:space="preserve">końcowej </w:delText>
        </w:r>
      </w:del>
      <w:ins w:id="1246" w:author="Tomasz Palmąka" w:date="2017-05-17T15:06:00Z">
        <w:r w:rsidR="00862060" w:rsidRPr="009E3C8A">
          <w:rPr>
            <w:sz w:val="24"/>
            <w:szCs w:val="24"/>
          </w:rPr>
          <w:t>końcow</w:t>
        </w:r>
        <w:r w:rsidR="00862060">
          <w:rPr>
            <w:sz w:val="24"/>
            <w:szCs w:val="24"/>
          </w:rPr>
          <w:t>ych</w:t>
        </w:r>
        <w:r w:rsidR="00862060" w:rsidRPr="009E3C8A">
          <w:rPr>
            <w:sz w:val="24"/>
            <w:szCs w:val="24"/>
          </w:rPr>
          <w:t xml:space="preserve"> </w:t>
        </w:r>
      </w:ins>
      <w:r w:rsidRPr="009E3C8A">
        <w:rPr>
          <w:sz w:val="24"/>
          <w:szCs w:val="24"/>
        </w:rPr>
        <w:t>Wykonawca rozliczy wykonany i odebrany zakres prac do 100% wartości wynagrodzenia, o którym mowa w §</w:t>
      </w:r>
      <w:r w:rsidR="009C0733" w:rsidRPr="009E3C8A">
        <w:rPr>
          <w:sz w:val="24"/>
          <w:szCs w:val="24"/>
        </w:rPr>
        <w:t> </w:t>
      </w:r>
      <w:ins w:id="1247" w:author="Tomasz Palmąka" w:date="2016-08-09T12:05:00Z">
        <w:r w:rsidR="00E0278C">
          <w:rPr>
            <w:sz w:val="24"/>
            <w:szCs w:val="24"/>
          </w:rPr>
          <w:t>9</w:t>
        </w:r>
      </w:ins>
      <w:del w:id="1248" w:author="Tomasz Palmąka" w:date="2016-08-09T12:05:00Z">
        <w:r w:rsidRPr="009E3C8A" w:rsidDel="00E35F5A">
          <w:rPr>
            <w:sz w:val="24"/>
            <w:szCs w:val="24"/>
          </w:rPr>
          <w:delText>6</w:delText>
        </w:r>
      </w:del>
      <w:r w:rsidRPr="009E3C8A">
        <w:rPr>
          <w:sz w:val="24"/>
          <w:szCs w:val="24"/>
        </w:rPr>
        <w:t xml:space="preserve"> ust.</w:t>
      </w:r>
      <w:r w:rsidR="009C0733" w:rsidRPr="009E3C8A">
        <w:rPr>
          <w:sz w:val="24"/>
          <w:szCs w:val="24"/>
        </w:rPr>
        <w:t> </w:t>
      </w:r>
      <w:r w:rsidRPr="009E3C8A">
        <w:rPr>
          <w:sz w:val="24"/>
          <w:szCs w:val="24"/>
        </w:rPr>
        <w:t>1</w:t>
      </w:r>
      <w:ins w:id="1249" w:author="Tomasz Palmąka" w:date="2017-05-17T14:58:00Z">
        <w:r w:rsidR="00DF2715">
          <w:rPr>
            <w:sz w:val="24"/>
            <w:szCs w:val="24"/>
          </w:rPr>
          <w:t xml:space="preserve"> oddzielnie dla każdej z </w:t>
        </w:r>
      </w:ins>
      <w:ins w:id="1250" w:author="Tomasz Palmąka" w:date="2017-05-19T13:51:00Z">
        <w:r w:rsidR="006F53D0">
          <w:rPr>
            <w:sz w:val="24"/>
            <w:szCs w:val="24"/>
          </w:rPr>
          <w:t>trzech</w:t>
        </w:r>
      </w:ins>
      <w:ins w:id="1251" w:author="Tomasz Palmąka" w:date="2017-05-17T14:58:00Z">
        <w:r w:rsidR="00DF2715">
          <w:rPr>
            <w:sz w:val="24"/>
            <w:szCs w:val="24"/>
          </w:rPr>
          <w:t xml:space="preserve"> części zamówienia</w:t>
        </w:r>
      </w:ins>
      <w:r w:rsidRPr="009E3C8A">
        <w:rPr>
          <w:sz w:val="24"/>
          <w:szCs w:val="24"/>
        </w:rPr>
        <w:t xml:space="preserve">. </w:t>
      </w:r>
    </w:p>
    <w:p w:rsidR="00E721EF" w:rsidRPr="009E3C8A" w:rsidRDefault="00E721EF" w:rsidP="009C0733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5"/>
          <w:sz w:val="24"/>
        </w:rPr>
      </w:pPr>
      <w:r w:rsidRPr="009E3C8A">
        <w:rPr>
          <w:sz w:val="24"/>
          <w:szCs w:val="24"/>
        </w:rPr>
        <w:t>Do faktur</w:t>
      </w:r>
      <w:del w:id="1252" w:author="Tomasz Palmąka" w:date="2017-05-17T15:10:00Z">
        <w:r w:rsidRPr="009E3C8A" w:rsidDel="007D1B0B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 xml:space="preserve"> końcow</w:t>
      </w:r>
      <w:ins w:id="1253" w:author="Tomasz Palmąka" w:date="2017-05-17T15:10:00Z">
        <w:r w:rsidR="007D1B0B">
          <w:rPr>
            <w:sz w:val="24"/>
            <w:szCs w:val="24"/>
          </w:rPr>
          <w:t>ych</w:t>
        </w:r>
      </w:ins>
      <w:del w:id="1254" w:author="Tomasz Palmąka" w:date="2017-05-17T15:10:00Z">
        <w:r w:rsidRPr="009E3C8A" w:rsidDel="007D1B0B">
          <w:rPr>
            <w:sz w:val="24"/>
            <w:szCs w:val="24"/>
          </w:rPr>
          <w:delText>ej</w:delText>
        </w:r>
      </w:del>
      <w:r w:rsidRPr="009E3C8A">
        <w:rPr>
          <w:sz w:val="24"/>
          <w:szCs w:val="24"/>
        </w:rPr>
        <w:t xml:space="preserve"> Wykonawca załączy:</w:t>
      </w:r>
    </w:p>
    <w:p w:rsidR="00904BD7" w:rsidRPr="009E3C8A" w:rsidRDefault="00E721EF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567" w:hanging="283"/>
        <w:jc w:val="both"/>
        <w:rPr>
          <w:ins w:id="1255" w:author="Tomasz Palmąka" w:date="2016-08-03T15:43:00Z"/>
          <w:sz w:val="24"/>
          <w:szCs w:val="24"/>
        </w:rPr>
        <w:pPrChange w:id="1256" w:author="Tomasz Palmąka" w:date="2016-08-03T15:42:00Z">
          <w:pPr>
            <w:pStyle w:val="Akapitzlist"/>
            <w:numPr>
              <w:ilvl w:val="1"/>
              <w:numId w:val="48"/>
            </w:numPr>
            <w:autoSpaceDE w:val="0"/>
            <w:autoSpaceDN w:val="0"/>
            <w:adjustRightInd w:val="0"/>
            <w:ind w:left="1724" w:hanging="360"/>
            <w:jc w:val="both"/>
          </w:pPr>
        </w:pPrChange>
      </w:pPr>
      <w:r w:rsidRPr="009E3C8A">
        <w:rPr>
          <w:sz w:val="24"/>
          <w:szCs w:val="24"/>
        </w:rPr>
        <w:t>oświadczenie, że wykonał całość prac siłami własnymi bez udziału podwykonawców</w:t>
      </w:r>
      <w:del w:id="1257" w:author="Tomasz Palmąka" w:date="2016-08-03T15:42:00Z">
        <w:r w:rsidRPr="009E3C8A" w:rsidDel="004F4E56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,</w:t>
      </w:r>
    </w:p>
    <w:p w:rsidR="00904BD7" w:rsidRPr="009E3C8A" w:rsidRDefault="00E721EF">
      <w:pPr>
        <w:autoSpaceDE w:val="0"/>
        <w:autoSpaceDN w:val="0"/>
        <w:adjustRightInd w:val="0"/>
        <w:ind w:left="284"/>
        <w:jc w:val="both"/>
        <w:rPr>
          <w:del w:id="1258" w:author="Tomasz Palmąka" w:date="2016-08-03T15:42:00Z"/>
          <w:sz w:val="24"/>
          <w:szCs w:val="24"/>
          <w:rPrChange w:id="1259" w:author="Tomasz Palmąka" w:date="2016-09-16T14:51:00Z">
            <w:rPr>
              <w:del w:id="1260" w:author="Tomasz Palmąka" w:date="2016-08-03T15:42:00Z"/>
            </w:rPr>
          </w:rPrChange>
        </w:rPr>
        <w:pPrChange w:id="1261" w:author="Tomasz Palmąka" w:date="2016-08-03T15:43:00Z">
          <w:pPr>
            <w:pStyle w:val="Akapitzlist"/>
            <w:numPr>
              <w:ilvl w:val="1"/>
              <w:numId w:val="48"/>
            </w:numPr>
            <w:autoSpaceDE w:val="0"/>
            <w:autoSpaceDN w:val="0"/>
            <w:adjustRightInd w:val="0"/>
            <w:ind w:left="1724" w:hanging="360"/>
            <w:jc w:val="both"/>
          </w:pPr>
        </w:pPrChange>
      </w:pPr>
      <w:del w:id="1262" w:author="Tomasz Palmąka" w:date="2016-08-03T15:43:00Z">
        <w:r w:rsidRPr="009E3C8A" w:rsidDel="0040780E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albo</w:t>
      </w:r>
    </w:p>
    <w:p w:rsidR="00904BD7" w:rsidRPr="009E3C8A" w:rsidRDefault="00904BD7">
      <w:pPr>
        <w:ind w:left="284"/>
        <w:rPr>
          <w:ins w:id="1263" w:author="Tomasz Palmąka" w:date="2016-08-03T15:43:00Z"/>
        </w:rPr>
        <w:pPrChange w:id="1264" w:author="Tomasz Palmąka" w:date="2016-08-03T15:43:00Z">
          <w:pPr>
            <w:pStyle w:val="Akapitzlist"/>
            <w:numPr>
              <w:ilvl w:val="1"/>
              <w:numId w:val="48"/>
            </w:numPr>
            <w:autoSpaceDE w:val="0"/>
            <w:autoSpaceDN w:val="0"/>
            <w:adjustRightInd w:val="0"/>
            <w:ind w:left="1724" w:hanging="360"/>
            <w:jc w:val="both"/>
          </w:pPr>
        </w:pPrChange>
      </w:pPr>
    </w:p>
    <w:p w:rsidR="00904BD7" w:rsidRPr="009E3C8A" w:rsidRDefault="00E721EF">
      <w:pPr>
        <w:pStyle w:val="Akapitzlist"/>
        <w:numPr>
          <w:ilvl w:val="1"/>
          <w:numId w:val="48"/>
        </w:numPr>
        <w:ind w:left="567" w:hanging="283"/>
        <w:rPr>
          <w:sz w:val="24"/>
          <w:szCs w:val="24"/>
        </w:rPr>
        <w:pPrChange w:id="1265" w:author="Tomasz Palmąka" w:date="2016-08-03T15:43:00Z">
          <w:pPr>
            <w:pStyle w:val="Akapitzlist"/>
            <w:numPr>
              <w:ilvl w:val="1"/>
              <w:numId w:val="48"/>
            </w:numPr>
            <w:autoSpaceDE w:val="0"/>
            <w:autoSpaceDN w:val="0"/>
            <w:adjustRightInd w:val="0"/>
            <w:ind w:left="1724" w:hanging="360"/>
            <w:jc w:val="both"/>
          </w:pPr>
        </w:pPrChange>
      </w:pPr>
      <w:r w:rsidRPr="009E3C8A">
        <w:rPr>
          <w:sz w:val="24"/>
          <w:szCs w:val="24"/>
        </w:rPr>
        <w:t xml:space="preserve">wykaz wszystkich podwykonawców biorących udział w realizacji odebranych prac, </w:t>
      </w:r>
    </w:p>
    <w:p w:rsidR="00E721EF" w:rsidRPr="009E3C8A" w:rsidRDefault="00E721EF" w:rsidP="009C0733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 xml:space="preserve">dowody zapłaty wymagalnego wynagrodzenia należnego podwykonawcom biorącym udział </w:t>
      </w:r>
      <w:del w:id="1266" w:author="Małgorzata Przeździk" w:date="2016-09-16T09:32:00Z">
        <w:r w:rsidRPr="009E3C8A" w:rsidDel="00904BD7">
          <w:rPr>
            <w:sz w:val="24"/>
            <w:szCs w:val="24"/>
          </w:rPr>
          <w:br/>
        </w:r>
      </w:del>
      <w:r w:rsidRPr="009E3C8A">
        <w:rPr>
          <w:sz w:val="24"/>
          <w:szCs w:val="24"/>
        </w:rPr>
        <w:t>w realizacji przedmiotu umowy lub oświadc</w:t>
      </w:r>
      <w:r w:rsidR="009C0733" w:rsidRPr="009E3C8A">
        <w:rPr>
          <w:sz w:val="24"/>
          <w:szCs w:val="24"/>
        </w:rPr>
        <w:t>zenie każdego z podwykonawców o </w:t>
      </w:r>
      <w:r w:rsidRPr="009E3C8A">
        <w:rPr>
          <w:sz w:val="24"/>
          <w:szCs w:val="24"/>
        </w:rPr>
        <w:t>uregulowaniu przez Wykonawcę całości należności wynikających z zakresu rzeczowego prac powierzonego danemu podwykonawcy.</w:t>
      </w:r>
    </w:p>
    <w:p w:rsidR="00E721EF" w:rsidRPr="009E3C8A" w:rsidRDefault="00E721EF" w:rsidP="009C073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Wykaz podw</w:t>
      </w:r>
      <w:r w:rsidR="009C0733" w:rsidRPr="009E3C8A">
        <w:rPr>
          <w:sz w:val="24"/>
          <w:szCs w:val="24"/>
        </w:rPr>
        <w:t>ykonawców, o którym mowa w ust. </w:t>
      </w:r>
      <w:r w:rsidRPr="009E3C8A">
        <w:rPr>
          <w:sz w:val="24"/>
          <w:szCs w:val="24"/>
        </w:rPr>
        <w:t>5</w:t>
      </w:r>
      <w:r w:rsidR="009C0733" w:rsidRPr="009E3C8A">
        <w:rPr>
          <w:sz w:val="24"/>
          <w:szCs w:val="24"/>
        </w:rPr>
        <w:t xml:space="preserve"> lit. </w:t>
      </w:r>
      <w:r w:rsidRPr="009E3C8A">
        <w:rPr>
          <w:sz w:val="24"/>
          <w:szCs w:val="24"/>
        </w:rPr>
        <w:t>b) obejmuje wykaz wszystkich podwykonawców biorących udział w realizacji prac objętych niniejszą umową. W wykazie tym Wykonawca obowiązany jest wskazać:</w:t>
      </w:r>
    </w:p>
    <w:p w:rsidR="00E721EF" w:rsidRPr="009E3C8A" w:rsidRDefault="00E721EF" w:rsidP="009C0733">
      <w:pPr>
        <w:pStyle w:val="Akapitzlist"/>
        <w:numPr>
          <w:ilvl w:val="1"/>
          <w:numId w:val="51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datę zawarcia umowy z podwykonawcą,</w:t>
      </w:r>
    </w:p>
    <w:p w:rsidR="00E721EF" w:rsidRPr="009E3C8A" w:rsidRDefault="00E721EF" w:rsidP="009C0733">
      <w:pPr>
        <w:pStyle w:val="Akapitzlist"/>
        <w:numPr>
          <w:ilvl w:val="1"/>
          <w:numId w:val="51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okres realizacji prac wykonywanych przez podwykonawcę,</w:t>
      </w:r>
    </w:p>
    <w:p w:rsidR="00E721EF" w:rsidRPr="009E3C8A" w:rsidRDefault="00E721EF" w:rsidP="009C0733">
      <w:pPr>
        <w:pStyle w:val="Akapitzlist"/>
        <w:numPr>
          <w:ilvl w:val="1"/>
          <w:numId w:val="51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zakres prac wykonanych przez podwykonawcę,</w:t>
      </w:r>
    </w:p>
    <w:p w:rsidR="00E721EF" w:rsidRPr="009E3C8A" w:rsidRDefault="00E721EF" w:rsidP="009C0733">
      <w:pPr>
        <w:pStyle w:val="Akapitzlist"/>
        <w:numPr>
          <w:ilvl w:val="1"/>
          <w:numId w:val="51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wysokość wynag</w:t>
      </w:r>
      <w:r w:rsidR="009C0733" w:rsidRPr="009E3C8A">
        <w:rPr>
          <w:sz w:val="24"/>
          <w:szCs w:val="24"/>
        </w:rPr>
        <w:t>rodzenia należnego podwykonawcy.</w:t>
      </w:r>
    </w:p>
    <w:p w:rsidR="00E721EF" w:rsidRPr="009E3C8A" w:rsidRDefault="00E721EF" w:rsidP="009C073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 przypadku braku dokumentów</w:t>
      </w:r>
      <w:ins w:id="1267" w:author="Tomasz Palmąka" w:date="2016-08-09T10:51:00Z">
        <w:r w:rsidR="00A9148A" w:rsidRPr="009E3C8A">
          <w:rPr>
            <w:sz w:val="24"/>
            <w:szCs w:val="24"/>
          </w:rPr>
          <w:t>,</w:t>
        </w:r>
      </w:ins>
      <w:r w:rsidRPr="009E3C8A">
        <w:rPr>
          <w:sz w:val="24"/>
          <w:szCs w:val="24"/>
        </w:rPr>
        <w:t xml:space="preserve"> o których mowa w ust. 5</w:t>
      </w:r>
      <w:del w:id="1268" w:author="Tomasz Palmąka" w:date="2016-08-03T15:44:00Z">
        <w:r w:rsidRPr="009E3C8A" w:rsidDel="0040780E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 xml:space="preserve"> i 6 Zamawiający wstrzyma realizację faktur</w:t>
      </w:r>
      <w:del w:id="1269" w:author="Tomasz Palmąka" w:date="2017-05-17T15:16:00Z">
        <w:r w:rsidRPr="009E3C8A" w:rsidDel="007D1B0B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 xml:space="preserve"> do czasu otrzymania w</w:t>
      </w:r>
      <w:del w:id="1270" w:author="Tomasz Palmąka" w:date="2016-08-03T15:44:00Z">
        <w:r w:rsidRPr="009E3C8A" w:rsidDel="0040780E">
          <w:rPr>
            <w:sz w:val="24"/>
            <w:szCs w:val="24"/>
          </w:rPr>
          <w:delText>/</w:delText>
        </w:r>
      </w:del>
      <w:r w:rsidRPr="009E3C8A">
        <w:rPr>
          <w:sz w:val="24"/>
          <w:szCs w:val="24"/>
        </w:rPr>
        <w:t>w</w:t>
      </w:r>
      <w:ins w:id="1271" w:author="Tomasz Palmąka" w:date="2016-08-03T15:44:00Z">
        <w:r w:rsidR="0040780E" w:rsidRPr="009E3C8A">
          <w:rPr>
            <w:sz w:val="24"/>
            <w:szCs w:val="24"/>
          </w:rPr>
          <w:t>.</w:t>
        </w:r>
      </w:ins>
      <w:r w:rsidRPr="009E3C8A">
        <w:rPr>
          <w:sz w:val="24"/>
          <w:szCs w:val="24"/>
        </w:rPr>
        <w:t xml:space="preserve"> dokumentów i w tym przypadku nie pozostaje w</w:t>
      </w:r>
      <w:del w:id="1272" w:author="Tomasz Palmąka" w:date="2016-08-03T15:45:00Z">
        <w:r w:rsidRPr="009E3C8A" w:rsidDel="0040780E">
          <w:rPr>
            <w:sz w:val="24"/>
            <w:szCs w:val="24"/>
          </w:rPr>
          <w:delText xml:space="preserve"> o</w:delText>
        </w:r>
      </w:del>
      <w:ins w:id="1273" w:author="Tomasz Palmąka" w:date="2016-08-09T10:51:00Z">
        <w:r w:rsidR="00A9148A" w:rsidRPr="009E3C8A">
          <w:rPr>
            <w:sz w:val="24"/>
            <w:szCs w:val="24"/>
          </w:rPr>
          <w:t> o</w:t>
        </w:r>
      </w:ins>
      <w:r w:rsidRPr="009E3C8A">
        <w:rPr>
          <w:sz w:val="24"/>
          <w:szCs w:val="24"/>
        </w:rPr>
        <w:t xml:space="preserve">późnieniu </w:t>
      </w:r>
      <w:del w:id="1274" w:author="Tomasz Palmąka" w:date="2016-08-03T15:45:00Z">
        <w:r w:rsidRPr="009E3C8A" w:rsidDel="0040780E">
          <w:rPr>
            <w:sz w:val="24"/>
            <w:szCs w:val="24"/>
          </w:rPr>
          <w:br/>
        </w:r>
      </w:del>
      <w:r w:rsidRPr="009E3C8A">
        <w:rPr>
          <w:sz w:val="24"/>
          <w:szCs w:val="24"/>
        </w:rPr>
        <w:t>w zapłacie faktur</w:t>
      </w:r>
      <w:del w:id="1275" w:author="Tomasz Palmąka" w:date="2017-05-17T15:16:00Z">
        <w:r w:rsidRPr="009E3C8A" w:rsidDel="007D1B0B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>.</w:t>
      </w:r>
    </w:p>
    <w:p w:rsidR="00E721EF" w:rsidRPr="009E3C8A" w:rsidRDefault="00E721EF" w:rsidP="009C073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 przypadku przedstawienia przez Wykonawcę wykazu podwykonawców, o który</w:t>
      </w:r>
      <w:ins w:id="1276" w:author="Tomasz Palmąka" w:date="2017-05-22T13:32:00Z">
        <w:r w:rsidR="00E0278C">
          <w:rPr>
            <w:sz w:val="24"/>
            <w:szCs w:val="24"/>
          </w:rPr>
          <w:t>m</w:t>
        </w:r>
      </w:ins>
      <w:del w:id="1277" w:author="Tomasz Palmąka" w:date="2017-05-22T13:32:00Z">
        <w:r w:rsidRPr="009E3C8A" w:rsidDel="00E0278C">
          <w:rPr>
            <w:sz w:val="24"/>
            <w:szCs w:val="24"/>
          </w:rPr>
          <w:delText>ch</w:delText>
        </w:r>
      </w:del>
      <w:r w:rsidRPr="009E3C8A">
        <w:rPr>
          <w:sz w:val="24"/>
          <w:szCs w:val="24"/>
        </w:rPr>
        <w:t xml:space="preserve"> mowa w</w:t>
      </w:r>
      <w:del w:id="1278" w:author="Tomasz Palmąka" w:date="2017-05-22T13:32:00Z">
        <w:r w:rsidRPr="009E3C8A" w:rsidDel="00E0278C">
          <w:rPr>
            <w:sz w:val="24"/>
            <w:szCs w:val="24"/>
          </w:rPr>
          <w:delText xml:space="preserve"> </w:delText>
        </w:r>
      </w:del>
      <w:ins w:id="1279" w:author="Tomasz Palmąka" w:date="2017-05-22T13:32:00Z">
        <w:r w:rsidR="00E0278C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ust. 5 lit. b) i nieprzedstawienia przez Wykonawcę dowodów zapłaty, o których mowa w</w:t>
      </w:r>
      <w:ins w:id="1280" w:author="Tomasz Palmąka" w:date="2016-11-10T09:15:00Z">
        <w:r w:rsidR="003F2E15">
          <w:rPr>
            <w:sz w:val="24"/>
            <w:szCs w:val="24"/>
          </w:rPr>
          <w:t> </w:t>
        </w:r>
      </w:ins>
      <w:del w:id="1281" w:author="Tomasz Palmąka" w:date="2016-11-10T09:15:00Z">
        <w:r w:rsidRPr="009E3C8A" w:rsidDel="003F2E15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ust. 5 lit. c) Zamawiający wstrzyma wypłatę należnego wynagrodzenia za odebrane prace w</w:t>
      </w:r>
      <w:ins w:id="1282" w:author="Tomasz Palmąka" w:date="2016-11-10T09:15:00Z">
        <w:r w:rsidR="003F2E15">
          <w:rPr>
            <w:sz w:val="24"/>
            <w:szCs w:val="24"/>
          </w:rPr>
          <w:t> </w:t>
        </w:r>
      </w:ins>
      <w:del w:id="1283" w:author="Tomasz Palmąka" w:date="2016-11-10T09:15:00Z">
        <w:r w:rsidRPr="009E3C8A" w:rsidDel="003F2E15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części równej sumie kwot wynikających z nieprzedstawionych dowodów zapłaty. W takim przypadku Zamawiający nie pozostaje w opóźnieniu w zapłacie faktur</w:t>
      </w:r>
      <w:del w:id="1284" w:author="Tomasz Palmąka" w:date="2017-05-17T15:16:00Z">
        <w:r w:rsidRPr="009E3C8A" w:rsidDel="007D1B0B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>.</w:t>
      </w:r>
    </w:p>
    <w:p w:rsidR="00E721EF" w:rsidRPr="009E3C8A" w:rsidRDefault="00E721EF" w:rsidP="002366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Faktur</w:t>
      </w:r>
      <w:ins w:id="1285" w:author="Tomasz Palmąka" w:date="2017-05-17T15:16:00Z">
        <w:r w:rsidR="007D1B0B">
          <w:rPr>
            <w:sz w:val="24"/>
            <w:szCs w:val="24"/>
          </w:rPr>
          <w:t>y</w:t>
        </w:r>
      </w:ins>
      <w:del w:id="1286" w:author="Tomasz Palmąka" w:date="2017-05-17T15:16:00Z">
        <w:r w:rsidRPr="009E3C8A" w:rsidDel="007D1B0B">
          <w:rPr>
            <w:sz w:val="24"/>
            <w:szCs w:val="24"/>
          </w:rPr>
          <w:delText>a</w:delText>
        </w:r>
      </w:del>
      <w:r w:rsidRPr="009E3C8A">
        <w:rPr>
          <w:sz w:val="24"/>
          <w:szCs w:val="24"/>
        </w:rPr>
        <w:t xml:space="preserve"> za prace projektowe stanowi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 przedmiot umowy płatn</w:t>
      </w:r>
      <w:ins w:id="1287" w:author="Tomasz Palmąka" w:date="2017-05-17T15:16:00Z">
        <w:r w:rsidR="007D1B0B">
          <w:rPr>
            <w:sz w:val="24"/>
            <w:szCs w:val="24"/>
          </w:rPr>
          <w:t>e</w:t>
        </w:r>
      </w:ins>
      <w:del w:id="1288" w:author="Tomasz Palmąka" w:date="2017-05-17T15:16:00Z">
        <w:r w:rsidRPr="009E3C8A" w:rsidDel="007D1B0B">
          <w:rPr>
            <w:sz w:val="24"/>
            <w:szCs w:val="24"/>
          </w:rPr>
          <w:delText>a</w:delText>
        </w:r>
      </w:del>
      <w:r w:rsidRPr="009E3C8A">
        <w:rPr>
          <w:sz w:val="24"/>
          <w:szCs w:val="24"/>
        </w:rPr>
        <w:t xml:space="preserve">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</w:t>
      </w:r>
      <w:ins w:id="1289" w:author="Tomasz Palmąka" w:date="2017-05-17T15:16:00Z">
        <w:r w:rsidR="007D1B0B">
          <w:rPr>
            <w:sz w:val="24"/>
            <w:szCs w:val="24"/>
          </w:rPr>
          <w:t>ą</w:t>
        </w:r>
      </w:ins>
      <w:del w:id="1290" w:author="Tomasz Palmąka" w:date="2017-05-17T15:16:00Z">
        <w:r w:rsidRPr="009E3C8A" w:rsidDel="007D1B0B">
          <w:rPr>
            <w:sz w:val="24"/>
            <w:szCs w:val="24"/>
          </w:rPr>
          <w:delText>zie</w:delText>
        </w:r>
      </w:del>
      <w:r w:rsidRPr="009E3C8A">
        <w:rPr>
          <w:sz w:val="24"/>
          <w:szCs w:val="24"/>
        </w:rPr>
        <w:t xml:space="preserve"> przelewem z konta</w:t>
      </w:r>
      <w:r w:rsidR="009C0733" w:rsidRPr="009E3C8A">
        <w:rPr>
          <w:sz w:val="24"/>
          <w:szCs w:val="24"/>
        </w:rPr>
        <w:t xml:space="preserve"> </w:t>
      </w:r>
      <w:r w:rsidRPr="009E3C8A">
        <w:rPr>
          <w:sz w:val="24"/>
          <w:szCs w:val="24"/>
        </w:rPr>
        <w:t>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 w terminie do 30 dni od daty dor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czenia faktur</w:t>
      </w:r>
      <w:del w:id="1291" w:author="Tomasz Palmąka" w:date="2017-05-17T15:17:00Z">
        <w:r w:rsidRPr="009E3C8A" w:rsidDel="007D1B0B">
          <w:rPr>
            <w:sz w:val="24"/>
            <w:szCs w:val="24"/>
          </w:rPr>
          <w:delText>y</w:delText>
        </w:r>
      </w:del>
      <w:r w:rsidRPr="009E3C8A">
        <w:rPr>
          <w:sz w:val="24"/>
          <w:szCs w:val="24"/>
        </w:rPr>
        <w:t>.</w:t>
      </w:r>
    </w:p>
    <w:p w:rsidR="00E721EF" w:rsidRPr="009E3C8A" w:rsidRDefault="00E721EF" w:rsidP="009C073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Za datę dokonania przez Zamawiającego płatności uznaje się datę wydania dyspozycji przelewu należności w banku Zamawiającego na rachune</w:t>
      </w:r>
      <w:r w:rsidR="009C0733" w:rsidRPr="009E3C8A">
        <w:rPr>
          <w:sz w:val="24"/>
          <w:szCs w:val="24"/>
        </w:rPr>
        <w:t>k bankowy Wykonawcy, wskazany w </w:t>
      </w:r>
      <w:r w:rsidRPr="009E3C8A">
        <w:rPr>
          <w:sz w:val="24"/>
          <w:szCs w:val="24"/>
        </w:rPr>
        <w:t>faktur</w:t>
      </w:r>
      <w:ins w:id="1292" w:author="Tomasz Palmąka" w:date="2017-05-17T15:17:00Z">
        <w:r w:rsidR="007D1B0B">
          <w:rPr>
            <w:sz w:val="24"/>
            <w:szCs w:val="24"/>
          </w:rPr>
          <w:t>ach</w:t>
        </w:r>
      </w:ins>
      <w:del w:id="1293" w:author="Tomasz Palmąka" w:date="2017-05-17T15:17:00Z">
        <w:r w:rsidRPr="009E3C8A" w:rsidDel="007D1B0B">
          <w:rPr>
            <w:sz w:val="24"/>
            <w:szCs w:val="24"/>
          </w:rPr>
          <w:delText>ze</w:delText>
        </w:r>
      </w:del>
      <w:r w:rsidRPr="009E3C8A">
        <w:rPr>
          <w:sz w:val="24"/>
          <w:szCs w:val="24"/>
        </w:rPr>
        <w:t xml:space="preserve"> VAT.</w:t>
      </w:r>
      <w:r w:rsidR="00E11858" w:rsidRPr="009E3C8A">
        <w:rPr>
          <w:sz w:val="24"/>
          <w:szCs w:val="24"/>
          <w:rPrChange w:id="1294" w:author="Tomasz Palmąka" w:date="2016-09-16T14:51:00Z">
            <w:rPr>
              <w:color w:val="FF0000"/>
              <w:sz w:val="24"/>
              <w:szCs w:val="24"/>
            </w:rPr>
          </w:rPrChange>
        </w:rPr>
        <w:t xml:space="preserve"> </w:t>
      </w:r>
    </w:p>
    <w:p w:rsidR="00E721EF" w:rsidRPr="009E3C8A" w:rsidRDefault="00E721EF" w:rsidP="00E721EF">
      <w:pPr>
        <w:autoSpaceDE w:val="0"/>
        <w:autoSpaceDN w:val="0"/>
        <w:adjustRightInd w:val="0"/>
        <w:jc w:val="both"/>
        <w:rPr>
          <w:ins w:id="1295" w:author="Tomasz Palmąka" w:date="2016-08-09T10:51:00Z"/>
          <w:sz w:val="24"/>
          <w:szCs w:val="24"/>
        </w:rPr>
      </w:pPr>
    </w:p>
    <w:p w:rsidR="00904BD7" w:rsidRPr="009E3C8A" w:rsidRDefault="00904BD7">
      <w:pPr>
        <w:keepNext/>
        <w:autoSpaceDE w:val="0"/>
        <w:autoSpaceDN w:val="0"/>
        <w:adjustRightInd w:val="0"/>
        <w:jc w:val="center"/>
        <w:rPr>
          <w:del w:id="1296" w:author="Tomasz Palmąka" w:date="2016-08-09T11:22:00Z"/>
          <w:b/>
          <w:sz w:val="24"/>
          <w:szCs w:val="24"/>
          <w:rPrChange w:id="1297" w:author="Tomasz Palmąka" w:date="2016-09-16T14:51:00Z">
            <w:rPr>
              <w:del w:id="1298" w:author="Tomasz Palmąka" w:date="2016-08-09T11:22:00Z"/>
              <w:color w:val="76923C"/>
              <w:sz w:val="24"/>
              <w:szCs w:val="24"/>
            </w:rPr>
          </w:rPrChange>
        </w:rPr>
        <w:pPrChange w:id="1299" w:author="Tomasz Palmąka" w:date="2016-08-09T12:17:00Z">
          <w:pPr>
            <w:autoSpaceDE w:val="0"/>
            <w:autoSpaceDN w:val="0"/>
            <w:adjustRightInd w:val="0"/>
            <w:jc w:val="both"/>
          </w:pPr>
        </w:pPrChange>
      </w:pPr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del w:id="1300" w:author="Tomasz Palmąka" w:date="2016-08-09T11:22:00Z"/>
          <w:b/>
          <w:bCs/>
          <w:sz w:val="24"/>
          <w:szCs w:val="24"/>
        </w:rPr>
        <w:pPrChange w:id="1301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del w:id="1302" w:author="Tomasz Palmąka" w:date="2016-08-09T11:22:00Z">
        <w:r w:rsidRPr="009E3C8A" w:rsidDel="00844646">
          <w:rPr>
            <w:b/>
            <w:bCs/>
            <w:sz w:val="24"/>
            <w:szCs w:val="24"/>
          </w:rPr>
          <w:delText>§ 8</w:delText>
        </w:r>
      </w:del>
    </w:p>
    <w:p w:rsidR="00904BD7" w:rsidRPr="009E3C8A" w:rsidRDefault="00904BD7">
      <w:pPr>
        <w:keepNext/>
        <w:jc w:val="center"/>
        <w:rPr>
          <w:del w:id="1303" w:author="Tomasz Palmąka" w:date="2016-08-08T16:34:00Z"/>
          <w:b/>
          <w:sz w:val="24"/>
        </w:rPr>
        <w:pPrChange w:id="1304" w:author="Tomasz Palmąka" w:date="2016-08-09T12:17:00Z">
          <w:pPr>
            <w:jc w:val="center"/>
          </w:pPr>
        </w:pPrChange>
      </w:pPr>
    </w:p>
    <w:p w:rsidR="00904BD7" w:rsidRPr="009E3C8A" w:rsidRDefault="00E721EF">
      <w:pPr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del w:id="1305" w:author="Tomasz Palmąka" w:date="2016-08-09T11:22:00Z"/>
          <w:sz w:val="24"/>
        </w:rPr>
        <w:pPrChange w:id="1306" w:author="Tomasz Palmąka" w:date="2016-08-09T12:17:00Z">
          <w:pPr>
            <w:numPr>
              <w:numId w:val="34"/>
            </w:numPr>
            <w:tabs>
              <w:tab w:val="num" w:pos="284"/>
              <w:tab w:val="num" w:pos="720"/>
            </w:tabs>
            <w:ind w:left="284" w:hanging="284"/>
            <w:jc w:val="both"/>
          </w:pPr>
        </w:pPrChange>
      </w:pPr>
      <w:del w:id="1307" w:author="Tomasz Palmąka" w:date="2016-08-09T11:22:00Z">
        <w:r w:rsidRPr="009E3C8A" w:rsidDel="00844646">
          <w:rPr>
            <w:sz w:val="24"/>
          </w:rPr>
          <w:delText>Tytułem należytego wykonania przedmiotu umowy Wykonawca zobowiązany jest do wniesienia zabezpieczenia.</w:delText>
        </w:r>
      </w:del>
    </w:p>
    <w:p w:rsidR="00904BD7" w:rsidRPr="009E3C8A" w:rsidRDefault="00E721EF">
      <w:pPr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del w:id="1308" w:author="Tomasz Palmąka" w:date="2016-08-09T11:22:00Z"/>
          <w:sz w:val="24"/>
        </w:rPr>
        <w:pPrChange w:id="1309" w:author="Tomasz Palmąka" w:date="2016-08-09T12:17:00Z">
          <w:pPr>
            <w:numPr>
              <w:numId w:val="34"/>
            </w:numPr>
            <w:tabs>
              <w:tab w:val="num" w:pos="284"/>
              <w:tab w:val="num" w:pos="720"/>
            </w:tabs>
            <w:ind w:left="284" w:hanging="284"/>
            <w:jc w:val="both"/>
          </w:pPr>
        </w:pPrChange>
      </w:pPr>
      <w:del w:id="1310" w:author="Tomasz Palmąka" w:date="2016-08-09T11:22:00Z">
        <w:r w:rsidRPr="009E3C8A" w:rsidDel="00844646">
          <w:rPr>
            <w:sz w:val="24"/>
          </w:rPr>
          <w:delText xml:space="preserve">Zabezpieczenie należytego wykonania umowy w wysokości </w:delText>
        </w:r>
      </w:del>
      <w:del w:id="1311" w:author="Tomasz Palmąka" w:date="2016-08-09T10:52:00Z">
        <w:r w:rsidRPr="009E3C8A" w:rsidDel="00A9148A">
          <w:rPr>
            <w:b/>
            <w:sz w:val="24"/>
          </w:rPr>
          <w:delText>…………</w:delText>
        </w:r>
        <w:r w:rsidRPr="009E3C8A" w:rsidDel="00A9148A">
          <w:rPr>
            <w:sz w:val="24"/>
          </w:rPr>
          <w:delText xml:space="preserve"> PLN</w:delText>
        </w:r>
      </w:del>
      <w:del w:id="1312" w:author="Tomasz Palmąka" w:date="2016-08-09T11:22:00Z">
        <w:r w:rsidRPr="009E3C8A" w:rsidDel="00844646">
          <w:rPr>
            <w:sz w:val="24"/>
          </w:rPr>
          <w:delText xml:space="preserve">, </w:delText>
        </w:r>
        <w:r w:rsidRPr="009E3C8A" w:rsidDel="00844646">
          <w:rPr>
            <w:sz w:val="24"/>
          </w:rPr>
          <w:br/>
          <w:delText>co stanowi 10</w:delText>
        </w:r>
      </w:del>
      <w:del w:id="1313" w:author="Tomasz Palmąka" w:date="2016-08-09T10:52:00Z">
        <w:r w:rsidRPr="009E3C8A" w:rsidDel="00A9148A">
          <w:rPr>
            <w:sz w:val="24"/>
          </w:rPr>
          <w:delText xml:space="preserve"> </w:delText>
        </w:r>
      </w:del>
      <w:del w:id="1314" w:author="Tomasz Palmąka" w:date="2016-08-09T11:22:00Z">
        <w:r w:rsidRPr="009E3C8A" w:rsidDel="00844646">
          <w:rPr>
            <w:sz w:val="24"/>
          </w:rPr>
          <w:delText xml:space="preserve">% wartości umowy Wykonawca wnosi w formie </w:delText>
        </w:r>
      </w:del>
      <w:del w:id="1315" w:author="Tomasz Palmąka" w:date="2016-08-09T10:52:00Z">
        <w:r w:rsidR="00E11858" w:rsidRPr="009E3C8A">
          <w:rPr>
            <w:b/>
            <w:sz w:val="24"/>
            <w:rPrChange w:id="1316" w:author="Tomasz Palmąka" w:date="2016-09-16T14:51:00Z">
              <w:rPr>
                <w:b/>
                <w:color w:val="FF0000"/>
                <w:sz w:val="24"/>
              </w:rPr>
            </w:rPrChange>
          </w:rPr>
          <w:delText>……………..</w:delText>
        </w:r>
        <w:r w:rsidRPr="009E3C8A" w:rsidDel="00A9148A">
          <w:rPr>
            <w:sz w:val="24"/>
          </w:rPr>
          <w:delText xml:space="preserve"> </w:delText>
        </w:r>
      </w:del>
      <w:del w:id="1317" w:author="Tomasz Palmąka" w:date="2016-08-09T11:22:00Z">
        <w:r w:rsidRPr="009E3C8A" w:rsidDel="00844646">
          <w:rPr>
            <w:sz w:val="24"/>
          </w:rPr>
          <w:delText>najpóźniej w dniu podpisania umowy.</w:delText>
        </w:r>
      </w:del>
    </w:p>
    <w:p w:rsidR="00904BD7" w:rsidRPr="009E3C8A" w:rsidRDefault="00E721EF">
      <w:pPr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del w:id="1318" w:author="Tomasz Palmąka" w:date="2016-08-09T11:22:00Z"/>
          <w:sz w:val="24"/>
        </w:rPr>
        <w:pPrChange w:id="1319" w:author="Tomasz Palmąka" w:date="2016-08-09T12:17:00Z">
          <w:pPr>
            <w:numPr>
              <w:numId w:val="34"/>
            </w:numPr>
            <w:tabs>
              <w:tab w:val="num" w:pos="284"/>
              <w:tab w:val="num" w:pos="720"/>
            </w:tabs>
            <w:ind w:left="284" w:hanging="284"/>
            <w:jc w:val="both"/>
          </w:pPr>
        </w:pPrChange>
      </w:pPr>
      <w:del w:id="1320" w:author="Tomasz Palmąka" w:date="2016-08-09T11:22:00Z">
        <w:r w:rsidRPr="009E3C8A" w:rsidDel="00844646">
          <w:rPr>
            <w:sz w:val="24"/>
          </w:rPr>
          <w:delText>Zabezpieczenie należytego wykonania umowy zostanie zwrócone w następujący sposób:</w:delText>
        </w:r>
      </w:del>
    </w:p>
    <w:p w:rsidR="00904BD7" w:rsidRPr="009E3C8A" w:rsidRDefault="00E721EF">
      <w:pPr>
        <w:keepNext/>
        <w:numPr>
          <w:ilvl w:val="0"/>
          <w:numId w:val="35"/>
        </w:numPr>
        <w:tabs>
          <w:tab w:val="clear" w:pos="360"/>
          <w:tab w:val="num" w:pos="567"/>
        </w:tabs>
        <w:ind w:left="567" w:hanging="283"/>
        <w:jc w:val="both"/>
        <w:rPr>
          <w:del w:id="1321" w:author="Tomasz Palmąka" w:date="2016-08-09T11:22:00Z"/>
          <w:sz w:val="24"/>
        </w:rPr>
        <w:pPrChange w:id="1322" w:author="Tomasz Palmąka" w:date="2016-08-09T12:17:00Z">
          <w:pPr>
            <w:numPr>
              <w:numId w:val="35"/>
            </w:numPr>
            <w:tabs>
              <w:tab w:val="num" w:pos="360"/>
              <w:tab w:val="num" w:pos="567"/>
            </w:tabs>
            <w:ind w:left="567" w:hanging="283"/>
            <w:jc w:val="both"/>
          </w:pPr>
        </w:pPrChange>
      </w:pPr>
      <w:del w:id="1323" w:author="Tomasz Palmąka" w:date="2016-08-09T11:22:00Z">
        <w:r w:rsidRPr="009E3C8A" w:rsidDel="00844646">
          <w:rPr>
            <w:sz w:val="24"/>
          </w:rPr>
          <w:delText>70</w:delText>
        </w:r>
      </w:del>
      <w:del w:id="1324" w:author="Tomasz Palmąka" w:date="2016-08-04T14:08:00Z">
        <w:r w:rsidRPr="009E3C8A" w:rsidDel="00487A5D">
          <w:rPr>
            <w:sz w:val="24"/>
          </w:rPr>
          <w:delText xml:space="preserve"> </w:delText>
        </w:r>
      </w:del>
      <w:del w:id="1325" w:author="Tomasz Palmąka" w:date="2016-08-09T11:22:00Z">
        <w:r w:rsidRPr="009E3C8A" w:rsidDel="00844646">
          <w:rPr>
            <w:sz w:val="24"/>
          </w:rPr>
          <w:delText>% całości zabezpieczenia w terminie 30 dni po dokonaniu bezusterkowego odbioru końcowego,</w:delText>
        </w:r>
      </w:del>
    </w:p>
    <w:p w:rsidR="00904BD7" w:rsidRPr="009E3C8A" w:rsidRDefault="00E721EF">
      <w:pPr>
        <w:keepNext/>
        <w:numPr>
          <w:ilvl w:val="0"/>
          <w:numId w:val="35"/>
        </w:numPr>
        <w:tabs>
          <w:tab w:val="clear" w:pos="360"/>
          <w:tab w:val="num" w:pos="567"/>
        </w:tabs>
        <w:ind w:left="567" w:hanging="283"/>
        <w:jc w:val="both"/>
        <w:rPr>
          <w:del w:id="1326" w:author="Tomasz Palmąka" w:date="2016-08-09T11:22:00Z"/>
          <w:sz w:val="24"/>
        </w:rPr>
        <w:pPrChange w:id="1327" w:author="Tomasz Palmąka" w:date="2016-08-09T12:17:00Z">
          <w:pPr>
            <w:numPr>
              <w:numId w:val="35"/>
            </w:numPr>
            <w:tabs>
              <w:tab w:val="num" w:pos="360"/>
              <w:tab w:val="num" w:pos="567"/>
            </w:tabs>
            <w:ind w:left="567" w:hanging="283"/>
            <w:jc w:val="both"/>
          </w:pPr>
        </w:pPrChange>
      </w:pPr>
      <w:del w:id="1328" w:author="Tomasz Palmąka" w:date="2016-08-09T11:22:00Z">
        <w:r w:rsidRPr="009E3C8A" w:rsidDel="00844646">
          <w:rPr>
            <w:sz w:val="24"/>
          </w:rPr>
          <w:delText>pozostałe 30</w:delText>
        </w:r>
      </w:del>
      <w:del w:id="1329" w:author="Tomasz Palmąka" w:date="2016-08-04T14:09:00Z">
        <w:r w:rsidRPr="009E3C8A" w:rsidDel="00487A5D">
          <w:rPr>
            <w:sz w:val="24"/>
          </w:rPr>
          <w:delText xml:space="preserve"> </w:delText>
        </w:r>
      </w:del>
      <w:del w:id="1330" w:author="Tomasz Palmąka" w:date="2016-08-09T11:22:00Z">
        <w:r w:rsidRPr="009E3C8A" w:rsidDel="00844646">
          <w:rPr>
            <w:sz w:val="24"/>
          </w:rPr>
          <w:delText xml:space="preserve">% nie później niż  15 dni po upływie okresu rękojmi za wady, gwarancji jakości. </w:delText>
        </w:r>
      </w:del>
    </w:p>
    <w:p w:rsidR="00904BD7" w:rsidRPr="009E3C8A" w:rsidRDefault="00E721EF">
      <w:pPr>
        <w:keepNext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del w:id="1331" w:author="Tomasz Palmąka" w:date="2016-08-09T11:22:00Z"/>
          <w:sz w:val="24"/>
        </w:rPr>
        <w:pPrChange w:id="1332" w:author="Tomasz Palmąka" w:date="2016-08-09T12:17:00Z">
          <w:pPr>
            <w:numPr>
              <w:numId w:val="34"/>
            </w:numPr>
            <w:tabs>
              <w:tab w:val="num" w:pos="284"/>
              <w:tab w:val="num" w:pos="720"/>
            </w:tabs>
            <w:ind w:left="284" w:hanging="284"/>
            <w:jc w:val="both"/>
          </w:pPr>
        </w:pPrChange>
      </w:pPr>
      <w:del w:id="1333" w:author="Tomasz Palmąka" w:date="2016-08-09T11:22:00Z">
        <w:r w:rsidRPr="009E3C8A" w:rsidDel="00844646">
          <w:rPr>
            <w:sz w:val="24"/>
          </w:rPr>
          <w:delText>W przypadku nienależytego wykonania przedmiotu umowy zabezpieczenie staje się własnością Zamawiającego i będzie wykorzystane do zgodnego z umową wykonania robót i pokrycia roszczeń z tytułu rękojmi za wykonane roboty.</w:delText>
        </w:r>
      </w:del>
    </w:p>
    <w:p w:rsidR="00904BD7" w:rsidRPr="009E3C8A" w:rsidRDefault="00904BD7">
      <w:pPr>
        <w:pStyle w:val="Tekstpodstawowywcity"/>
        <w:keepNext/>
        <w:ind w:firstLine="0"/>
        <w:jc w:val="center"/>
        <w:rPr>
          <w:del w:id="1334" w:author="Tomasz Palmąka" w:date="2016-08-09T11:22:00Z"/>
          <w:b/>
        </w:rPr>
        <w:pPrChange w:id="1335" w:author="Tomasz Palmąka" w:date="2016-08-09T12:17:00Z">
          <w:pPr>
            <w:pStyle w:val="Tekstpodstawowywcity"/>
            <w:ind w:left="720" w:firstLine="0"/>
            <w:jc w:val="center"/>
          </w:pPr>
        </w:pPrChange>
      </w:pPr>
    </w:p>
    <w:p w:rsidR="00904BD7" w:rsidRPr="009E3C8A" w:rsidRDefault="00E721EF">
      <w:pPr>
        <w:pStyle w:val="Tekstpodstawowywcity"/>
        <w:keepNext/>
        <w:ind w:firstLine="0"/>
        <w:jc w:val="center"/>
        <w:rPr>
          <w:del w:id="1336" w:author="Tomasz Palmąka" w:date="2016-08-09T11:22:00Z"/>
          <w:b/>
        </w:rPr>
        <w:pPrChange w:id="1337" w:author="Tomasz Palmąka" w:date="2016-08-09T12:17:00Z">
          <w:pPr>
            <w:pStyle w:val="Tekstpodstawowywcity"/>
            <w:ind w:firstLine="0"/>
            <w:jc w:val="center"/>
          </w:pPr>
        </w:pPrChange>
      </w:pPr>
      <w:del w:id="1338" w:author="Tomasz Palmąka" w:date="2016-08-09T11:22:00Z">
        <w:r w:rsidRPr="009E3C8A" w:rsidDel="00844646">
          <w:rPr>
            <w:b/>
          </w:rPr>
          <w:delText>§ 9</w:delText>
        </w:r>
      </w:del>
    </w:p>
    <w:p w:rsidR="00904BD7" w:rsidRPr="009E3C8A" w:rsidRDefault="00904BD7">
      <w:pPr>
        <w:keepNext/>
        <w:autoSpaceDE w:val="0"/>
        <w:autoSpaceDN w:val="0"/>
        <w:adjustRightInd w:val="0"/>
        <w:jc w:val="center"/>
        <w:rPr>
          <w:del w:id="1339" w:author="Tomasz Palmąka" w:date="2016-08-08T16:34:00Z"/>
          <w:b/>
          <w:bCs/>
          <w:sz w:val="24"/>
          <w:szCs w:val="24"/>
        </w:rPr>
        <w:pPrChange w:id="1340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del w:id="1341" w:author="Tomasz Palmąka" w:date="2016-08-09T11:22:00Z"/>
          <w:sz w:val="24"/>
          <w:szCs w:val="24"/>
        </w:rPr>
        <w:pPrChange w:id="1342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</w:pPr>
        </w:pPrChange>
      </w:pPr>
      <w:del w:id="1343" w:author="Tomasz Palmąka" w:date="2016-08-09T11:22:00Z">
        <w:r w:rsidRPr="009E3C8A" w:rsidDel="00844646">
          <w:rPr>
            <w:sz w:val="24"/>
            <w:szCs w:val="24"/>
          </w:rPr>
          <w:delText>Strony umowy ustalaj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, niezale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sz w:val="24"/>
            <w:szCs w:val="24"/>
          </w:rPr>
          <w:delText>ne od szkody kary umowne.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del w:id="1344" w:author="Tomasz Palmąka" w:date="2016-08-09T11:22:00Z"/>
          <w:sz w:val="24"/>
          <w:szCs w:val="24"/>
        </w:rPr>
        <w:pPrChange w:id="1345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</w:pPr>
        </w:pPrChange>
      </w:pPr>
      <w:del w:id="1346" w:author="Tomasz Palmąka" w:date="2016-08-09T11:22:00Z">
        <w:r w:rsidRPr="009E3C8A" w:rsidDel="00844646">
          <w:rPr>
            <w:sz w:val="24"/>
            <w:szCs w:val="24"/>
          </w:rPr>
          <w:delText>Ustala si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kary umowne w nast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sz w:val="24"/>
            <w:szCs w:val="24"/>
          </w:rPr>
          <w:delText>puj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cych wypadkach i wysoko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ciach: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del w:id="1347" w:author="Tomasz Palmąka" w:date="2016-08-09T11:22:00Z"/>
          <w:b/>
          <w:bCs/>
          <w:sz w:val="24"/>
          <w:szCs w:val="24"/>
        </w:rPr>
        <w:pPrChange w:id="1348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</w:pPr>
        </w:pPrChange>
      </w:pPr>
      <w:del w:id="1349" w:author="Tomasz Palmąka" w:date="2016-08-09T11:22:00Z">
        <w:r w:rsidRPr="009E3C8A" w:rsidDel="00844646">
          <w:rPr>
            <w:b/>
            <w:bCs/>
            <w:sz w:val="24"/>
            <w:szCs w:val="24"/>
          </w:rPr>
          <w:delText>Wykonawca zapłaci Zamawiaj</w:delText>
        </w:r>
        <w:r w:rsidRPr="009E3C8A" w:rsidDel="00844646">
          <w:rPr>
            <w:rFonts w:ascii="TimesNewRoman" w:eastAsia="TimesNewRoman" w:cs="TimesNewRoman" w:hint="eastAsia"/>
            <w:b/>
            <w:sz w:val="24"/>
            <w:szCs w:val="24"/>
          </w:rPr>
          <w:delText>ą</w:delText>
        </w:r>
        <w:r w:rsidRPr="009E3C8A" w:rsidDel="00844646">
          <w:rPr>
            <w:b/>
            <w:bCs/>
            <w:sz w:val="24"/>
            <w:szCs w:val="24"/>
          </w:rPr>
          <w:delText>cemu kary: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del w:id="1350" w:author="Tomasz Palmąka" w:date="2016-08-09T11:22:00Z"/>
          <w:sz w:val="24"/>
          <w:szCs w:val="24"/>
        </w:rPr>
        <w:pPrChange w:id="1351" w:author="Tomasz Palmąka" w:date="2016-08-09T12:17:00Z">
          <w:pPr>
            <w:pStyle w:val="Akapitzlist"/>
            <w:numPr>
              <w:numId w:val="57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del w:id="1352" w:author="Tomasz Palmąka" w:date="2016-08-09T11:22:00Z">
        <w:r w:rsidRPr="009E3C8A" w:rsidDel="00844646">
          <w:rPr>
            <w:sz w:val="24"/>
            <w:szCs w:val="24"/>
          </w:rPr>
          <w:delText>za zwłok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 wykonaniu przedmiotu umowy w wysoko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 xml:space="preserve">ci 0,3% wynagrodzenia </w:delText>
        </w:r>
        <w:r w:rsidR="00DF3EFF" w:rsidRPr="009E3C8A" w:rsidDel="00844646">
          <w:rPr>
            <w:sz w:val="24"/>
            <w:szCs w:val="24"/>
          </w:rPr>
          <w:delText xml:space="preserve">umownego </w:delText>
        </w:r>
        <w:r w:rsidRPr="009E3C8A" w:rsidDel="00844646">
          <w:rPr>
            <w:sz w:val="24"/>
            <w:szCs w:val="24"/>
          </w:rPr>
          <w:delText>za ka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sz w:val="24"/>
            <w:szCs w:val="24"/>
          </w:rPr>
          <w:delText>dy dzie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zwłoki,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del w:id="1353" w:author="Tomasz Palmąka" w:date="2016-08-09T11:22:00Z"/>
          <w:sz w:val="24"/>
          <w:szCs w:val="24"/>
        </w:rPr>
        <w:pPrChange w:id="1354" w:author="Tomasz Palmąka" w:date="2016-08-09T12:17:00Z">
          <w:pPr>
            <w:pStyle w:val="Akapitzlist"/>
            <w:numPr>
              <w:numId w:val="57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del w:id="1355" w:author="Tomasz Palmąka" w:date="2016-08-09T11:22:00Z">
        <w:r w:rsidRPr="009E3C8A" w:rsidDel="00844646">
          <w:rPr>
            <w:sz w:val="24"/>
            <w:szCs w:val="24"/>
          </w:rPr>
          <w:delText>za zwłok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 usuni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sz w:val="24"/>
            <w:szCs w:val="24"/>
          </w:rPr>
          <w:delText>ciu wad przedmiotu umowy w wysoko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ci 0,3% wynagrodzenia</w:delText>
        </w:r>
        <w:r w:rsidR="00DF3EFF" w:rsidRPr="009E3C8A" w:rsidDel="00844646">
          <w:rPr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umownego za ka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sz w:val="24"/>
            <w:szCs w:val="24"/>
          </w:rPr>
          <w:delText>dy dzie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zwłoki licz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 od ustalonego przez Strony terminu na ich usuni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sz w:val="24"/>
            <w:szCs w:val="24"/>
          </w:rPr>
          <w:delText>cie,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del w:id="1356" w:author="Tomasz Palmąka" w:date="2016-08-09T11:22:00Z"/>
          <w:sz w:val="24"/>
          <w:szCs w:val="24"/>
        </w:rPr>
        <w:pPrChange w:id="1357" w:author="Tomasz Palmąka" w:date="2016-08-09T12:17:00Z">
          <w:pPr>
            <w:pStyle w:val="Akapitzlist"/>
            <w:numPr>
              <w:numId w:val="57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del w:id="1358" w:author="Tomasz Palmąka" w:date="2016-08-09T11:22:00Z">
        <w:r w:rsidRPr="009E3C8A" w:rsidDel="00844646">
          <w:rPr>
            <w:sz w:val="24"/>
            <w:szCs w:val="24"/>
          </w:rPr>
          <w:delText>za odst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pienie od umowy z przyczyn, za które ponosi odpowiedzialno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ść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 xml:space="preserve">Wykonawca </w:delText>
        </w:r>
        <w:r w:rsidRPr="009E3C8A" w:rsidDel="00844646">
          <w:rPr>
            <w:sz w:val="24"/>
            <w:szCs w:val="24"/>
          </w:rPr>
          <w:br/>
          <w:delText>w wysoko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ci 10% wynagrodzenia umownego.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del w:id="1359" w:author="Tomasz Palmąka" w:date="2016-08-09T11:22:00Z"/>
          <w:b/>
          <w:bCs/>
          <w:sz w:val="24"/>
          <w:szCs w:val="24"/>
        </w:rPr>
        <w:pPrChange w:id="1360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</w:pPr>
        </w:pPrChange>
      </w:pPr>
      <w:del w:id="1361" w:author="Tomasz Palmąka" w:date="2016-08-09T11:22:00Z">
        <w:r w:rsidRPr="009E3C8A" w:rsidDel="00844646">
          <w:rPr>
            <w:b/>
            <w:bCs/>
            <w:sz w:val="24"/>
            <w:szCs w:val="24"/>
          </w:rPr>
          <w:delText>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b/>
            <w:bCs/>
            <w:sz w:val="24"/>
            <w:szCs w:val="24"/>
          </w:rPr>
          <w:delText>cy zapłaci kary Wykonawcy: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9"/>
        </w:numPr>
        <w:autoSpaceDE w:val="0"/>
        <w:autoSpaceDN w:val="0"/>
        <w:adjustRightInd w:val="0"/>
        <w:ind w:left="567" w:hanging="283"/>
        <w:rPr>
          <w:del w:id="1362" w:author="Tomasz Palmąka" w:date="2016-08-09T11:22:00Z"/>
          <w:sz w:val="24"/>
          <w:szCs w:val="24"/>
        </w:rPr>
        <w:pPrChange w:id="1363" w:author="Tomasz Palmąka" w:date="2016-08-09T12:17:00Z">
          <w:pPr>
            <w:pStyle w:val="Akapitzlist"/>
            <w:numPr>
              <w:numId w:val="59"/>
            </w:numPr>
            <w:autoSpaceDE w:val="0"/>
            <w:autoSpaceDN w:val="0"/>
            <w:adjustRightInd w:val="0"/>
            <w:ind w:left="567" w:hanging="283"/>
          </w:pPr>
        </w:pPrChange>
      </w:pPr>
      <w:del w:id="1364" w:author="Tomasz Palmąka" w:date="2016-08-09T11:22:00Z">
        <w:r w:rsidRPr="009E3C8A" w:rsidDel="00844646">
          <w:rPr>
            <w:sz w:val="24"/>
            <w:szCs w:val="24"/>
          </w:rPr>
          <w:delText>za odst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pienie od umowy z przyczyn, za które ponosi odpowiedzialno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ść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cy 10</w:delText>
        </w:r>
      </w:del>
      <w:del w:id="1365" w:author="Tomasz Palmąka" w:date="2016-08-09T10:54:00Z">
        <w:r w:rsidR="00DF3EFF" w:rsidRPr="009E3C8A" w:rsidDel="00722EF5">
          <w:rPr>
            <w:sz w:val="24"/>
            <w:szCs w:val="24"/>
          </w:rPr>
          <w:delText> </w:delText>
        </w:r>
      </w:del>
      <w:del w:id="1366" w:author="Tomasz Palmąka" w:date="2016-08-09T11:22:00Z">
        <w:r w:rsidRPr="009E3C8A" w:rsidDel="00844646">
          <w:rPr>
            <w:sz w:val="24"/>
            <w:szCs w:val="24"/>
          </w:rPr>
          <w:delText>%</w:delText>
        </w:r>
        <w:r w:rsidR="00DF3EFF" w:rsidRPr="009E3C8A" w:rsidDel="00844646">
          <w:rPr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wynagrodzenia umownego,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9"/>
        </w:numPr>
        <w:autoSpaceDE w:val="0"/>
        <w:autoSpaceDN w:val="0"/>
        <w:adjustRightInd w:val="0"/>
        <w:ind w:left="567" w:hanging="283"/>
        <w:rPr>
          <w:del w:id="1367" w:author="Tomasz Palmąka" w:date="2016-08-09T11:22:00Z"/>
          <w:sz w:val="24"/>
          <w:szCs w:val="24"/>
        </w:rPr>
        <w:pPrChange w:id="1368" w:author="Tomasz Palmąka" w:date="2016-08-09T12:17:00Z">
          <w:pPr>
            <w:pStyle w:val="Akapitzlist"/>
            <w:numPr>
              <w:numId w:val="59"/>
            </w:numPr>
            <w:autoSpaceDE w:val="0"/>
            <w:autoSpaceDN w:val="0"/>
            <w:adjustRightInd w:val="0"/>
            <w:ind w:left="567" w:hanging="283"/>
          </w:pPr>
        </w:pPrChange>
      </w:pPr>
      <w:del w:id="1369" w:author="Tomasz Palmąka" w:date="2016-08-09T11:22:00Z">
        <w:r w:rsidRPr="009E3C8A" w:rsidDel="00844646">
          <w:rPr>
            <w:sz w:val="24"/>
            <w:szCs w:val="24"/>
          </w:rPr>
          <w:delText>za zwłok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 zapłacie faktur odsetki w wysoko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ci ustawowej.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jc w:val="both"/>
        <w:rPr>
          <w:del w:id="1370" w:author="Tomasz Palmąka" w:date="2016-08-09T11:22:00Z"/>
          <w:b/>
          <w:bCs/>
          <w:sz w:val="24"/>
          <w:szCs w:val="24"/>
        </w:rPr>
        <w:pPrChange w:id="1371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372" w:author="Tomasz Palmąka" w:date="2016-08-09T11:22:00Z">
        <w:r w:rsidRPr="009E3C8A" w:rsidDel="00844646">
          <w:rPr>
            <w:sz w:val="24"/>
            <w:szCs w:val="24"/>
          </w:rPr>
          <w:delText xml:space="preserve">Łączna wysokość kar umownych ze wszystkich tytułów jakie Zamawiający może naliczyć Wykonawcy nie przekroczy 50% wynagrodzenia </w:delText>
        </w:r>
      </w:del>
      <w:del w:id="1373" w:author="Tomasz Palmąka" w:date="2016-08-09T10:54:00Z">
        <w:r w:rsidRPr="009E3C8A" w:rsidDel="00722EF5">
          <w:rPr>
            <w:sz w:val="24"/>
            <w:szCs w:val="24"/>
          </w:rPr>
          <w:delText xml:space="preserve">netto </w:delText>
        </w:r>
      </w:del>
      <w:del w:id="1374" w:author="Tomasz Palmąka" w:date="2016-08-09T11:22:00Z">
        <w:r w:rsidRPr="009E3C8A" w:rsidDel="00844646">
          <w:rPr>
            <w:sz w:val="24"/>
            <w:szCs w:val="24"/>
          </w:rPr>
          <w:delText xml:space="preserve">określonego w </w:delText>
        </w:r>
        <w:r w:rsidR="00DF3EFF" w:rsidRPr="009E3C8A" w:rsidDel="00844646">
          <w:rPr>
            <w:bCs/>
            <w:sz w:val="24"/>
            <w:szCs w:val="24"/>
          </w:rPr>
          <w:delText>§</w:delText>
        </w:r>
      </w:del>
      <w:del w:id="1375" w:author="Tomasz Palmąka" w:date="2016-08-09T10:54:00Z">
        <w:r w:rsidR="00DF3EFF" w:rsidRPr="009E3C8A" w:rsidDel="00722EF5">
          <w:rPr>
            <w:bCs/>
            <w:sz w:val="24"/>
            <w:szCs w:val="24"/>
          </w:rPr>
          <w:delText> </w:delText>
        </w:r>
      </w:del>
      <w:del w:id="1376" w:author="Tomasz Palmąka" w:date="2016-08-09T11:22:00Z">
        <w:r w:rsidRPr="009E3C8A" w:rsidDel="00844646">
          <w:rPr>
            <w:bCs/>
            <w:sz w:val="24"/>
            <w:szCs w:val="24"/>
          </w:rPr>
          <w:delText>6.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jc w:val="both"/>
        <w:rPr>
          <w:del w:id="1377" w:author="Tomasz Palmąka" w:date="2016-08-09T11:22:00Z"/>
          <w:sz w:val="24"/>
          <w:szCs w:val="24"/>
        </w:rPr>
        <w:pPrChange w:id="1378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379" w:author="Tomasz Palmąka" w:date="2016-08-09T11:22:00Z">
        <w:r w:rsidRPr="009E3C8A" w:rsidDel="00844646">
          <w:rPr>
            <w:sz w:val="24"/>
            <w:szCs w:val="24"/>
          </w:rPr>
          <w:delText>W sytuacji gdy kara umowna nie pokrywa szkody, 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 xml:space="preserve">cemu przysługuje prawo 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dania odszkodowania na zasadach ogólnych.</w:delText>
        </w:r>
      </w:del>
    </w:p>
    <w:p w:rsidR="00904BD7" w:rsidRPr="009E3C8A" w:rsidRDefault="00E721EF">
      <w:pPr>
        <w:pStyle w:val="Akapitzlist"/>
        <w:keepNext/>
        <w:numPr>
          <w:ilvl w:val="1"/>
          <w:numId w:val="58"/>
        </w:numPr>
        <w:autoSpaceDE w:val="0"/>
        <w:autoSpaceDN w:val="0"/>
        <w:adjustRightInd w:val="0"/>
        <w:ind w:left="284" w:hanging="284"/>
        <w:jc w:val="both"/>
        <w:rPr>
          <w:del w:id="1380" w:author="Tomasz Palmąka" w:date="2016-08-09T11:22:00Z"/>
          <w:sz w:val="24"/>
          <w:szCs w:val="24"/>
        </w:rPr>
        <w:pPrChange w:id="1381" w:author="Tomasz Palmąka" w:date="2016-08-09T12:17:00Z">
          <w:pPr>
            <w:pStyle w:val="Akapitzlist"/>
            <w:numPr>
              <w:ilvl w:val="1"/>
              <w:numId w:val="58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382" w:author="Tomasz Palmąka" w:date="2016-08-09T11:22:00Z">
        <w:r w:rsidRPr="009E3C8A" w:rsidDel="00844646">
          <w:rPr>
            <w:sz w:val="24"/>
            <w:szCs w:val="24"/>
          </w:rPr>
          <w:delText>Maksymalna odpowiedzialność Wykonawcy względem Zamawiającego z wszelkich tytułów nie będz</w:delText>
        </w:r>
        <w:r w:rsidR="00DF3EFF" w:rsidRPr="009E3C8A" w:rsidDel="00844646">
          <w:rPr>
            <w:sz w:val="24"/>
            <w:szCs w:val="24"/>
          </w:rPr>
          <w:delText>ie większa niż 100</w:delText>
        </w:r>
        <w:r w:rsidRPr="009E3C8A" w:rsidDel="00844646">
          <w:rPr>
            <w:sz w:val="24"/>
            <w:szCs w:val="24"/>
          </w:rPr>
          <w:delText xml:space="preserve">% wartości </w:delText>
        </w:r>
      </w:del>
      <w:del w:id="1383" w:author="Tomasz Palmąka" w:date="2016-08-09T10:55:00Z">
        <w:r w:rsidRPr="009E3C8A" w:rsidDel="00722EF5">
          <w:rPr>
            <w:sz w:val="24"/>
            <w:szCs w:val="24"/>
          </w:rPr>
          <w:delText xml:space="preserve">netto </w:delText>
        </w:r>
      </w:del>
      <w:del w:id="1384" w:author="Tomasz Palmąka" w:date="2016-08-09T11:22:00Z">
        <w:r w:rsidRPr="009E3C8A" w:rsidDel="00844646">
          <w:rPr>
            <w:sz w:val="24"/>
            <w:szCs w:val="24"/>
          </w:rPr>
          <w:delText xml:space="preserve">przedmiotowej umowy. </w:delText>
        </w:r>
      </w:del>
    </w:p>
    <w:p w:rsidR="00904BD7" w:rsidRPr="009E3C8A" w:rsidRDefault="00904BD7">
      <w:pPr>
        <w:keepNext/>
        <w:autoSpaceDE w:val="0"/>
        <w:autoSpaceDN w:val="0"/>
        <w:adjustRightInd w:val="0"/>
        <w:jc w:val="center"/>
        <w:rPr>
          <w:del w:id="1385" w:author="Tomasz Palmąka" w:date="2016-08-09T11:19:00Z"/>
          <w:b/>
          <w:sz w:val="24"/>
          <w:szCs w:val="24"/>
          <w:rPrChange w:id="1386" w:author="Tomasz Palmąka" w:date="2016-09-16T14:51:00Z">
            <w:rPr>
              <w:del w:id="1387" w:author="Tomasz Palmąka" w:date="2016-08-09T11:19:00Z"/>
              <w:sz w:val="24"/>
              <w:szCs w:val="24"/>
            </w:rPr>
          </w:rPrChange>
        </w:rPr>
        <w:pPrChange w:id="1388" w:author="Tomasz Palmąka" w:date="2016-08-09T12:17:00Z">
          <w:pPr>
            <w:autoSpaceDE w:val="0"/>
            <w:autoSpaceDN w:val="0"/>
            <w:adjustRightInd w:val="0"/>
          </w:pPr>
        </w:pPrChange>
      </w:pPr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del w:id="1389" w:author="Tomasz Palmąka" w:date="2016-08-09T11:19:00Z"/>
          <w:b/>
          <w:bCs/>
          <w:sz w:val="24"/>
          <w:szCs w:val="24"/>
        </w:rPr>
        <w:pPrChange w:id="1390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del w:id="1391" w:author="Tomasz Palmąka" w:date="2016-08-09T11:19:00Z">
        <w:r w:rsidRPr="009E3C8A" w:rsidDel="00DD4F18">
          <w:rPr>
            <w:b/>
            <w:bCs/>
            <w:sz w:val="24"/>
            <w:szCs w:val="24"/>
          </w:rPr>
          <w:delText>§ 10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del w:id="1392" w:author="Tomasz Palmąka" w:date="2016-08-09T11:19:00Z"/>
          <w:sz w:val="24"/>
          <w:szCs w:val="24"/>
        </w:rPr>
        <w:pPrChange w:id="1393" w:author="Tomasz Palmąka" w:date="2016-08-09T12:17:00Z">
          <w:pPr>
            <w:pStyle w:val="Akapitzlist"/>
            <w:numPr>
              <w:numId w:val="5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394" w:author="Tomasz Palmąka" w:date="2016-08-09T11:19:00Z">
        <w:r w:rsidRPr="009E3C8A" w:rsidDel="00DD4F18">
          <w:rPr>
            <w:sz w:val="24"/>
            <w:szCs w:val="24"/>
          </w:rPr>
          <w:delText>Wykonawca udziela na przekazaną dokumentację projektową gwarancji na okres od dnia przekazania kompletnej dokumentacji do dni</w:delText>
        </w:r>
      </w:del>
      <w:del w:id="1395" w:author="Tomasz Palmąka" w:date="2016-08-04T14:13:00Z">
        <w:r w:rsidRPr="009E3C8A" w:rsidDel="00647A2B">
          <w:rPr>
            <w:sz w:val="24"/>
            <w:szCs w:val="24"/>
          </w:rPr>
          <w:delText>a</w:delText>
        </w:r>
      </w:del>
      <w:del w:id="1396" w:author="Tomasz Palmąka" w:date="2016-08-09T11:19:00Z">
        <w:r w:rsidRPr="009E3C8A" w:rsidDel="00DD4F18">
          <w:rPr>
            <w:sz w:val="24"/>
            <w:szCs w:val="24"/>
          </w:rPr>
          <w:delText xml:space="preserve"> zakończenia procesu realizacyjnego tj. zakończenia </w:delText>
        </w:r>
        <w:r w:rsidR="009C0733" w:rsidRPr="009E3C8A" w:rsidDel="00DD4F18">
          <w:rPr>
            <w:sz w:val="24"/>
            <w:szCs w:val="24"/>
          </w:rPr>
          <w:delText>prac związanych z</w:delText>
        </w:r>
      </w:del>
      <w:del w:id="1397" w:author="Tomasz Palmąka" w:date="2016-08-04T14:12:00Z">
        <w:r w:rsidR="009C0733" w:rsidRPr="009E3C8A" w:rsidDel="00647A2B">
          <w:rPr>
            <w:sz w:val="24"/>
            <w:szCs w:val="24"/>
          </w:rPr>
          <w:delText xml:space="preserve"> </w:delText>
        </w:r>
      </w:del>
      <w:del w:id="1398" w:author="Tomasz Palmąka" w:date="2016-08-04T14:10:00Z">
        <w:r w:rsidR="009C0733" w:rsidRPr="009E3C8A" w:rsidDel="00647A2B">
          <w:rPr>
            <w:sz w:val="24"/>
            <w:szCs w:val="24"/>
          </w:rPr>
          <w:delText>modernizacją budowli</w:delText>
        </w:r>
      </w:del>
      <w:del w:id="1399" w:author="Tomasz Palmąka" w:date="2016-08-09T11:19:00Z">
        <w:r w:rsidRPr="009E3C8A" w:rsidDel="00DD4F18">
          <w:rPr>
            <w:sz w:val="24"/>
            <w:szCs w:val="24"/>
          </w:rPr>
          <w:delText xml:space="preserve">. 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del w:id="1400" w:author="Tomasz Palmąka" w:date="2016-08-09T11:19:00Z"/>
          <w:sz w:val="24"/>
          <w:szCs w:val="24"/>
        </w:rPr>
        <w:pPrChange w:id="1401" w:author="Tomasz Palmąka" w:date="2016-08-09T12:17:00Z">
          <w:pPr>
            <w:pStyle w:val="Akapitzlist"/>
            <w:numPr>
              <w:numId w:val="5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402" w:author="Tomasz Palmąka" w:date="2016-08-09T11:19:00Z">
        <w:r w:rsidRPr="009E3C8A" w:rsidDel="00DD4F18">
          <w:rPr>
            <w:sz w:val="24"/>
            <w:szCs w:val="24"/>
          </w:rPr>
          <w:delText>Wykonawca niezale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>nie od gwarancji ponosi odpowiedzialno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ść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z tytułu r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kojmi za wady f</w:delText>
        </w:r>
        <w:r w:rsidR="009C0733" w:rsidRPr="009E3C8A" w:rsidDel="00DD4F18">
          <w:rPr>
            <w:sz w:val="24"/>
            <w:szCs w:val="24"/>
          </w:rPr>
          <w:delText>izyczne dokumentacji projektowej</w:delText>
        </w:r>
        <w:r w:rsidRPr="009E3C8A" w:rsidDel="00DD4F18">
          <w:rPr>
            <w:sz w:val="24"/>
            <w:szCs w:val="24"/>
          </w:rPr>
          <w:delText xml:space="preserve"> obj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tej umow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>. W zwi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>zku z tym Strony postanawiaj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 xml:space="preserve">, 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>e termin r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kojmi za te wady ko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DD4F18">
          <w:rPr>
            <w:sz w:val="24"/>
            <w:szCs w:val="24"/>
          </w:rPr>
          <w:delText>czy swój bieg wraz z upływem odpowiedzialno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DD4F18">
          <w:rPr>
            <w:sz w:val="24"/>
            <w:szCs w:val="24"/>
          </w:rPr>
          <w:delText xml:space="preserve">ci </w:delText>
        </w:r>
        <w:r w:rsidRPr="009E3C8A" w:rsidDel="00DD4F18">
          <w:rPr>
            <w:sz w:val="24"/>
            <w:szCs w:val="24"/>
          </w:rPr>
          <w:br/>
          <w:delText>z tytułu r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kojmi za wady fizyczne wykonawcy robót realizowanych na podstawie prac projektowych, których dotyczy niniejsza umowa jednak nie dłu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>ej ni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5 lat licz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 xml:space="preserve">c od daty jak </w:delText>
        </w:r>
        <w:r w:rsidRPr="009E3C8A" w:rsidDel="00DD4F18">
          <w:rPr>
            <w:sz w:val="24"/>
            <w:szCs w:val="24"/>
          </w:rPr>
          <w:br/>
          <w:delText>w ust.</w:delText>
        </w:r>
        <w:r w:rsidR="009C0733" w:rsidRPr="009E3C8A" w:rsidDel="00DD4F18">
          <w:rPr>
            <w:sz w:val="24"/>
            <w:szCs w:val="24"/>
          </w:rPr>
          <w:delText> </w:delText>
        </w:r>
      </w:del>
      <w:del w:id="1403" w:author="Tomasz Palmąka" w:date="2016-08-04T14:12:00Z">
        <w:r w:rsidRPr="009E3C8A" w:rsidDel="00647A2B">
          <w:rPr>
            <w:sz w:val="24"/>
            <w:szCs w:val="24"/>
          </w:rPr>
          <w:delText>2</w:delText>
        </w:r>
      </w:del>
      <w:del w:id="1404" w:author="Tomasz Palmąka" w:date="2016-08-09T11:19:00Z">
        <w:r w:rsidRPr="009E3C8A" w:rsidDel="00DD4F18">
          <w:rPr>
            <w:sz w:val="24"/>
            <w:szCs w:val="24"/>
          </w:rPr>
          <w:delText>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del w:id="1405" w:author="Tomasz Palmąka" w:date="2016-08-09T11:19:00Z"/>
          <w:sz w:val="24"/>
          <w:szCs w:val="24"/>
        </w:rPr>
        <w:pPrChange w:id="1406" w:author="Tomasz Palmąka" w:date="2016-08-09T12:17:00Z">
          <w:pPr>
            <w:pStyle w:val="Akapitzlist"/>
            <w:numPr>
              <w:numId w:val="5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407" w:author="Tomasz Palmąka" w:date="2016-08-09T11:19:00Z">
        <w:r w:rsidRPr="009E3C8A" w:rsidDel="00DD4F18">
          <w:rPr>
            <w:sz w:val="24"/>
            <w:szCs w:val="24"/>
          </w:rPr>
          <w:delText>Zamawiaj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>cy, który otrzymał wadliw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dokumentacj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projektow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lub jej cz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ęść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wykonuj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>c uprawnienia z tytułu r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kojmi wzgl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dem Wykonawcy mo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 xml:space="preserve">e 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>da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ć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usuni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cia wad, wyznaczaj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DD4F18">
          <w:rPr>
            <w:sz w:val="24"/>
            <w:szCs w:val="24"/>
          </w:rPr>
          <w:delText xml:space="preserve">c </w:delText>
        </w:r>
        <w:r w:rsidRPr="009E3C8A" w:rsidDel="00DD4F18">
          <w:rPr>
            <w:sz w:val="24"/>
            <w:szCs w:val="24"/>
          </w:rPr>
          <w:br/>
          <w:delText>w tym celu Wykonawcy odpowiedni dla obu Stron termin z zagro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 xml:space="preserve">eniem, 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>e po bezskutecznym upływie 2 wyznaczonych terminów zleci usuni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cie tych wad innej jednostce na koszt Wykonawcy.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del w:id="1408" w:author="Tomasz Palmąka" w:date="2016-08-09T11:19:00Z"/>
          <w:sz w:val="24"/>
          <w:szCs w:val="24"/>
        </w:rPr>
        <w:pPrChange w:id="1409" w:author="Tomasz Palmąka" w:date="2016-08-09T12:17:00Z">
          <w:pPr>
            <w:pStyle w:val="Akapitzlist"/>
            <w:numPr>
              <w:numId w:val="56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410" w:author="Tomasz Palmąka" w:date="2016-08-09T11:19:00Z">
        <w:r w:rsidRPr="009E3C8A" w:rsidDel="00DD4F18">
          <w:rPr>
            <w:sz w:val="24"/>
            <w:szCs w:val="24"/>
          </w:rPr>
          <w:delText>Projektant nie odpowiada za nast</w:delText>
        </w:r>
        <w:r w:rsidRPr="009E3C8A" w:rsidDel="00DD4F18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DD4F18">
          <w:rPr>
            <w:sz w:val="24"/>
            <w:szCs w:val="24"/>
          </w:rPr>
          <w:delText>pstwa zmian w dokumentacji projektowej, je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DD4F18">
          <w:rPr>
            <w:sz w:val="24"/>
            <w:szCs w:val="24"/>
          </w:rPr>
          <w:delText>eli nie były</w:delText>
        </w:r>
        <w:r w:rsidR="00DF3EFF" w:rsidRPr="009E3C8A" w:rsidDel="00DD4F18">
          <w:rPr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one z nim</w:delText>
        </w:r>
        <w:r w:rsidRPr="009E3C8A" w:rsidDel="00DD4F18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DD4F18">
          <w:rPr>
            <w:sz w:val="24"/>
            <w:szCs w:val="24"/>
          </w:rPr>
          <w:delText>uzgodnione, a zostały wprowadzone podczas wykonywania robót budowlanych.</w:delText>
        </w:r>
      </w:del>
    </w:p>
    <w:p w:rsidR="00904BD7" w:rsidRPr="009E3C8A" w:rsidRDefault="00E11858">
      <w:pPr>
        <w:keepNext/>
        <w:jc w:val="center"/>
        <w:rPr>
          <w:ins w:id="1411" w:author="Tomasz Palmąka" w:date="2016-08-09T10:57:00Z"/>
          <w:b/>
          <w:sz w:val="24"/>
          <w:szCs w:val="24"/>
          <w:rPrChange w:id="1412" w:author="Tomasz Palmąka" w:date="2016-09-16T14:51:00Z">
            <w:rPr>
              <w:ins w:id="1413" w:author="Tomasz Palmąka" w:date="2016-08-09T10:57:00Z"/>
              <w:sz w:val="24"/>
              <w:szCs w:val="24"/>
            </w:rPr>
          </w:rPrChange>
        </w:rPr>
        <w:pPrChange w:id="1414" w:author="Tomasz Palmąka" w:date="2016-08-09T12:17:00Z">
          <w:pPr>
            <w:numPr>
              <w:numId w:val="77"/>
            </w:numPr>
            <w:ind w:left="720" w:hanging="360"/>
            <w:jc w:val="both"/>
          </w:pPr>
        </w:pPrChange>
      </w:pPr>
      <w:ins w:id="1415" w:author="Tomasz Palmąka" w:date="2016-08-09T10:57:00Z">
        <w:r w:rsidRPr="009E3C8A">
          <w:rPr>
            <w:b/>
            <w:sz w:val="24"/>
            <w:szCs w:val="24"/>
            <w:rPrChange w:id="1416" w:author="Tomasz Palmąka" w:date="2016-09-16T14:51:00Z">
              <w:rPr>
                <w:sz w:val="24"/>
                <w:szCs w:val="24"/>
              </w:rPr>
            </w:rPrChange>
          </w:rPr>
          <w:t>[Nadzór autorski]</w:t>
        </w:r>
      </w:ins>
    </w:p>
    <w:p w:rsidR="00904BD7" w:rsidRPr="009E3C8A" w:rsidRDefault="00722EF5">
      <w:pPr>
        <w:keepNext/>
        <w:autoSpaceDE w:val="0"/>
        <w:autoSpaceDN w:val="0"/>
        <w:adjustRightInd w:val="0"/>
        <w:jc w:val="center"/>
        <w:rPr>
          <w:ins w:id="1417" w:author="Tomasz Palmąka" w:date="2016-08-09T10:57:00Z"/>
          <w:b/>
          <w:bCs/>
          <w:sz w:val="24"/>
          <w:szCs w:val="24"/>
          <w:rPrChange w:id="1418" w:author="Tomasz Palmąka" w:date="2016-09-16T14:51:00Z">
            <w:rPr>
              <w:ins w:id="1419" w:author="Tomasz Palmąka" w:date="2016-08-09T10:57:00Z"/>
              <w:sz w:val="24"/>
              <w:szCs w:val="24"/>
            </w:rPr>
          </w:rPrChange>
        </w:rPr>
        <w:pPrChange w:id="1420" w:author="Tomasz Palmąka" w:date="2016-08-09T12:17:00Z">
          <w:pPr>
            <w:numPr>
              <w:numId w:val="77"/>
            </w:numPr>
            <w:ind w:left="720" w:hanging="360"/>
            <w:jc w:val="both"/>
          </w:pPr>
        </w:pPrChange>
      </w:pPr>
      <w:ins w:id="1421" w:author="Tomasz Palmąka" w:date="2016-08-09T10:57:00Z">
        <w:r w:rsidRPr="009E3C8A">
          <w:rPr>
            <w:b/>
            <w:bCs/>
            <w:sz w:val="24"/>
            <w:szCs w:val="24"/>
          </w:rPr>
          <w:t>§ 1</w:t>
        </w:r>
        <w:r w:rsidR="00E0278C">
          <w:rPr>
            <w:b/>
            <w:bCs/>
            <w:sz w:val="24"/>
            <w:szCs w:val="24"/>
          </w:rPr>
          <w:t>1</w:t>
        </w:r>
      </w:ins>
    </w:p>
    <w:p w:rsidR="00904BD7" w:rsidRPr="009E3C8A" w:rsidRDefault="00E35F5A">
      <w:pPr>
        <w:pStyle w:val="Akapitzlist"/>
        <w:numPr>
          <w:ilvl w:val="0"/>
          <w:numId w:val="86"/>
        </w:numPr>
        <w:ind w:left="284" w:hanging="284"/>
        <w:jc w:val="both"/>
        <w:rPr>
          <w:ins w:id="1422" w:author="Tomasz Palmąka" w:date="2016-08-09T12:09:00Z"/>
          <w:sz w:val="24"/>
          <w:szCs w:val="24"/>
        </w:rPr>
        <w:pPrChange w:id="1423" w:author="Tomasz Palmąka" w:date="2016-08-09T12:10:00Z">
          <w:pPr>
            <w:numPr>
              <w:numId w:val="77"/>
            </w:numPr>
            <w:ind w:left="720" w:hanging="360"/>
            <w:jc w:val="both"/>
          </w:pPr>
        </w:pPrChange>
      </w:pPr>
      <w:ins w:id="1424" w:author="Tomasz Palmąka" w:date="2016-08-09T12:08:00Z">
        <w:r w:rsidRPr="009E3C8A">
          <w:rPr>
            <w:sz w:val="24"/>
            <w:szCs w:val="24"/>
          </w:rPr>
          <w:t>Projektant zobowiąz</w:t>
        </w:r>
      </w:ins>
      <w:ins w:id="1425" w:author="Tomasz Palmąka" w:date="2016-08-09T12:09:00Z">
        <w:r w:rsidRPr="009E3C8A">
          <w:rPr>
            <w:sz w:val="24"/>
            <w:szCs w:val="24"/>
          </w:rPr>
          <w:t>a</w:t>
        </w:r>
      </w:ins>
      <w:ins w:id="1426" w:author="Tomasz Palmąka" w:date="2016-08-09T12:08:00Z">
        <w:r w:rsidRPr="009E3C8A">
          <w:rPr>
            <w:sz w:val="24"/>
            <w:szCs w:val="24"/>
          </w:rPr>
          <w:t xml:space="preserve">ny jest </w:t>
        </w:r>
      </w:ins>
      <w:ins w:id="1427" w:author="Tomasz Palmąka" w:date="2016-08-09T12:09:00Z">
        <w:r w:rsidRPr="009E3C8A">
          <w:rPr>
            <w:sz w:val="24"/>
            <w:szCs w:val="24"/>
          </w:rPr>
          <w:t xml:space="preserve">prowadzenia </w:t>
        </w:r>
      </w:ins>
      <w:moveToRangeStart w:id="1428" w:author="Tomasz Palmąka" w:date="2016-08-05T13:21:00Z" w:name="move458166636"/>
      <w:moveTo w:id="1429" w:author="Tomasz Palmąka" w:date="2016-08-05T13:21:00Z">
        <w:del w:id="1430" w:author="Tomasz Palmąka" w:date="2016-08-09T10:57:00Z">
          <w:r w:rsidR="00E11858" w:rsidRPr="009E3C8A">
            <w:rPr>
              <w:sz w:val="24"/>
              <w:szCs w:val="24"/>
              <w:rPrChange w:id="1431" w:author="Tomasz Palmąka" w:date="2016-09-16T14:51:00Z">
                <w:rPr/>
              </w:rPrChange>
            </w:rPr>
            <w:delText>n</w:delText>
          </w:r>
        </w:del>
      </w:moveTo>
      <w:ins w:id="1432" w:author="Tomasz Palmąka" w:date="2016-08-09T12:09:00Z">
        <w:r w:rsidRPr="009E3C8A">
          <w:rPr>
            <w:sz w:val="24"/>
            <w:szCs w:val="24"/>
          </w:rPr>
          <w:t>n</w:t>
        </w:r>
      </w:ins>
      <w:moveTo w:id="1433" w:author="Tomasz Palmąka" w:date="2016-08-05T13:21:00Z">
        <w:r w:rsidR="00E11858" w:rsidRPr="009E3C8A">
          <w:rPr>
            <w:sz w:val="24"/>
            <w:szCs w:val="24"/>
            <w:rPrChange w:id="1434" w:author="Tomasz Palmąka" w:date="2016-09-16T14:51:00Z">
              <w:rPr/>
            </w:rPrChange>
          </w:rPr>
          <w:t>adzór autorski</w:t>
        </w:r>
      </w:moveTo>
      <w:ins w:id="1435" w:author="Tomasz Palmąka" w:date="2016-08-09T12:09:00Z">
        <w:r w:rsidRPr="009E3C8A">
          <w:rPr>
            <w:sz w:val="24"/>
            <w:szCs w:val="24"/>
          </w:rPr>
          <w:t xml:space="preserve">ego </w:t>
        </w:r>
      </w:ins>
      <w:moveTo w:id="1436" w:author="Tomasz Palmąka" w:date="2016-08-05T13:21:00Z">
        <w:del w:id="1437" w:author="Tomasz Palmąka" w:date="2016-08-09T12:09:00Z">
          <w:r w:rsidR="00E11858" w:rsidRPr="009E3C8A">
            <w:rPr>
              <w:sz w:val="24"/>
              <w:szCs w:val="24"/>
              <w:rPrChange w:id="1438" w:author="Tomasz Palmąka" w:date="2016-09-16T14:51:00Z">
                <w:rPr/>
              </w:rPrChange>
            </w:rPr>
            <w:delText xml:space="preserve"> Projektanta </w:delText>
          </w:r>
        </w:del>
        <w:r w:rsidR="00E11858" w:rsidRPr="009E3C8A">
          <w:rPr>
            <w:sz w:val="24"/>
            <w:szCs w:val="24"/>
            <w:rPrChange w:id="1439" w:author="Tomasz Palmąka" w:date="2016-09-16T14:51:00Z">
              <w:rPr/>
            </w:rPrChange>
          </w:rPr>
          <w:t>w zakresie, o którym mowa w</w:t>
        </w:r>
        <w:del w:id="1440" w:author="Tomasz Palmąka" w:date="2016-08-09T12:10:00Z">
          <w:r w:rsidR="00E11858" w:rsidRPr="009E3C8A">
            <w:rPr>
              <w:sz w:val="24"/>
              <w:szCs w:val="24"/>
              <w:rPrChange w:id="1441" w:author="Tomasz Palmąka" w:date="2016-09-16T14:51:00Z">
                <w:rPr/>
              </w:rPrChange>
            </w:rPr>
            <w:delText xml:space="preserve"> </w:delText>
          </w:r>
        </w:del>
      </w:moveTo>
      <w:ins w:id="1442" w:author="Tomasz Palmąka" w:date="2016-08-09T12:10:00Z">
        <w:r w:rsidR="009E07B7" w:rsidRPr="009E3C8A">
          <w:rPr>
            <w:sz w:val="24"/>
            <w:szCs w:val="24"/>
          </w:rPr>
          <w:t> </w:t>
        </w:r>
      </w:ins>
      <w:moveTo w:id="1443" w:author="Tomasz Palmąka" w:date="2016-08-05T13:21:00Z">
        <w:r w:rsidR="00E11858" w:rsidRPr="009E3C8A">
          <w:rPr>
            <w:sz w:val="24"/>
            <w:szCs w:val="24"/>
            <w:rPrChange w:id="1444" w:author="Tomasz Palmąka" w:date="2016-09-16T14:51:00Z">
              <w:rPr/>
            </w:rPrChange>
          </w:rPr>
          <w:t>ustawie z dnia 7 lipca 1994 r. Prawo budowlan</w:t>
        </w:r>
      </w:moveTo>
      <w:ins w:id="1445" w:author="Tomasz Palmąka" w:date="2016-08-09T12:09:00Z">
        <w:r w:rsidRPr="009E3C8A">
          <w:rPr>
            <w:sz w:val="24"/>
            <w:szCs w:val="24"/>
          </w:rPr>
          <w:t>e.</w:t>
        </w:r>
      </w:ins>
      <w:moveTo w:id="1446" w:author="Tomasz Palmąka" w:date="2016-08-05T13:21:00Z">
        <w:del w:id="1447" w:author="Tomasz Palmąka" w:date="2016-08-09T12:09:00Z">
          <w:r w:rsidR="00E11858" w:rsidRPr="009E3C8A">
            <w:rPr>
              <w:sz w:val="24"/>
              <w:szCs w:val="24"/>
              <w:rPrChange w:id="1448" w:author="Tomasz Palmąka" w:date="2016-09-16T14:51:00Z">
                <w:rPr/>
              </w:rPrChange>
            </w:rPr>
            <w:delText>e</w:delText>
          </w:r>
        </w:del>
        <w:del w:id="1449" w:author="Tomasz Palmąka" w:date="2016-08-09T12:07:00Z">
          <w:r w:rsidR="00E11858" w:rsidRPr="009E3C8A">
            <w:rPr>
              <w:sz w:val="24"/>
              <w:szCs w:val="24"/>
              <w:rPrChange w:id="1450" w:author="Tomasz Palmąka" w:date="2016-09-16T14:51:00Z">
                <w:rPr/>
              </w:rPrChange>
            </w:rPr>
            <w:delText>.</w:delText>
          </w:r>
        </w:del>
        <w:del w:id="1451" w:author="Tomasz Palmąka" w:date="2016-08-09T12:09:00Z">
          <w:r w:rsidR="00E11858" w:rsidRPr="009E3C8A">
            <w:rPr>
              <w:sz w:val="24"/>
              <w:szCs w:val="24"/>
              <w:rPrChange w:id="1452" w:author="Tomasz Palmąka" w:date="2016-09-16T14:51:00Z">
                <w:rPr/>
              </w:rPrChange>
            </w:rPr>
            <w:delText xml:space="preserve"> </w:delText>
          </w:r>
        </w:del>
      </w:moveTo>
    </w:p>
    <w:p w:rsidR="00904BD7" w:rsidRPr="009E3C8A" w:rsidRDefault="00E11858">
      <w:pPr>
        <w:pStyle w:val="Akapitzlist"/>
        <w:numPr>
          <w:ilvl w:val="0"/>
          <w:numId w:val="86"/>
        </w:numPr>
        <w:ind w:left="284" w:hanging="284"/>
        <w:jc w:val="both"/>
        <w:rPr>
          <w:ins w:id="1453" w:author="Tomasz Palmąka" w:date="2016-08-09T12:08:00Z"/>
          <w:sz w:val="24"/>
          <w:szCs w:val="24"/>
        </w:rPr>
        <w:pPrChange w:id="1454" w:author="Tomasz Palmąka" w:date="2016-08-09T12:10:00Z">
          <w:pPr>
            <w:numPr>
              <w:numId w:val="77"/>
            </w:numPr>
            <w:ind w:left="720" w:hanging="360"/>
            <w:jc w:val="both"/>
          </w:pPr>
        </w:pPrChange>
      </w:pPr>
      <w:moveTo w:id="1455" w:author="Tomasz Palmąka" w:date="2016-08-05T13:21:00Z">
        <w:r w:rsidRPr="009E3C8A">
          <w:rPr>
            <w:sz w:val="24"/>
            <w:szCs w:val="24"/>
            <w:rPrChange w:id="1456" w:author="Tomasz Palmąka" w:date="2016-09-16T14:51:00Z">
              <w:rPr/>
            </w:rPrChange>
          </w:rPr>
          <w:t xml:space="preserve">Wykonawca gwarantuje w ramach wynagrodzenia określonego w § </w:t>
        </w:r>
      </w:moveTo>
      <w:ins w:id="1457" w:author="Tomasz Palmąka" w:date="2017-05-22T13:28:00Z">
        <w:r w:rsidR="00E0278C">
          <w:rPr>
            <w:sz w:val="24"/>
            <w:szCs w:val="24"/>
          </w:rPr>
          <w:t>9</w:t>
        </w:r>
      </w:ins>
      <w:moveTo w:id="1458" w:author="Tomasz Palmąka" w:date="2016-08-05T13:21:00Z">
        <w:del w:id="1459" w:author="Tomasz Palmąka" w:date="2016-08-09T12:07:00Z">
          <w:r w:rsidRPr="009E3C8A">
            <w:rPr>
              <w:sz w:val="24"/>
              <w:szCs w:val="24"/>
              <w:rPrChange w:id="1460" w:author="Tomasz Palmąka" w:date="2016-09-16T14:51:00Z">
                <w:rPr/>
              </w:rPrChange>
            </w:rPr>
            <w:delText>6</w:delText>
          </w:r>
        </w:del>
        <w:r w:rsidRPr="009E3C8A">
          <w:rPr>
            <w:sz w:val="24"/>
            <w:szCs w:val="24"/>
            <w:rPrChange w:id="1461" w:author="Tomasz Palmąka" w:date="2016-09-16T14:51:00Z">
              <w:rPr/>
            </w:rPrChange>
          </w:rPr>
          <w:t xml:space="preserve"> ust. 1 Umowy</w:t>
        </w:r>
      </w:moveTo>
      <w:ins w:id="1462" w:author="Tomasz Palmąka" w:date="2016-08-09T12:09:00Z">
        <w:r w:rsidR="009E07B7" w:rsidRPr="009E3C8A">
          <w:rPr>
            <w:sz w:val="24"/>
            <w:szCs w:val="24"/>
          </w:rPr>
          <w:t xml:space="preserve"> </w:t>
        </w:r>
      </w:ins>
      <w:moveTo w:id="1463" w:author="Tomasz Palmąka" w:date="2016-08-05T13:21:00Z">
        <w:del w:id="1464" w:author="Tomasz Palmąka" w:date="2016-08-09T12:08:00Z">
          <w:r w:rsidRPr="009E3C8A">
            <w:rPr>
              <w:sz w:val="24"/>
              <w:szCs w:val="24"/>
              <w:rPrChange w:id="1465" w:author="Tomasz Palmąka" w:date="2016-09-16T14:51:00Z">
                <w:rPr/>
              </w:rPrChange>
            </w:rPr>
            <w:delText xml:space="preserve"> </w:delText>
          </w:r>
        </w:del>
        <w:r w:rsidRPr="009E3C8A">
          <w:rPr>
            <w:sz w:val="24"/>
            <w:szCs w:val="24"/>
            <w:rPrChange w:id="1466" w:author="Tomasz Palmąka" w:date="2016-09-16T14:51:00Z">
              <w:rPr/>
            </w:rPrChange>
          </w:rPr>
          <w:t xml:space="preserve">pełnienie przez Projektanta nadzoru autorskiego </w:t>
        </w:r>
        <w:del w:id="1467" w:author="Tomasz Palmąka" w:date="2016-09-15T14:49:00Z">
          <w:r w:rsidRPr="009E3C8A">
            <w:rPr>
              <w:sz w:val="24"/>
              <w:szCs w:val="24"/>
              <w:rPrChange w:id="1468" w:author="Tomasz Palmąka" w:date="2016-09-16T14:51:00Z">
                <w:rPr/>
              </w:rPrChange>
            </w:rPr>
            <w:delText xml:space="preserve">przez cały okres realizacji Przedmiotu Umowy, </w:delText>
          </w:r>
        </w:del>
        <w:r w:rsidRPr="009E3C8A">
          <w:rPr>
            <w:sz w:val="24"/>
            <w:szCs w:val="24"/>
            <w:rPrChange w:id="1469" w:author="Tomasz Palmąka" w:date="2016-09-16T14:51:00Z">
              <w:rPr/>
            </w:rPrChange>
          </w:rPr>
          <w:t>w zakresie wykonanych prac projektowych</w:t>
        </w:r>
      </w:moveTo>
      <w:ins w:id="1470" w:author="Tomasz Palmąka" w:date="2016-09-15T14:49:00Z">
        <w:r w:rsidR="00091D81" w:rsidRPr="009E3C8A">
          <w:rPr>
            <w:sz w:val="24"/>
            <w:szCs w:val="24"/>
          </w:rPr>
          <w:t xml:space="preserve"> podczas rzeczowej realizacji zadania na podstawie opracowanej dokumentacji</w:t>
        </w:r>
      </w:ins>
      <w:moveTo w:id="1471" w:author="Tomasz Palmąka" w:date="2016-08-05T13:21:00Z">
        <w:r w:rsidRPr="009E3C8A">
          <w:rPr>
            <w:sz w:val="24"/>
            <w:szCs w:val="24"/>
            <w:rPrChange w:id="1472" w:author="Tomasz Palmąka" w:date="2016-09-16T14:51:00Z">
              <w:rPr/>
            </w:rPrChange>
          </w:rPr>
          <w:t>.</w:t>
        </w:r>
        <w:del w:id="1473" w:author="Tomasz Palmąka" w:date="2016-08-09T12:08:00Z">
          <w:r w:rsidRPr="009E3C8A">
            <w:rPr>
              <w:sz w:val="24"/>
              <w:szCs w:val="24"/>
              <w:rPrChange w:id="1474" w:author="Tomasz Palmąka" w:date="2016-09-16T14:51:00Z">
                <w:rPr/>
              </w:rPrChange>
            </w:rPr>
            <w:delText xml:space="preserve">  </w:delText>
          </w:r>
        </w:del>
      </w:moveTo>
    </w:p>
    <w:p w:rsidR="00904BD7" w:rsidRPr="009E3C8A" w:rsidRDefault="00E11858">
      <w:pPr>
        <w:pStyle w:val="Akapitzlist"/>
        <w:numPr>
          <w:ilvl w:val="0"/>
          <w:numId w:val="86"/>
        </w:numPr>
        <w:ind w:left="284" w:hanging="284"/>
        <w:jc w:val="both"/>
        <w:rPr>
          <w:sz w:val="24"/>
          <w:szCs w:val="24"/>
          <w:rPrChange w:id="1475" w:author="Tomasz Palmąka" w:date="2016-09-16T14:51:00Z">
            <w:rPr/>
          </w:rPrChange>
        </w:rPr>
        <w:pPrChange w:id="1476" w:author="Tomasz Palmąka" w:date="2016-08-09T12:10:00Z">
          <w:pPr>
            <w:numPr>
              <w:numId w:val="77"/>
            </w:numPr>
            <w:ind w:left="720" w:hanging="360"/>
            <w:jc w:val="both"/>
          </w:pPr>
        </w:pPrChange>
      </w:pPr>
      <w:moveTo w:id="1477" w:author="Tomasz Palmąka" w:date="2016-08-05T13:21:00Z">
        <w:r w:rsidRPr="009E3C8A">
          <w:rPr>
            <w:sz w:val="24"/>
            <w:szCs w:val="24"/>
            <w:rPrChange w:id="1478" w:author="Tomasz Palmąka" w:date="2016-09-16T14:51:00Z">
              <w:rPr/>
            </w:rPrChange>
          </w:rPr>
          <w:lastRenderedPageBreak/>
          <w:t xml:space="preserve">Przystąpienie do pełnienia nadzoru autorskiego nastąpi nie później niż w ciągu 24 godzin od przekazania informacji o potrzebie konsultacji. </w:t>
        </w:r>
      </w:moveTo>
    </w:p>
    <w:moveToRangeEnd w:id="1428"/>
    <w:p w:rsidR="00314968" w:rsidRPr="009E3C8A" w:rsidRDefault="00314968" w:rsidP="00E72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BD7" w:rsidRPr="009E3C8A" w:rsidRDefault="00722EF5">
      <w:pPr>
        <w:keepNext/>
        <w:autoSpaceDE w:val="0"/>
        <w:autoSpaceDN w:val="0"/>
        <w:adjustRightInd w:val="0"/>
        <w:jc w:val="center"/>
        <w:rPr>
          <w:ins w:id="1479" w:author="Tomasz Palmąka" w:date="2016-08-09T10:56:00Z"/>
          <w:b/>
          <w:bCs/>
          <w:sz w:val="24"/>
          <w:szCs w:val="24"/>
        </w:rPr>
        <w:pPrChange w:id="1480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481" w:author="Tomasz Palmąka" w:date="2016-08-09T10:56:00Z">
        <w:r w:rsidRPr="009E3C8A">
          <w:rPr>
            <w:b/>
            <w:bCs/>
            <w:sz w:val="24"/>
            <w:szCs w:val="24"/>
          </w:rPr>
          <w:t>[Odpowiedzialność Wykonawcy]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482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1</w:t>
      </w:r>
      <w:ins w:id="1483" w:author="Tomasz Palmąka" w:date="2017-05-22T13:24:00Z">
        <w:r w:rsidR="00E0278C">
          <w:rPr>
            <w:b/>
            <w:bCs/>
            <w:sz w:val="24"/>
            <w:szCs w:val="24"/>
          </w:rPr>
          <w:t>2</w:t>
        </w:r>
      </w:ins>
      <w:del w:id="1484" w:author="Tomasz Palmąka" w:date="2017-05-22T13:24:00Z">
        <w:r w:rsidRPr="009E3C8A" w:rsidDel="00E0278C">
          <w:rPr>
            <w:b/>
            <w:bCs/>
            <w:sz w:val="24"/>
            <w:szCs w:val="24"/>
          </w:rPr>
          <w:delText>1</w:delText>
        </w:r>
      </w:del>
    </w:p>
    <w:p w:rsidR="00904BD7" w:rsidRPr="009E3C8A" w:rsidRDefault="00E721EF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  <w:pPrChange w:id="1485" w:author="Tomasz Palmąka" w:date="2016-08-04T14:16:00Z">
          <w:pPr>
            <w:pStyle w:val="Akapitzlist"/>
            <w:numPr>
              <w:ilvl w:val="1"/>
              <w:numId w:val="60"/>
            </w:numPr>
            <w:autoSpaceDE w:val="0"/>
            <w:autoSpaceDN w:val="0"/>
            <w:adjustRightInd w:val="0"/>
            <w:ind w:left="284" w:hanging="284"/>
          </w:pPr>
        </w:pPrChange>
      </w:pPr>
      <w:r w:rsidRPr="009E3C8A">
        <w:rPr>
          <w:sz w:val="24"/>
          <w:szCs w:val="24"/>
        </w:rPr>
        <w:t>Wykonawca odpowiada za zgodno</w:t>
      </w:r>
      <w:r w:rsidRPr="009E3C8A">
        <w:rPr>
          <w:rFonts w:ascii="TimesNewRoman" w:eastAsia="TimesNewRoman" w:cs="TimesNewRoman" w:hint="eastAsia"/>
          <w:sz w:val="24"/>
          <w:szCs w:val="24"/>
        </w:rPr>
        <w:t>ść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rozwi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projektu budowlanego, z przepisami techniczno-budowlanymi i 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zuj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cymi Polskimi Normami.</w:t>
      </w:r>
    </w:p>
    <w:p w:rsidR="00904BD7" w:rsidRPr="009E3C8A" w:rsidRDefault="00E721EF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  <w:pPrChange w:id="1486" w:author="Tomasz Palmąka" w:date="2016-08-04T14:16:00Z">
          <w:pPr>
            <w:pStyle w:val="Akapitzlist"/>
            <w:numPr>
              <w:ilvl w:val="1"/>
              <w:numId w:val="60"/>
            </w:numPr>
            <w:autoSpaceDE w:val="0"/>
            <w:autoSpaceDN w:val="0"/>
            <w:adjustRightInd w:val="0"/>
            <w:ind w:left="284" w:hanging="284"/>
          </w:pPr>
        </w:pPrChange>
      </w:pPr>
      <w:r w:rsidRPr="009E3C8A">
        <w:rPr>
          <w:sz w:val="24"/>
          <w:szCs w:val="24"/>
        </w:rPr>
        <w:t>W odniesieniu do rozwi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zawartych  w projekcie wykonawczym tj. opisach i rysunkach słu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cych realizacji obiektu, Wykonawca </w:t>
      </w:r>
      <w:del w:id="1487" w:author="Tomasz Palmąka" w:date="2016-08-04T14:16:00Z">
        <w:r w:rsidRPr="009E3C8A" w:rsidDel="00647A2B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odpowiada za ich zgodno</w:t>
      </w:r>
      <w:r w:rsidRPr="009E3C8A">
        <w:rPr>
          <w:rFonts w:ascii="TimesNewRoman" w:eastAsia="TimesNewRoman" w:cs="TimesNewRoman" w:hint="eastAsia"/>
          <w:sz w:val="24"/>
          <w:szCs w:val="24"/>
        </w:rPr>
        <w:t>ść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z projektem budowlanym oraz parametrami inwestycji uzgodnionymi przez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 lub podanymi w przepisach techniczno-budowlanych i normach.</w:t>
      </w:r>
    </w:p>
    <w:p w:rsidR="00DD4F18" w:rsidRPr="009E3C8A" w:rsidRDefault="00DD4F18" w:rsidP="00DD4F18">
      <w:pPr>
        <w:autoSpaceDE w:val="0"/>
        <w:autoSpaceDN w:val="0"/>
        <w:adjustRightInd w:val="0"/>
        <w:rPr>
          <w:ins w:id="1488" w:author="Tomasz Palmąka" w:date="2016-08-09T11:19:00Z"/>
          <w:sz w:val="24"/>
          <w:szCs w:val="24"/>
        </w:rPr>
      </w:pPr>
    </w:p>
    <w:p w:rsidR="00904BD7" w:rsidRPr="009E3C8A" w:rsidRDefault="00DD4F18">
      <w:pPr>
        <w:keepNext/>
        <w:autoSpaceDE w:val="0"/>
        <w:autoSpaceDN w:val="0"/>
        <w:adjustRightInd w:val="0"/>
        <w:jc w:val="center"/>
        <w:rPr>
          <w:ins w:id="1489" w:author="Tomasz Palmąka" w:date="2016-08-09T11:19:00Z"/>
          <w:b/>
          <w:sz w:val="24"/>
          <w:szCs w:val="24"/>
        </w:rPr>
        <w:pPrChange w:id="1490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491" w:author="Tomasz Palmąka" w:date="2016-08-09T11:19:00Z">
        <w:r w:rsidRPr="009E3C8A">
          <w:rPr>
            <w:b/>
            <w:sz w:val="24"/>
            <w:szCs w:val="24"/>
          </w:rPr>
          <w:t>[Gwarancja i rękojmia]</w:t>
        </w:r>
      </w:ins>
    </w:p>
    <w:p w:rsidR="00904BD7" w:rsidRPr="009E3C8A" w:rsidRDefault="00E0278C">
      <w:pPr>
        <w:keepNext/>
        <w:autoSpaceDE w:val="0"/>
        <w:autoSpaceDN w:val="0"/>
        <w:adjustRightInd w:val="0"/>
        <w:jc w:val="center"/>
        <w:rPr>
          <w:ins w:id="1492" w:author="Tomasz Palmąka" w:date="2016-08-09T11:19:00Z"/>
          <w:b/>
          <w:bCs/>
          <w:sz w:val="24"/>
          <w:szCs w:val="24"/>
        </w:rPr>
        <w:pPrChange w:id="1493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494" w:author="Tomasz Palmąka" w:date="2016-08-09T11:19:00Z">
        <w:r>
          <w:rPr>
            <w:b/>
            <w:bCs/>
            <w:sz w:val="24"/>
            <w:szCs w:val="24"/>
          </w:rPr>
          <w:t>§ 13</w:t>
        </w:r>
      </w:ins>
    </w:p>
    <w:p w:rsidR="00DD4F18" w:rsidRPr="009E3C8A" w:rsidRDefault="00DD4F18" w:rsidP="00DD4F18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ins w:id="1495" w:author="Tomasz Palmąka" w:date="2016-08-09T11:19:00Z"/>
          <w:sz w:val="24"/>
          <w:szCs w:val="24"/>
        </w:rPr>
      </w:pPr>
      <w:ins w:id="1496" w:author="Tomasz Palmąka" w:date="2016-08-09T11:19:00Z">
        <w:r w:rsidRPr="009E3C8A">
          <w:rPr>
            <w:sz w:val="24"/>
            <w:szCs w:val="24"/>
          </w:rPr>
          <w:t xml:space="preserve">Wykonawca udziela na przekazaną dokumentację projektową gwarancji na okres od dnia przekazania kompletnej dokumentacji do </w:t>
        </w:r>
        <w:r w:rsidR="009B7A64">
          <w:rPr>
            <w:sz w:val="24"/>
            <w:szCs w:val="24"/>
          </w:rPr>
          <w:t>dnia</w:t>
        </w:r>
        <w:r w:rsidRPr="009E3C8A">
          <w:rPr>
            <w:sz w:val="24"/>
            <w:szCs w:val="24"/>
          </w:rPr>
          <w:t xml:space="preserve"> zakończenia procesu realizacyjnego tj. zakończenia prac związanych z realizacją zadania, na które zostaje przygotowana dokumentacja projektowa</w:t>
        </w:r>
      </w:ins>
      <w:ins w:id="1497" w:author="Tomasz Palmąka" w:date="2017-05-15T12:27:00Z">
        <w:r w:rsidR="00F07DC2">
          <w:rPr>
            <w:sz w:val="24"/>
            <w:szCs w:val="24"/>
          </w:rPr>
          <w:t>.</w:t>
        </w:r>
      </w:ins>
      <w:ins w:id="1498" w:author="Tomasz Palmąka" w:date="2016-08-09T11:19:00Z">
        <w:r w:rsidRPr="009E3C8A">
          <w:rPr>
            <w:sz w:val="24"/>
            <w:szCs w:val="24"/>
          </w:rPr>
          <w:t xml:space="preserve"> </w:t>
        </w:r>
      </w:ins>
    </w:p>
    <w:p w:rsidR="00DD4F18" w:rsidRPr="009E3C8A" w:rsidRDefault="00DD4F18" w:rsidP="00DD4F18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ins w:id="1499" w:author="Tomasz Palmąka" w:date="2016-08-09T11:19:00Z"/>
          <w:sz w:val="24"/>
          <w:szCs w:val="24"/>
        </w:rPr>
      </w:pPr>
      <w:ins w:id="1500" w:author="Tomasz Palmąka" w:date="2016-08-09T11:19:00Z">
        <w:r w:rsidRPr="009E3C8A">
          <w:rPr>
            <w:sz w:val="24"/>
            <w:szCs w:val="24"/>
          </w:rPr>
          <w:t>Wykonawca niezale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nie od gwarancji ponosi odpowiedzialno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 tytułu r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 xml:space="preserve">kojmi za wady fizyczne </w:t>
        </w:r>
      </w:ins>
      <w:ins w:id="1501" w:author="Tomasz Palmąka" w:date="2017-05-15T12:32:00Z">
        <w:r w:rsidR="00E0698B">
          <w:rPr>
            <w:sz w:val="24"/>
            <w:szCs w:val="24"/>
          </w:rPr>
          <w:t xml:space="preserve">i prawne </w:t>
        </w:r>
      </w:ins>
      <w:ins w:id="1502" w:author="Tomasz Palmąka" w:date="2016-08-09T11:19:00Z">
        <w:r w:rsidRPr="009E3C8A">
          <w:rPr>
            <w:sz w:val="24"/>
            <w:szCs w:val="24"/>
          </w:rPr>
          <w:t>dokumentacji projektowej obj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tej umow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. W zwi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zku z tym Strony postanawiaj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,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termin r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kojmi za te wady 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sz w:val="24"/>
            <w:szCs w:val="24"/>
          </w:rPr>
          <w:t>czy swój bieg wraz z upływem odpowiedzialno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z tytułu r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 xml:space="preserve">kojmi za wady </w:t>
        </w:r>
      </w:ins>
      <w:ins w:id="1503" w:author="Tomasz Palmąka" w:date="2017-05-15T12:33:00Z">
        <w:r w:rsidR="00E0698B">
          <w:rPr>
            <w:sz w:val="24"/>
            <w:szCs w:val="24"/>
          </w:rPr>
          <w:t>w</w:t>
        </w:r>
      </w:ins>
      <w:ins w:id="1504" w:author="Tomasz Palmąka" w:date="2016-08-09T11:19:00Z">
        <w:r w:rsidRPr="009E3C8A">
          <w:rPr>
            <w:sz w:val="24"/>
            <w:szCs w:val="24"/>
          </w:rPr>
          <w:t>ykonawcy robót realizowanych na podstawie prac projektowych, których dotyczy niniejsza umowa jednak nie dłu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ej ni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5 lat licz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c od </w:t>
        </w:r>
      </w:ins>
      <w:ins w:id="1505" w:author="Tomasz Palmąka" w:date="2017-05-15T12:14:00Z">
        <w:r w:rsidR="0002155F">
          <w:rPr>
            <w:sz w:val="24"/>
            <w:szCs w:val="24"/>
          </w:rPr>
          <w:t xml:space="preserve">dnia </w:t>
        </w:r>
      </w:ins>
      <w:ins w:id="1506" w:author="Tomasz Palmąka" w:date="2017-05-19T12:47:00Z">
        <w:r w:rsidR="009B7A64">
          <w:rPr>
            <w:sz w:val="24"/>
            <w:szCs w:val="24"/>
          </w:rPr>
          <w:t xml:space="preserve">zakończenia budowy </w:t>
        </w:r>
      </w:ins>
      <w:ins w:id="1507" w:author="Tomasz Palmąka" w:date="2017-05-15T12:14:00Z">
        <w:r w:rsidR="0002155F">
          <w:rPr>
            <w:sz w:val="24"/>
            <w:szCs w:val="24"/>
          </w:rPr>
          <w:t>projektow</w:t>
        </w:r>
      </w:ins>
      <w:ins w:id="1508" w:author="Tomasz Palmąka" w:date="2017-05-19T12:47:00Z">
        <w:r w:rsidR="009B7A64">
          <w:rPr>
            <w:sz w:val="24"/>
            <w:szCs w:val="24"/>
          </w:rPr>
          <w:t>ych obiektów</w:t>
        </w:r>
      </w:ins>
      <w:ins w:id="1509" w:author="Tomasz Palmąka" w:date="2016-08-09T11:19:00Z">
        <w:r w:rsidRPr="009E3C8A">
          <w:rPr>
            <w:sz w:val="24"/>
            <w:szCs w:val="24"/>
          </w:rPr>
          <w:t>.</w:t>
        </w:r>
      </w:ins>
    </w:p>
    <w:p w:rsidR="00DD4F18" w:rsidRDefault="00DD4F18" w:rsidP="00DD4F18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ins w:id="1510" w:author="Tomasz Palmąka" w:date="2017-05-15T12:37:00Z"/>
          <w:sz w:val="24"/>
          <w:szCs w:val="24"/>
        </w:rPr>
      </w:pPr>
      <w:ins w:id="1511" w:author="Tomasz Palmąka" w:date="2016-08-09T11:19:00Z">
        <w:r w:rsidRPr="009E3C8A">
          <w:rPr>
            <w:sz w:val="24"/>
            <w:szCs w:val="24"/>
          </w:rPr>
          <w:t>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cy, który otrzymał wadliw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dokumentacj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projektow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lub jej cz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wykonuj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 uprawnienia z tytułu r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kojmi wzgl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dem Wykonawcy mo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 xml:space="preserve">e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da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usuni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cia wad, wyznaczaj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c </w:t>
        </w:r>
        <w:r w:rsidRPr="009E3C8A">
          <w:rPr>
            <w:sz w:val="24"/>
            <w:szCs w:val="24"/>
          </w:rPr>
          <w:br/>
          <w:t>w tym celu Wykonawcy odpowiedni dla obu Stron termin z zagro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 xml:space="preserve">eniem,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po bezskutecznym upływie 2 wyznaczonych terminów zleci usuni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cie tych wad innej jednostce na koszt Wykonawcy.</w:t>
        </w:r>
      </w:ins>
    </w:p>
    <w:p w:rsidR="00E0698B" w:rsidRPr="00E0698B" w:rsidRDefault="00E0698B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ins w:id="1512" w:author="Tomasz Palmąka" w:date="2016-08-09T11:19:00Z"/>
          <w:sz w:val="24"/>
          <w:szCs w:val="24"/>
          <w:rPrChange w:id="1513" w:author="Tomasz Palmąka" w:date="2017-05-15T12:37:00Z">
            <w:rPr>
              <w:ins w:id="1514" w:author="Tomasz Palmąka" w:date="2016-08-09T11:19:00Z"/>
            </w:rPr>
          </w:rPrChange>
        </w:rPr>
      </w:pPr>
      <w:ins w:id="1515" w:author="Tomasz Palmąka" w:date="2017-05-15T12:37:00Z">
        <w:r w:rsidRPr="00E0698B">
          <w:rPr>
            <w:sz w:val="24"/>
            <w:szCs w:val="24"/>
            <w:rPrChange w:id="1516" w:author="Tomasz Palmąka" w:date="2017-05-15T12:37:00Z">
              <w:rPr>
                <w:sz w:val="24"/>
                <w:szCs w:val="24"/>
                <w:highlight w:val="yellow"/>
              </w:rPr>
            </w:rPrChange>
          </w:rPr>
          <w:t>O zauwa</w:t>
        </w:r>
        <w:r w:rsidRPr="00E0698B">
          <w:rPr>
            <w:rFonts w:ascii="TimesNewRoman" w:eastAsia="TimesNewRoman" w:cs="TimesNewRoman"/>
            <w:sz w:val="24"/>
            <w:szCs w:val="24"/>
            <w:rPrChange w:id="1517" w:author="Tomasz Palmąka" w:date="2017-05-15T12:37:00Z">
              <w:rPr>
                <w:rFonts w:ascii="TimesNewRoman" w:eastAsia="TimesNewRoman" w:cs="TimesNewRoman"/>
                <w:sz w:val="24"/>
                <w:szCs w:val="24"/>
                <w:highlight w:val="yellow"/>
              </w:rPr>
            </w:rPrChange>
          </w:rPr>
          <w:t>ż</w:t>
        </w:r>
        <w:r w:rsidRPr="00E0698B">
          <w:rPr>
            <w:sz w:val="24"/>
            <w:szCs w:val="24"/>
            <w:rPrChange w:id="1518" w:author="Tomasz Palmąka" w:date="2017-05-15T12:37:00Z">
              <w:rPr>
                <w:sz w:val="24"/>
                <w:szCs w:val="24"/>
                <w:highlight w:val="yellow"/>
              </w:rPr>
            </w:rPrChange>
          </w:rPr>
          <w:t>onych wadach w dokumentacji projektowej w okresie gwarancji i rękojmi Zamawiaj</w:t>
        </w:r>
        <w:r w:rsidRPr="00E0698B">
          <w:rPr>
            <w:rFonts w:ascii="TimesNewRoman" w:eastAsia="TimesNewRoman" w:cs="TimesNewRoman" w:hint="eastAsia"/>
            <w:sz w:val="24"/>
            <w:szCs w:val="24"/>
            <w:rPrChange w:id="1519" w:author="Tomasz Palmąka" w:date="2017-05-15T12:37:00Z">
              <w:rPr>
                <w:rFonts w:ascii="TimesNewRoman" w:eastAsia="TimesNewRoman" w:cs="TimesNewRoman" w:hint="eastAsia"/>
                <w:sz w:val="24"/>
                <w:szCs w:val="24"/>
                <w:highlight w:val="yellow"/>
              </w:rPr>
            </w:rPrChange>
          </w:rPr>
          <w:t>ą</w:t>
        </w:r>
        <w:r w:rsidRPr="00E0698B">
          <w:rPr>
            <w:sz w:val="24"/>
            <w:szCs w:val="24"/>
            <w:rPrChange w:id="1520" w:author="Tomasz Palmąka" w:date="2017-05-15T12:37:00Z">
              <w:rPr>
                <w:sz w:val="24"/>
                <w:szCs w:val="24"/>
                <w:highlight w:val="yellow"/>
              </w:rPr>
            </w:rPrChange>
          </w:rPr>
          <w:t>cy powinien zawiadomi</w:t>
        </w:r>
        <w:r w:rsidRPr="00E0698B">
          <w:rPr>
            <w:rFonts w:ascii="TimesNewRoman" w:eastAsia="TimesNewRoman" w:cs="TimesNewRoman" w:hint="eastAsia"/>
            <w:sz w:val="24"/>
            <w:szCs w:val="24"/>
            <w:rPrChange w:id="1521" w:author="Tomasz Palmąka" w:date="2017-05-15T12:37:00Z">
              <w:rPr>
                <w:rFonts w:ascii="TimesNewRoman" w:eastAsia="TimesNewRoman" w:cs="TimesNewRoman" w:hint="eastAsia"/>
                <w:sz w:val="24"/>
                <w:szCs w:val="24"/>
                <w:highlight w:val="yellow"/>
              </w:rPr>
            </w:rPrChange>
          </w:rPr>
          <w:t>ć</w:t>
        </w:r>
        <w:r w:rsidRPr="00E0698B">
          <w:rPr>
            <w:rFonts w:ascii="TimesNewRoman" w:eastAsia="TimesNewRoman" w:cs="TimesNewRoman"/>
            <w:sz w:val="24"/>
            <w:szCs w:val="24"/>
            <w:rPrChange w:id="1522" w:author="Tomasz Palmąka" w:date="2017-05-15T12:37:00Z">
              <w:rPr>
                <w:rFonts w:ascii="TimesNewRoman" w:eastAsia="TimesNewRoman" w:cs="TimesNewRoman"/>
                <w:sz w:val="24"/>
                <w:szCs w:val="24"/>
                <w:highlight w:val="yellow"/>
              </w:rPr>
            </w:rPrChange>
          </w:rPr>
          <w:t xml:space="preserve"> </w:t>
        </w:r>
        <w:r w:rsidRPr="00E0698B">
          <w:rPr>
            <w:sz w:val="24"/>
            <w:szCs w:val="24"/>
            <w:rPrChange w:id="1523" w:author="Tomasz Palmąka" w:date="2017-05-15T12:37:00Z">
              <w:rPr>
                <w:sz w:val="24"/>
                <w:szCs w:val="24"/>
                <w:highlight w:val="yellow"/>
              </w:rPr>
            </w:rPrChange>
          </w:rPr>
          <w:t>Wykonawcę.</w:t>
        </w:r>
      </w:ins>
    </w:p>
    <w:p w:rsidR="00DD4F18" w:rsidRPr="009E3C8A" w:rsidRDefault="00DD4F18" w:rsidP="00DD4F18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ins w:id="1524" w:author="Tomasz Palmąka" w:date="2016-08-09T11:19:00Z"/>
          <w:sz w:val="24"/>
          <w:szCs w:val="24"/>
        </w:rPr>
      </w:pPr>
      <w:ins w:id="1525" w:author="Tomasz Palmąka" w:date="2016-08-09T11:19:00Z">
        <w:r w:rsidRPr="009E3C8A">
          <w:rPr>
            <w:sz w:val="24"/>
            <w:szCs w:val="24"/>
          </w:rPr>
          <w:t>Projektant nie odpowiada za nast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pstwa zmian w dokumentacji projektowej, je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eli nie były one z nim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uzgodnione, a zostały wprowadzone podczas wykonywania robót budowlanych.</w:t>
        </w:r>
      </w:ins>
    </w:p>
    <w:p w:rsidR="00E721EF" w:rsidRPr="009E3C8A" w:rsidDel="00844646" w:rsidRDefault="00E721EF" w:rsidP="00E721EF">
      <w:pPr>
        <w:autoSpaceDE w:val="0"/>
        <w:autoSpaceDN w:val="0"/>
        <w:adjustRightInd w:val="0"/>
        <w:rPr>
          <w:del w:id="1526" w:author="Tomasz Palmąka" w:date="2016-08-09T11:19:00Z"/>
          <w:sz w:val="24"/>
          <w:szCs w:val="24"/>
        </w:rPr>
      </w:pPr>
    </w:p>
    <w:p w:rsidR="00E721EF" w:rsidRPr="009E3C8A" w:rsidDel="008324EC" w:rsidRDefault="00E721EF" w:rsidP="00E721EF">
      <w:pPr>
        <w:autoSpaceDE w:val="0"/>
        <w:autoSpaceDN w:val="0"/>
        <w:adjustRightInd w:val="0"/>
        <w:jc w:val="center"/>
        <w:rPr>
          <w:del w:id="1527" w:author="Tomasz Palmąka" w:date="2016-08-09T11:00:00Z"/>
          <w:b/>
          <w:bCs/>
          <w:sz w:val="24"/>
          <w:szCs w:val="24"/>
        </w:rPr>
      </w:pPr>
      <w:del w:id="1528" w:author="Tomasz Palmąka" w:date="2016-08-09T11:00:00Z">
        <w:r w:rsidRPr="009E3C8A" w:rsidDel="008324EC">
          <w:rPr>
            <w:b/>
            <w:bCs/>
            <w:sz w:val="24"/>
            <w:szCs w:val="24"/>
          </w:rPr>
          <w:delText>§ 12</w:delText>
        </w:r>
      </w:del>
    </w:p>
    <w:p w:rsidR="00904BD7" w:rsidRPr="009E3C8A" w:rsidRDefault="00E11858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del w:id="1529" w:author="Tomasz Palmąka" w:date="2016-08-09T11:00:00Z"/>
          <w:sz w:val="24"/>
          <w:szCs w:val="24"/>
        </w:rPr>
        <w:pPrChange w:id="1530" w:author="Tomasz Palmąka" w:date="2016-08-04T14:18:00Z">
          <w:pPr>
            <w:autoSpaceDE w:val="0"/>
            <w:autoSpaceDN w:val="0"/>
            <w:adjustRightInd w:val="0"/>
            <w:jc w:val="both"/>
          </w:pPr>
        </w:pPrChange>
      </w:pPr>
      <w:del w:id="1531" w:author="Tomasz Palmąka" w:date="2016-08-09T11:00:00Z">
        <w:r w:rsidRPr="009E3C8A">
          <w:rPr>
            <w:sz w:val="24"/>
            <w:szCs w:val="24"/>
            <w:rPrChange w:id="1532" w:author="Tomasz Palmąka" w:date="2016-09-16T14:51:00Z">
              <w:rPr/>
            </w:rPrChange>
          </w:rPr>
          <w:delText>Zmiana postanowie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33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ń</w:delText>
        </w:r>
        <w:r w:rsidRPr="009E3C8A">
          <w:rPr>
            <w:rFonts w:ascii="TimesNewRoman" w:eastAsia="TimesNewRoman" w:cs="TimesNewRoman"/>
            <w:sz w:val="24"/>
            <w:szCs w:val="24"/>
            <w:rPrChange w:id="1534" w:author="Tomasz Palmąka" w:date="2016-09-16T14:51:00Z">
              <w:rPr>
                <w:rFonts w:ascii="TimesNewRoman" w:eastAsia="TimesNewRoman" w:cs="TimesNewRoman"/>
              </w:rPr>
            </w:rPrChange>
          </w:rPr>
          <w:delText xml:space="preserve"> </w:delText>
        </w:r>
        <w:r w:rsidRPr="009E3C8A">
          <w:rPr>
            <w:sz w:val="24"/>
            <w:szCs w:val="24"/>
            <w:rPrChange w:id="1535" w:author="Tomasz Palmąka" w:date="2016-09-16T14:51:00Z">
              <w:rPr/>
            </w:rPrChange>
          </w:rPr>
          <w:delText>zawartej umowy mo</w:delText>
        </w:r>
        <w:r w:rsidRPr="009E3C8A">
          <w:rPr>
            <w:rFonts w:ascii="TimesNewRoman" w:eastAsia="TimesNewRoman" w:cs="TimesNewRoman"/>
            <w:sz w:val="24"/>
            <w:szCs w:val="24"/>
            <w:rPrChange w:id="1536" w:author="Tomasz Palmąka" w:date="2016-09-16T14:51:00Z">
              <w:rPr>
                <w:rFonts w:ascii="TimesNewRoman" w:eastAsia="TimesNewRoman" w:cs="TimesNewRoman"/>
              </w:rPr>
            </w:rPrChange>
          </w:rPr>
          <w:delText>ż</w:delText>
        </w:r>
        <w:r w:rsidRPr="009E3C8A">
          <w:rPr>
            <w:sz w:val="24"/>
            <w:szCs w:val="24"/>
            <w:rPrChange w:id="1537" w:author="Tomasz Palmąka" w:date="2016-09-16T14:51:00Z">
              <w:rPr/>
            </w:rPrChange>
          </w:rPr>
          <w:delText>e nast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3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sz w:val="24"/>
            <w:szCs w:val="24"/>
            <w:rPrChange w:id="1539" w:author="Tomasz Palmąka" w:date="2016-09-16T14:51:00Z">
              <w:rPr/>
            </w:rPrChange>
          </w:rPr>
          <w:delText>pi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40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ć</w:delText>
        </w:r>
        <w:r w:rsidRPr="009E3C8A">
          <w:rPr>
            <w:rFonts w:ascii="TimesNewRoman" w:eastAsia="TimesNewRoman" w:cs="TimesNewRoman"/>
            <w:sz w:val="24"/>
            <w:szCs w:val="24"/>
            <w:rPrChange w:id="1541" w:author="Tomasz Palmąka" w:date="2016-09-16T14:51:00Z">
              <w:rPr>
                <w:rFonts w:ascii="TimesNewRoman" w:eastAsia="TimesNewRoman" w:cs="TimesNewRoman"/>
              </w:rPr>
            </w:rPrChange>
          </w:rPr>
          <w:delText xml:space="preserve"> </w:delText>
        </w:r>
        <w:r w:rsidRPr="009E3C8A">
          <w:rPr>
            <w:sz w:val="24"/>
            <w:szCs w:val="24"/>
            <w:rPrChange w:id="1542" w:author="Tomasz Palmąka" w:date="2016-09-16T14:51:00Z">
              <w:rPr/>
            </w:rPrChange>
          </w:rPr>
          <w:delText>za zgod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43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rFonts w:ascii="TimesNewRoman" w:eastAsia="TimesNewRoman" w:cs="TimesNewRoman"/>
            <w:sz w:val="24"/>
            <w:szCs w:val="24"/>
            <w:rPrChange w:id="1544" w:author="Tomasz Palmąka" w:date="2016-09-16T14:51:00Z">
              <w:rPr>
                <w:rFonts w:ascii="TimesNewRoman" w:eastAsia="TimesNewRoman" w:cs="TimesNewRoman"/>
              </w:rPr>
            </w:rPrChange>
          </w:rPr>
          <w:delText xml:space="preserve"> </w:delText>
        </w:r>
        <w:r w:rsidRPr="009E3C8A">
          <w:rPr>
            <w:sz w:val="24"/>
            <w:szCs w:val="24"/>
            <w:rPrChange w:id="1545" w:author="Tomasz Palmąka" w:date="2016-09-16T14:51:00Z">
              <w:rPr/>
            </w:rPrChange>
          </w:rPr>
          <w:delText>obu stron wyra</w:delText>
        </w:r>
        <w:r w:rsidRPr="009E3C8A">
          <w:rPr>
            <w:rFonts w:ascii="TimesNewRoman" w:eastAsia="TimesNewRoman" w:cs="TimesNewRoman"/>
            <w:sz w:val="24"/>
            <w:szCs w:val="24"/>
            <w:rPrChange w:id="1546" w:author="Tomasz Palmąka" w:date="2016-09-16T14:51:00Z">
              <w:rPr>
                <w:rFonts w:ascii="TimesNewRoman" w:eastAsia="TimesNewRoman" w:cs="TimesNewRoman"/>
              </w:rPr>
            </w:rPrChange>
          </w:rPr>
          <w:delText>ż</w:delText>
        </w:r>
        <w:r w:rsidRPr="009E3C8A">
          <w:rPr>
            <w:sz w:val="24"/>
            <w:szCs w:val="24"/>
            <w:rPrChange w:id="1547" w:author="Tomasz Palmąka" w:date="2016-09-16T14:51:00Z">
              <w:rPr/>
            </w:rPrChange>
          </w:rPr>
          <w:delText>on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4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ą</w:delText>
        </w:r>
        <w:r w:rsidRPr="009E3C8A">
          <w:rPr>
            <w:rFonts w:ascii="TimesNewRoman" w:eastAsia="TimesNewRoman" w:cs="TimesNewRoman"/>
            <w:sz w:val="24"/>
            <w:szCs w:val="24"/>
            <w:rPrChange w:id="1549" w:author="Tomasz Palmąka" w:date="2016-09-16T14:51:00Z">
              <w:rPr>
                <w:rFonts w:ascii="TimesNewRoman" w:eastAsia="TimesNewRoman" w:cs="TimesNewRoman"/>
              </w:rPr>
            </w:rPrChange>
          </w:rPr>
          <w:delText xml:space="preserve"> </w:delText>
        </w:r>
        <w:r w:rsidRPr="009E3C8A">
          <w:rPr>
            <w:sz w:val="24"/>
            <w:szCs w:val="24"/>
            <w:rPrChange w:id="1550" w:author="Tomasz Palmąka" w:date="2016-09-16T14:51:00Z">
              <w:rPr/>
            </w:rPrChange>
          </w:rPr>
          <w:delText>na pi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51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ś</w:delText>
        </w:r>
        <w:r w:rsidRPr="009E3C8A">
          <w:rPr>
            <w:sz w:val="24"/>
            <w:szCs w:val="24"/>
            <w:rPrChange w:id="1552" w:author="Tomasz Palmąka" w:date="2016-09-16T14:51:00Z">
              <w:rPr/>
            </w:rPrChange>
          </w:rPr>
          <w:delText>mie pod rygorem niewa</w:delText>
        </w:r>
        <w:r w:rsidRPr="009E3C8A">
          <w:rPr>
            <w:rFonts w:ascii="TimesNewRoman" w:eastAsia="TimesNewRoman" w:cs="TimesNewRoman"/>
            <w:sz w:val="24"/>
            <w:szCs w:val="24"/>
            <w:rPrChange w:id="1553" w:author="Tomasz Palmąka" w:date="2016-09-16T14:51:00Z">
              <w:rPr>
                <w:rFonts w:ascii="TimesNewRoman" w:eastAsia="TimesNewRoman" w:cs="TimesNewRoman"/>
              </w:rPr>
            </w:rPrChange>
          </w:rPr>
          <w:delText>ż</w:delText>
        </w:r>
        <w:r w:rsidRPr="009E3C8A">
          <w:rPr>
            <w:sz w:val="24"/>
            <w:szCs w:val="24"/>
            <w:rPrChange w:id="1554" w:author="Tomasz Palmąka" w:date="2016-09-16T14:51:00Z">
              <w:rPr/>
            </w:rPrChange>
          </w:rPr>
          <w:delText>no</w:delTex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555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delText>ś</w:delText>
        </w:r>
        <w:r w:rsidRPr="009E3C8A">
          <w:rPr>
            <w:sz w:val="24"/>
            <w:szCs w:val="24"/>
            <w:rPrChange w:id="1556" w:author="Tomasz Palmąka" w:date="2016-09-16T14:51:00Z">
              <w:rPr/>
            </w:rPrChange>
          </w:rPr>
          <w:delText>ci takiej zmiany. Okoliczności zmiany przedmiotowej umowy szczegółowo określa umowa</w:delText>
        </w:r>
      </w:del>
      <w:del w:id="1557" w:author="Tomasz Palmąka" w:date="2016-08-04T14:17:00Z">
        <w:r w:rsidRPr="009E3C8A">
          <w:rPr>
            <w:sz w:val="24"/>
            <w:szCs w:val="24"/>
            <w:rPrChange w:id="1558" w:author="Tomasz Palmąka" w:date="2016-09-16T14:51:00Z">
              <w:rPr/>
            </w:rPrChange>
          </w:rPr>
          <w:delText>, ogłoszenie o zamówieniu oraz SIWZ</w:delText>
        </w:r>
      </w:del>
      <w:del w:id="1559" w:author="Tomasz Palmąka" w:date="2016-08-09T11:00:00Z">
        <w:r w:rsidRPr="009E3C8A">
          <w:rPr>
            <w:sz w:val="24"/>
            <w:szCs w:val="24"/>
            <w:rPrChange w:id="1560" w:author="Tomasz Palmąka" w:date="2016-09-16T14:51:00Z">
              <w:rPr/>
            </w:rPrChange>
          </w:rPr>
          <w:delText>.</w:delText>
        </w:r>
      </w:del>
      <w:del w:id="1561" w:author="Tomasz Palmąka" w:date="2016-08-04T14:17:00Z">
        <w:r w:rsidR="00E721EF" w:rsidRPr="009E3C8A" w:rsidDel="00647A2B">
          <w:rPr>
            <w:sz w:val="24"/>
            <w:szCs w:val="24"/>
          </w:rPr>
          <w:delText xml:space="preserve"> </w:delText>
        </w:r>
      </w:del>
      <w:del w:id="1562" w:author="Tomasz Palmąka" w:date="2016-08-09T11:00:00Z">
        <w:r w:rsidR="00E721EF" w:rsidRPr="009E3C8A" w:rsidDel="008324EC">
          <w:rPr>
            <w:sz w:val="24"/>
            <w:szCs w:val="24"/>
          </w:rPr>
          <w:delText xml:space="preserve">Zmiany </w:delText>
        </w:r>
      </w:del>
      <w:del w:id="1563" w:author="Tomasz Palmąka" w:date="2016-08-04T14:18:00Z">
        <w:r w:rsidR="00E721EF" w:rsidRPr="009E3C8A" w:rsidDel="00647A2B">
          <w:rPr>
            <w:sz w:val="24"/>
            <w:szCs w:val="24"/>
          </w:rPr>
          <w:delText xml:space="preserve">te </w:delText>
        </w:r>
      </w:del>
      <w:del w:id="1564" w:author="Tomasz Palmąka" w:date="2016-08-09T11:00:00Z">
        <w:r w:rsidR="00E721EF" w:rsidRPr="009E3C8A" w:rsidDel="008324EC">
          <w:rPr>
            <w:sz w:val="24"/>
            <w:szCs w:val="24"/>
          </w:rPr>
          <w:delText>mog</w:delText>
        </w:r>
        <w:r w:rsidR="00E721EF"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="00E721EF" w:rsidRPr="009E3C8A" w:rsidDel="008324EC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="00E721EF" w:rsidRPr="009E3C8A" w:rsidDel="008324EC">
          <w:rPr>
            <w:sz w:val="24"/>
            <w:szCs w:val="24"/>
          </w:rPr>
          <w:delText>dotyczy</w:delText>
        </w:r>
        <w:r w:rsidR="00E721EF" w:rsidRPr="009E3C8A" w:rsidDel="008324EC">
          <w:rPr>
            <w:rFonts w:eastAsia="TimesNewRoman"/>
            <w:sz w:val="24"/>
            <w:szCs w:val="24"/>
          </w:rPr>
          <w:delText>ć w szczególności</w:delText>
        </w:r>
        <w:r w:rsidR="00E721EF" w:rsidRPr="009E3C8A" w:rsidDel="008324EC">
          <w:rPr>
            <w:sz w:val="24"/>
            <w:szCs w:val="24"/>
          </w:rPr>
          <w:delText>:</w:delText>
        </w:r>
      </w:del>
    </w:p>
    <w:p w:rsidR="00904BD7" w:rsidRPr="009E3C8A" w:rsidRDefault="00E721EF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del w:id="1565" w:author="Tomasz Palmąka" w:date="2016-08-09T11:00:00Z"/>
          <w:sz w:val="24"/>
          <w:szCs w:val="24"/>
        </w:rPr>
        <w:pPrChange w:id="1566" w:author="Tomasz Palmąka" w:date="2016-08-04T14:18:00Z">
          <w:pPr>
            <w:pStyle w:val="Akapitzlist"/>
            <w:numPr>
              <w:ilvl w:val="1"/>
              <w:numId w:val="61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567" w:author="Tomasz Palmąka" w:date="2016-08-09T11:00:00Z">
        <w:r w:rsidRPr="009E3C8A" w:rsidDel="008324EC">
          <w:rPr>
            <w:sz w:val="24"/>
            <w:szCs w:val="24"/>
          </w:rPr>
          <w:delText>terminu wykonania usługi w przypadku wyst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pienia okoliczno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324EC">
          <w:rPr>
            <w:sz w:val="24"/>
            <w:szCs w:val="24"/>
          </w:rPr>
          <w:delText>ci nieprzewidzialnych w dniu udzielenia zamówienia,</w:delText>
        </w:r>
      </w:del>
    </w:p>
    <w:p w:rsidR="00904BD7" w:rsidRPr="009E3C8A" w:rsidRDefault="00E721EF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del w:id="1568" w:author="Tomasz Palmąka" w:date="2016-08-09T11:00:00Z"/>
          <w:sz w:val="24"/>
          <w:szCs w:val="24"/>
        </w:rPr>
        <w:pPrChange w:id="1569" w:author="Tomasz Palmąka" w:date="2016-08-04T14:18:00Z">
          <w:pPr>
            <w:pStyle w:val="Akapitzlist"/>
            <w:numPr>
              <w:ilvl w:val="1"/>
              <w:numId w:val="61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570" w:author="Tomasz Palmąka" w:date="2016-08-09T11:00:00Z">
        <w:r w:rsidRPr="009E3C8A" w:rsidDel="008324EC">
          <w:rPr>
            <w:sz w:val="24"/>
            <w:szCs w:val="24"/>
          </w:rPr>
          <w:delText>zmiany wynagrodzenia w przypadku zmiany przepisów o podatkach,</w:delText>
        </w:r>
      </w:del>
    </w:p>
    <w:p w:rsidR="00904BD7" w:rsidRPr="009E3C8A" w:rsidRDefault="00E721EF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del w:id="1571" w:author="Tomasz Palmąka" w:date="2016-08-09T11:00:00Z"/>
          <w:sz w:val="24"/>
          <w:szCs w:val="24"/>
        </w:rPr>
        <w:pPrChange w:id="1572" w:author="Tomasz Palmąka" w:date="2016-08-04T14:18:00Z">
          <w:pPr>
            <w:pStyle w:val="Akapitzlist"/>
            <w:numPr>
              <w:ilvl w:val="1"/>
              <w:numId w:val="61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573" w:author="Tomasz Palmąka" w:date="2016-08-09T11:00:00Z">
        <w:r w:rsidRPr="009E3C8A" w:rsidDel="008324EC">
          <w:rPr>
            <w:sz w:val="24"/>
            <w:szCs w:val="24"/>
          </w:rPr>
          <w:delText>zmiany osób wyst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324EC">
          <w:rPr>
            <w:sz w:val="24"/>
            <w:szCs w:val="24"/>
          </w:rPr>
          <w:delText>puj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cych po stronie Zamawiaj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cego i Wykonawcy</w:delText>
        </w:r>
        <w:r w:rsidR="00DF3EFF" w:rsidRPr="009E3C8A" w:rsidDel="008324EC">
          <w:rPr>
            <w:sz w:val="24"/>
            <w:szCs w:val="24"/>
          </w:rPr>
          <w:delText xml:space="preserve">, </w:delText>
        </w:r>
        <w:r w:rsidRPr="009E3C8A" w:rsidDel="008324EC">
          <w:rPr>
            <w:sz w:val="24"/>
            <w:szCs w:val="24"/>
          </w:rPr>
          <w:delText xml:space="preserve">z tym 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>e osoby wyst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324EC">
          <w:rPr>
            <w:sz w:val="24"/>
            <w:szCs w:val="24"/>
          </w:rPr>
          <w:delText>puj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ce po stronie Wykonawcy musz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 xml:space="preserve"> spełnia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ć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324EC">
          <w:rPr>
            <w:sz w:val="24"/>
            <w:szCs w:val="24"/>
          </w:rPr>
          <w:delText>warunki udziału w post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324EC">
          <w:rPr>
            <w:sz w:val="24"/>
            <w:szCs w:val="24"/>
          </w:rPr>
          <w:delText>powania,</w:delText>
        </w:r>
      </w:del>
    </w:p>
    <w:p w:rsidR="00904BD7" w:rsidRPr="009E3C8A" w:rsidRDefault="00E721EF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del w:id="1574" w:author="Tomasz Palmąka" w:date="2016-08-09T11:00:00Z"/>
          <w:sz w:val="24"/>
          <w:szCs w:val="24"/>
        </w:rPr>
        <w:pPrChange w:id="1575" w:author="Tomasz Palmąka" w:date="2016-08-04T14:18:00Z">
          <w:pPr>
            <w:pStyle w:val="Akapitzlist"/>
            <w:numPr>
              <w:ilvl w:val="1"/>
              <w:numId w:val="61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576" w:author="Tomasz Palmąka" w:date="2016-08-09T11:00:00Z">
        <w:r w:rsidRPr="009E3C8A" w:rsidDel="008324EC">
          <w:rPr>
            <w:sz w:val="24"/>
            <w:szCs w:val="24"/>
          </w:rPr>
          <w:delText>sposobu fakturowania robót.</w:delText>
        </w:r>
      </w:del>
    </w:p>
    <w:p w:rsidR="00E721EF" w:rsidRPr="009E3C8A" w:rsidDel="008324EC" w:rsidRDefault="00E721EF" w:rsidP="00E721EF">
      <w:pPr>
        <w:autoSpaceDE w:val="0"/>
        <w:autoSpaceDN w:val="0"/>
        <w:adjustRightInd w:val="0"/>
        <w:jc w:val="both"/>
        <w:rPr>
          <w:del w:id="1577" w:author="Tomasz Palmąka" w:date="2016-08-09T11:00:00Z"/>
          <w:sz w:val="24"/>
          <w:szCs w:val="24"/>
        </w:rPr>
      </w:pPr>
    </w:p>
    <w:p w:rsidR="00E721EF" w:rsidRPr="009E3C8A" w:rsidDel="008324EC" w:rsidRDefault="00E721EF" w:rsidP="00E721EF">
      <w:pPr>
        <w:autoSpaceDE w:val="0"/>
        <w:autoSpaceDN w:val="0"/>
        <w:adjustRightInd w:val="0"/>
        <w:jc w:val="center"/>
        <w:rPr>
          <w:del w:id="1578" w:author="Tomasz Palmąka" w:date="2016-08-09T11:00:00Z"/>
          <w:b/>
          <w:bCs/>
          <w:sz w:val="24"/>
          <w:szCs w:val="24"/>
        </w:rPr>
      </w:pPr>
      <w:del w:id="1579" w:author="Tomasz Palmąka" w:date="2016-08-09T11:00:00Z">
        <w:r w:rsidRPr="009E3C8A" w:rsidDel="008324EC">
          <w:rPr>
            <w:b/>
            <w:bCs/>
            <w:sz w:val="24"/>
            <w:szCs w:val="24"/>
          </w:rPr>
          <w:delText>§ 13</w:delText>
        </w:r>
      </w:del>
    </w:p>
    <w:p w:rsidR="00E721EF" w:rsidRPr="009E3C8A" w:rsidDel="008324EC" w:rsidRDefault="00E721EF" w:rsidP="00E721EF">
      <w:pPr>
        <w:autoSpaceDE w:val="0"/>
        <w:autoSpaceDN w:val="0"/>
        <w:adjustRightInd w:val="0"/>
        <w:jc w:val="both"/>
        <w:rPr>
          <w:del w:id="1580" w:author="Tomasz Palmąka" w:date="2016-08-09T11:00:00Z"/>
          <w:sz w:val="24"/>
          <w:szCs w:val="24"/>
        </w:rPr>
      </w:pPr>
      <w:del w:id="1581" w:author="Tomasz Palmąka" w:date="2016-08-09T11:00:00Z">
        <w:r w:rsidRPr="009E3C8A" w:rsidDel="008324EC">
          <w:rPr>
            <w:sz w:val="24"/>
            <w:szCs w:val="24"/>
          </w:rPr>
          <w:delText>W razie wyst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pienia istotnej zmiany okoliczno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324EC">
          <w:rPr>
            <w:sz w:val="24"/>
            <w:szCs w:val="24"/>
          </w:rPr>
          <w:delText>ci powoduj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 xml:space="preserve">cej, 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>e wykonanie umowy nie le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 xml:space="preserve">y </w:delText>
        </w:r>
        <w:r w:rsidRPr="009E3C8A" w:rsidDel="008324EC">
          <w:rPr>
            <w:sz w:val="24"/>
            <w:szCs w:val="24"/>
          </w:rPr>
          <w:br/>
          <w:delText>w interesie publicznym, czego nie mo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>na było przewidzie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ć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324EC">
          <w:rPr>
            <w:sz w:val="24"/>
            <w:szCs w:val="24"/>
          </w:rPr>
          <w:delText>w chwili zawierania umowy Zamawiaj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cy mo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>e odst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pi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ć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324EC">
          <w:rPr>
            <w:sz w:val="24"/>
            <w:szCs w:val="24"/>
          </w:rPr>
          <w:delText>od umowy w terminie 10 dni od daty uzyskana wiadomo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324EC">
          <w:rPr>
            <w:sz w:val="24"/>
            <w:szCs w:val="24"/>
          </w:rPr>
          <w:delText>ci o tej zmianie. W takim przypadku Wykonawca mo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 xml:space="preserve">e 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da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ć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324EC">
          <w:rPr>
            <w:sz w:val="24"/>
            <w:szCs w:val="24"/>
          </w:rPr>
          <w:delText>jedynie wynagrodzenia nale</w:delText>
        </w:r>
        <w:r w:rsidRPr="009E3C8A" w:rsidDel="008324EC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324EC">
          <w:rPr>
            <w:sz w:val="24"/>
            <w:szCs w:val="24"/>
          </w:rPr>
          <w:delText>nego z tytułu wykonania cz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ęś</w:delText>
        </w:r>
        <w:r w:rsidRPr="009E3C8A" w:rsidDel="008324EC">
          <w:rPr>
            <w:sz w:val="24"/>
            <w:szCs w:val="24"/>
          </w:rPr>
          <w:delText>ci umowy, potwierdzonego protokółem stwierdzaj</w:delText>
        </w:r>
        <w:r w:rsidRPr="009E3C8A" w:rsidDel="008324EC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324EC">
          <w:rPr>
            <w:sz w:val="24"/>
            <w:szCs w:val="24"/>
          </w:rPr>
          <w:delText>cym stan zaawansowania prac projektowych.</w:delText>
        </w:r>
      </w:del>
    </w:p>
    <w:p w:rsidR="00E721EF" w:rsidRPr="009E3C8A" w:rsidRDefault="00E721EF" w:rsidP="00E72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BD7" w:rsidRPr="009E3C8A" w:rsidRDefault="00722EF5">
      <w:pPr>
        <w:keepNext/>
        <w:autoSpaceDE w:val="0"/>
        <w:autoSpaceDN w:val="0"/>
        <w:adjustRightInd w:val="0"/>
        <w:jc w:val="center"/>
        <w:rPr>
          <w:ins w:id="1582" w:author="Tomasz Palmąka" w:date="2016-08-09T10:58:00Z"/>
          <w:b/>
          <w:bCs/>
          <w:sz w:val="24"/>
          <w:szCs w:val="24"/>
        </w:rPr>
        <w:pPrChange w:id="1583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584" w:author="Tomasz Palmąka" w:date="2016-08-09T10:58:00Z">
        <w:r w:rsidRPr="009E3C8A">
          <w:rPr>
            <w:b/>
            <w:bCs/>
            <w:sz w:val="24"/>
            <w:szCs w:val="24"/>
          </w:rPr>
          <w:t>[Prawa autorskie]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585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1</w:t>
      </w:r>
      <w:ins w:id="1586" w:author="Tomasz Palmąka" w:date="2016-08-09T11:58:00Z">
        <w:r w:rsidR="00E0278C">
          <w:rPr>
            <w:b/>
            <w:bCs/>
            <w:sz w:val="24"/>
            <w:szCs w:val="24"/>
          </w:rPr>
          <w:t>4</w:t>
        </w:r>
      </w:ins>
      <w:del w:id="1587" w:author="Tomasz Palmąka" w:date="2016-08-09T11:58:00Z">
        <w:r w:rsidRPr="009E3C8A" w:rsidDel="00C4508E">
          <w:rPr>
            <w:b/>
            <w:bCs/>
            <w:sz w:val="24"/>
            <w:szCs w:val="24"/>
          </w:rPr>
          <w:delText>4</w:delText>
        </w:r>
      </w:del>
    </w:p>
    <w:p w:rsidR="00E721EF" w:rsidRPr="009E3C8A" w:rsidRDefault="00E721EF" w:rsidP="0091528B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Dokumentacja projektowa w zakresie wymienionym w §</w:t>
      </w:r>
      <w:ins w:id="1588" w:author="Tomasz Palmąka" w:date="2016-08-04T13:26:00Z">
        <w:r w:rsidR="00171D44" w:rsidRPr="009E3C8A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1 niniejszej umowy jako wytwór my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li projektantów podlegaj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ochronie zgodnie z przepisami ustawy o prawie autorskim i</w:t>
      </w:r>
      <w:ins w:id="1589" w:author="Tomasz Palmąka" w:date="2016-08-04T13:26:00Z">
        <w:r w:rsidR="00171D44" w:rsidRPr="009E3C8A">
          <w:rPr>
            <w:sz w:val="24"/>
            <w:szCs w:val="24"/>
          </w:rPr>
          <w:t> </w:t>
        </w:r>
      </w:ins>
      <w:del w:id="1590" w:author="Tomasz Palmąka" w:date="2016-08-04T13:26:00Z">
        <w:r w:rsidRPr="009E3C8A" w:rsidDel="00171D44">
          <w:rPr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prawach pokrewnych.</w:t>
      </w:r>
    </w:p>
    <w:p w:rsidR="00E721EF" w:rsidRPr="009E3C8A" w:rsidRDefault="00E721EF" w:rsidP="0091528B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4"/>
          <w:szCs w:val="24"/>
        </w:rPr>
      </w:pPr>
      <w:r w:rsidRPr="009E3C8A">
        <w:rPr>
          <w:sz w:val="24"/>
          <w:szCs w:val="24"/>
        </w:rPr>
        <w:t>W ramach ustalonego w umowie wynagrodzenia Wykonawca, ł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cznie z przekazan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dokumentacj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przekazuje na rzecz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 prawa autorskie maj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tkowe do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dokumentacji projektowej bez dodatkowego wynagrodzenia. Osobiste prawa autorskie, jako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niezbywalne pozostaj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własno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projektantów</w:t>
      </w:r>
      <w:ins w:id="1591" w:author="Tomasz Palmąka" w:date="2016-08-04T13:27:00Z">
        <w:r w:rsidR="00171D44" w:rsidRPr="009E3C8A">
          <w:rPr>
            <w:sz w:val="24"/>
            <w:szCs w:val="24"/>
          </w:rPr>
          <w:t xml:space="preserve"> </w:t>
        </w:r>
      </w:ins>
      <w:del w:id="1592" w:author="Tomasz Palmąka" w:date="2016-08-04T13:27:00Z">
        <w:r w:rsidRPr="009E3C8A" w:rsidDel="00171D44">
          <w:rPr>
            <w:sz w:val="24"/>
            <w:szCs w:val="24"/>
          </w:rPr>
          <w:delText>-</w:delText>
        </w:r>
      </w:del>
      <w:ins w:id="1593" w:author="Tomasz Palmąka" w:date="2016-08-04T13:27:00Z">
        <w:r w:rsidR="00171D44" w:rsidRPr="009E3C8A">
          <w:rPr>
            <w:sz w:val="24"/>
            <w:szCs w:val="24"/>
          </w:rPr>
          <w:t xml:space="preserve">– </w:t>
        </w:r>
      </w:ins>
      <w:r w:rsidRPr="009E3C8A">
        <w:rPr>
          <w:sz w:val="24"/>
          <w:szCs w:val="24"/>
        </w:rPr>
        <w:t>autorów dokumentacji projektowej.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Projektantów podpisanych na składowych cz</w:t>
      </w:r>
      <w:r w:rsidRPr="009E3C8A">
        <w:rPr>
          <w:rFonts w:ascii="TimesNewRoman" w:eastAsia="TimesNewRoman" w:cs="TimesNewRoman" w:hint="eastAsia"/>
          <w:sz w:val="24"/>
          <w:szCs w:val="24"/>
        </w:rPr>
        <w:t>ęś</w:t>
      </w:r>
      <w:r w:rsidRPr="009E3C8A">
        <w:rPr>
          <w:sz w:val="24"/>
          <w:szCs w:val="24"/>
        </w:rPr>
        <w:t>ciach dokumentacji projektowej uznaje si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za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autorów tej dokumentacji. Zachowuj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oni wszelkie prawa do niej, zastrzeżone na mocy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ustawy o prawach autorskich</w:t>
      </w:r>
      <w:r w:rsidR="0091528B" w:rsidRPr="009E3C8A">
        <w:rPr>
          <w:sz w:val="24"/>
          <w:szCs w:val="24"/>
        </w:rPr>
        <w:t xml:space="preserve"> </w:t>
      </w:r>
      <w:r w:rsidRPr="009E3C8A">
        <w:rPr>
          <w:sz w:val="24"/>
          <w:szCs w:val="24"/>
        </w:rPr>
        <w:t>i prawach pokrewnych.</w:t>
      </w:r>
    </w:p>
    <w:p w:rsidR="00E721EF" w:rsidRPr="009E3C8A" w:rsidRDefault="00E721EF" w:rsidP="0091528B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Rysunki, opisy i inne dokumenty sporz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dzone przez </w:t>
      </w:r>
      <w:ins w:id="1594" w:author="Tomasz Palmąka" w:date="2016-08-04T13:28:00Z">
        <w:r w:rsidR="00171D44" w:rsidRPr="009E3C8A">
          <w:rPr>
            <w:sz w:val="24"/>
            <w:szCs w:val="24"/>
          </w:rPr>
          <w:t>p</w:t>
        </w:r>
      </w:ins>
      <w:del w:id="1595" w:author="Tomasz Palmąka" w:date="2016-08-04T13:28:00Z">
        <w:r w:rsidRPr="009E3C8A" w:rsidDel="00171D44">
          <w:rPr>
            <w:sz w:val="24"/>
            <w:szCs w:val="24"/>
          </w:rPr>
          <w:delText>P</w:delText>
        </w:r>
      </w:del>
      <w:r w:rsidRPr="009E3C8A">
        <w:rPr>
          <w:sz w:val="24"/>
          <w:szCs w:val="24"/>
        </w:rPr>
        <w:t>rojektanta w ramach dokumentacji projektowej dla inwestycji nazwanej w §</w:t>
      </w:r>
      <w:ins w:id="1596" w:author="Tomasz Palmąka" w:date="2016-08-04T13:28:00Z">
        <w:r w:rsidR="00171D44" w:rsidRPr="009E3C8A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1 niniejszej umowy stanowi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ce element składowy </w:t>
      </w:r>
      <w:r w:rsidRPr="009E3C8A">
        <w:rPr>
          <w:sz w:val="24"/>
          <w:szCs w:val="24"/>
        </w:rPr>
        <w:lastRenderedPageBreak/>
        <w:t xml:space="preserve">usługi </w:t>
      </w:r>
      <w:del w:id="1597" w:author="Tomasz Palmąka" w:date="2016-08-04T13:28:00Z">
        <w:r w:rsidRPr="009E3C8A" w:rsidDel="00171D44">
          <w:rPr>
            <w:sz w:val="24"/>
            <w:szCs w:val="24"/>
          </w:rPr>
          <w:delText>P</w:delText>
        </w:r>
      </w:del>
      <w:ins w:id="1598" w:author="Tomasz Palmąka" w:date="2016-08-04T13:28:00Z">
        <w:r w:rsidR="00171D44" w:rsidRPr="009E3C8A">
          <w:rPr>
            <w:sz w:val="24"/>
            <w:szCs w:val="24"/>
          </w:rPr>
          <w:t>p</w:t>
        </w:r>
      </w:ins>
      <w:r w:rsidRPr="009E3C8A">
        <w:rPr>
          <w:sz w:val="24"/>
          <w:szCs w:val="24"/>
        </w:rPr>
        <w:t>rojektanta i projektantów autorów, przeznaczone s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wył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cznie do u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ytku dla tej inwestycji, w tym tak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e:</w:t>
      </w:r>
    </w:p>
    <w:p w:rsidR="00E721EF" w:rsidRPr="009E3C8A" w:rsidRDefault="00E721EF" w:rsidP="0091528B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do powielania przedmiotu umowy w dowolnej liczbie egzemplarzy w ramach przygotowania specyfikacji istotnych warunków zamówie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udzielanych na jego podstawie,</w:t>
      </w:r>
    </w:p>
    <w:p w:rsidR="00E721EF" w:rsidRPr="009E3C8A" w:rsidRDefault="00E721EF" w:rsidP="0091528B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wydawania kopii opracowania projektowego oferentom bior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cym udział w post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 xml:space="preserve">powaniu </w:t>
      </w:r>
      <w:r w:rsidRPr="009E3C8A">
        <w:rPr>
          <w:sz w:val="24"/>
          <w:szCs w:val="24"/>
        </w:rPr>
        <w:br/>
        <w:t>o zamówienia udzielane na jej podstawie.</w:t>
      </w:r>
    </w:p>
    <w:p w:rsidR="00E721EF" w:rsidRPr="009E3C8A" w:rsidRDefault="00E721EF" w:rsidP="0091528B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Wniesienie lub rozesłanie dokumentacji do wła</w:t>
      </w:r>
      <w:r w:rsidRPr="009E3C8A">
        <w:rPr>
          <w:rFonts w:ascii="TimesNewRoman" w:eastAsia="TimesNewRoman" w:cs="TimesNewRoman" w:hint="eastAsia"/>
          <w:sz w:val="24"/>
          <w:szCs w:val="24"/>
        </w:rPr>
        <w:t>ś</w:t>
      </w:r>
      <w:r w:rsidRPr="009E3C8A">
        <w:rPr>
          <w:sz w:val="24"/>
          <w:szCs w:val="24"/>
        </w:rPr>
        <w:t>ciwych władz dla spełnienia ustawowych wymaga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lub do podobnych celów, w zwi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zku z </w:t>
      </w:r>
      <w:ins w:id="1599" w:author="Tomasz Palmąka" w:date="2016-11-10T09:30:00Z">
        <w:r w:rsidR="001C50B3">
          <w:rPr>
            <w:sz w:val="24"/>
            <w:szCs w:val="24"/>
          </w:rPr>
          <w:t xml:space="preserve">przygotowywaną </w:t>
        </w:r>
      </w:ins>
      <w:r w:rsidRPr="009E3C8A">
        <w:rPr>
          <w:sz w:val="24"/>
          <w:szCs w:val="24"/>
        </w:rPr>
        <w:t>inwestycj</w:t>
      </w:r>
      <w:ins w:id="1600" w:author="Tomasz Palmąka" w:date="2016-11-10T09:31:00Z">
        <w:r w:rsidR="001C50B3">
          <w:rPr>
            <w:sz w:val="24"/>
            <w:szCs w:val="24"/>
          </w:rPr>
          <w:t xml:space="preserve">ą </w:t>
        </w:r>
      </w:ins>
      <w:del w:id="1601" w:author="Tomasz Palmąka" w:date="2016-11-10T09:31:00Z">
        <w:r w:rsidRPr="009E3C8A" w:rsidDel="001C50B3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1C50B3">
          <w:rPr>
            <w:rFonts w:ascii="TimesNewRoman" w:eastAsia="TimesNewRoman" w:cs="TimesNewRoman"/>
            <w:sz w:val="24"/>
            <w:szCs w:val="24"/>
          </w:rPr>
          <w:delText xml:space="preserve"> </w:delText>
        </w:r>
      </w:del>
      <w:r w:rsidRPr="009E3C8A">
        <w:rPr>
          <w:sz w:val="24"/>
          <w:szCs w:val="24"/>
        </w:rPr>
        <w:t>wymienio</w:t>
      </w:r>
      <w:ins w:id="1602" w:author="Tomasz Palmąka" w:date="2016-11-10T09:31:00Z">
        <w:r w:rsidR="001C50B3">
          <w:rPr>
            <w:sz w:val="24"/>
            <w:szCs w:val="24"/>
          </w:rPr>
          <w:t>n</w:t>
        </w:r>
      </w:ins>
      <w:ins w:id="1603" w:author="Tomasz Palmąka" w:date="2016-11-10T09:33:00Z">
        <w:r w:rsidR="001C50B3">
          <w:rPr>
            <w:sz w:val="24"/>
            <w:szCs w:val="24"/>
          </w:rPr>
          <w:t>ą</w:t>
        </w:r>
      </w:ins>
      <w:del w:id="1604" w:author="Tomasz Palmąka" w:date="2016-11-10T09:31:00Z">
        <w:r w:rsidRPr="009E3C8A" w:rsidDel="001C50B3">
          <w:rPr>
            <w:sz w:val="24"/>
            <w:szCs w:val="24"/>
          </w:rPr>
          <w:delText>n</w:delText>
        </w:r>
        <w:r w:rsidRPr="009E3C8A" w:rsidDel="001C50B3">
          <w:rPr>
            <w:rFonts w:ascii="TimesNewRoman" w:eastAsia="TimesNewRoman" w:cs="TimesNewRoman" w:hint="eastAsia"/>
            <w:sz w:val="24"/>
            <w:szCs w:val="24"/>
          </w:rPr>
          <w:delText>ą</w:delText>
        </w:r>
      </w:del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w</w:t>
      </w:r>
      <w:del w:id="1605" w:author="Tomasz Palmąka" w:date="2016-11-10T09:33:00Z">
        <w:r w:rsidRPr="009E3C8A" w:rsidDel="001C50B3">
          <w:rPr>
            <w:sz w:val="24"/>
            <w:szCs w:val="24"/>
          </w:rPr>
          <w:delText xml:space="preserve"> </w:delText>
        </w:r>
      </w:del>
      <w:ins w:id="1606" w:author="Tomasz Palmąka" w:date="2016-11-10T09:33:00Z">
        <w:r w:rsidR="001C50B3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§</w:t>
      </w:r>
      <w:ins w:id="1607" w:author="Tomasz Palmąka" w:date="2016-08-04T13:27:00Z">
        <w:r w:rsidR="00171D44" w:rsidRPr="009E3C8A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1 niniejszej umowy, nie b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sz w:val="24"/>
          <w:szCs w:val="24"/>
        </w:rPr>
        <w:t>dzie traktowane jako publikacja naruszaj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ca zastrze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one prawa Wykonawcy i</w:t>
      </w:r>
      <w:del w:id="1608" w:author="Tomasz Palmąka" w:date="2016-08-08T16:23:00Z">
        <w:r w:rsidRPr="009E3C8A" w:rsidDel="000A0322">
          <w:rPr>
            <w:sz w:val="24"/>
            <w:szCs w:val="24"/>
          </w:rPr>
          <w:delText xml:space="preserve"> </w:delText>
        </w:r>
      </w:del>
      <w:ins w:id="1609" w:author="Tomasz Palmąka" w:date="2016-08-08T16:23:00Z">
        <w:r w:rsidR="00E11858" w:rsidRPr="009E3C8A">
          <w:rPr>
            <w:sz w:val="24"/>
            <w:szCs w:val="24"/>
            <w:rPrChange w:id="1610" w:author="Tomasz Palmąka" w:date="2016-09-16T14:51:00Z">
              <w:rPr>
                <w:color w:val="FF0000"/>
                <w:sz w:val="24"/>
                <w:szCs w:val="24"/>
              </w:rPr>
            </w:rPrChange>
          </w:rPr>
          <w:t> </w:t>
        </w:r>
      </w:ins>
      <w:r w:rsidRPr="009E3C8A">
        <w:rPr>
          <w:sz w:val="24"/>
          <w:szCs w:val="24"/>
        </w:rPr>
        <w:t>projektantów autorów.</w:t>
      </w:r>
    </w:p>
    <w:p w:rsidR="00E721EF" w:rsidRPr="009E3C8A" w:rsidRDefault="0091528B" w:rsidP="0091528B">
      <w:pPr>
        <w:pStyle w:val="Akapitzlist"/>
        <w:numPr>
          <w:ilvl w:val="1"/>
          <w:numId w:val="6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 xml:space="preserve">Całość </w:t>
      </w:r>
      <w:del w:id="1611" w:author="Tomasz Palmąka" w:date="2016-08-04T13:29:00Z">
        <w:r w:rsidRPr="009E3C8A" w:rsidDel="00FB6456">
          <w:rPr>
            <w:sz w:val="24"/>
            <w:szCs w:val="24"/>
          </w:rPr>
          <w:delText>p</w:delText>
        </w:r>
        <w:r w:rsidR="00E721EF" w:rsidRPr="009E3C8A" w:rsidDel="00FB6456">
          <w:rPr>
            <w:sz w:val="24"/>
            <w:szCs w:val="24"/>
          </w:rPr>
          <w:delText xml:space="preserve">rac </w:delText>
        </w:r>
      </w:del>
      <w:ins w:id="1612" w:author="Tomasz Palmąka" w:date="2016-08-04T13:29:00Z">
        <w:r w:rsidR="00FB6456" w:rsidRPr="009E3C8A">
          <w:rPr>
            <w:sz w:val="24"/>
            <w:szCs w:val="24"/>
          </w:rPr>
          <w:t xml:space="preserve">dokumentacji </w:t>
        </w:r>
      </w:ins>
      <w:del w:id="1613" w:author="Tomasz Palmąka" w:date="2016-08-04T13:29:00Z">
        <w:r w:rsidR="00E721EF" w:rsidRPr="009E3C8A" w:rsidDel="00FB6456">
          <w:rPr>
            <w:sz w:val="24"/>
            <w:szCs w:val="24"/>
          </w:rPr>
          <w:delText>P</w:delText>
        </w:r>
      </w:del>
      <w:ins w:id="1614" w:author="Tomasz Palmąka" w:date="2016-08-04T13:29:00Z">
        <w:r w:rsidR="00FB6456" w:rsidRPr="009E3C8A">
          <w:rPr>
            <w:sz w:val="24"/>
            <w:szCs w:val="24"/>
          </w:rPr>
          <w:t>p</w:t>
        </w:r>
      </w:ins>
      <w:r w:rsidR="00E721EF" w:rsidRPr="009E3C8A">
        <w:rPr>
          <w:sz w:val="24"/>
          <w:szCs w:val="24"/>
        </w:rPr>
        <w:t>rojektow</w:t>
      </w:r>
      <w:ins w:id="1615" w:author="Tomasz Palmąka" w:date="2016-08-04T13:29:00Z">
        <w:r w:rsidR="00FB6456" w:rsidRPr="009E3C8A">
          <w:rPr>
            <w:sz w:val="24"/>
            <w:szCs w:val="24"/>
          </w:rPr>
          <w:t>ej</w:t>
        </w:r>
      </w:ins>
      <w:del w:id="1616" w:author="Tomasz Palmąka" w:date="2016-08-04T13:29:00Z">
        <w:r w:rsidR="00E721EF" w:rsidRPr="009E3C8A" w:rsidDel="00FB6456">
          <w:rPr>
            <w:sz w:val="24"/>
            <w:szCs w:val="24"/>
          </w:rPr>
          <w:delText>ych</w:delText>
        </w:r>
      </w:del>
      <w:r w:rsidR="00E721EF" w:rsidRPr="009E3C8A">
        <w:rPr>
          <w:sz w:val="24"/>
          <w:szCs w:val="24"/>
        </w:rPr>
        <w:t xml:space="preserve"> wraz z załącznikami, uzgodnieniami, pozwoleniami oraz każda jej część osobno, stanowi własność Zamawiającego. Wraz z przekazaniem Zamawiającemu </w:t>
      </w:r>
      <w:ins w:id="1617" w:author="Tomasz Palmąka" w:date="2016-08-04T13:29:00Z">
        <w:r w:rsidR="00FB6456" w:rsidRPr="009E3C8A">
          <w:rPr>
            <w:sz w:val="24"/>
            <w:szCs w:val="24"/>
          </w:rPr>
          <w:t xml:space="preserve">dokumentacji </w:t>
        </w:r>
      </w:ins>
      <w:del w:id="1618" w:author="Tomasz Palmąka" w:date="2016-08-04T13:30:00Z">
        <w:r w:rsidR="00E721EF" w:rsidRPr="009E3C8A" w:rsidDel="00FB6456">
          <w:rPr>
            <w:sz w:val="24"/>
            <w:szCs w:val="24"/>
          </w:rPr>
          <w:delText>Prac Projektowych</w:delText>
        </w:r>
      </w:del>
      <w:ins w:id="1619" w:author="Tomasz Palmąka" w:date="2016-08-04T13:30:00Z">
        <w:r w:rsidR="00FB6456" w:rsidRPr="009E3C8A">
          <w:rPr>
            <w:sz w:val="24"/>
            <w:szCs w:val="24"/>
          </w:rPr>
          <w:t>projektowej</w:t>
        </w:r>
      </w:ins>
      <w:r w:rsidR="00E721EF" w:rsidRPr="009E3C8A">
        <w:rPr>
          <w:sz w:val="24"/>
          <w:szCs w:val="24"/>
        </w:rPr>
        <w:t xml:space="preserve"> przy odbiorze częściowym</w:t>
      </w:r>
      <w:ins w:id="1620" w:author="Tomasz Palmąka" w:date="2017-05-22T13:25:00Z">
        <w:r w:rsidR="00E0278C">
          <w:rPr>
            <w:sz w:val="24"/>
            <w:szCs w:val="24"/>
          </w:rPr>
          <w:t xml:space="preserve"> i końcowym</w:t>
        </w:r>
      </w:ins>
      <w:r w:rsidR="00E721EF" w:rsidRPr="009E3C8A">
        <w:rPr>
          <w:sz w:val="24"/>
          <w:szCs w:val="24"/>
        </w:rPr>
        <w:t>, a w wypadku odstąpienia od Umowy w trakcie jej trwania niezależnie od podstaw i przyczyn odstąpienia, Wykonawca, bez składania dodatkowego oświadczenia woli przenosi na Zamawiającego, niezależnie od wszelkich innych okoliczności, wszelkie autorskie prawa majątkowe objęte wszystkimi polami eksploatacji znanymi Stronom w dniu podpisania Umowy, a</w:t>
      </w:r>
      <w:ins w:id="1621" w:author="Tomasz Palmąka" w:date="2016-08-09T12:11:00Z">
        <w:r w:rsidR="009E07B7" w:rsidRPr="009E3C8A">
          <w:rPr>
            <w:sz w:val="24"/>
            <w:szCs w:val="24"/>
          </w:rPr>
          <w:t> </w:t>
        </w:r>
      </w:ins>
      <w:del w:id="1622" w:author="Tomasz Palmąka" w:date="2016-08-09T12:11:00Z">
        <w:r w:rsidR="00E721EF" w:rsidRPr="009E3C8A" w:rsidDel="009E07B7">
          <w:rPr>
            <w:sz w:val="24"/>
            <w:szCs w:val="24"/>
          </w:rPr>
          <w:delText xml:space="preserve"> </w:delText>
        </w:r>
      </w:del>
      <w:r w:rsidR="00E721EF" w:rsidRPr="009E3C8A">
        <w:rPr>
          <w:sz w:val="24"/>
          <w:szCs w:val="24"/>
        </w:rPr>
        <w:t>w</w:t>
      </w:r>
      <w:ins w:id="1623" w:author="Tomasz Palmąka" w:date="2016-08-08T16:24:00Z">
        <w:r w:rsidR="00E11858" w:rsidRPr="009E3C8A">
          <w:rPr>
            <w:sz w:val="24"/>
            <w:szCs w:val="24"/>
            <w:rPrChange w:id="1624" w:author="Tomasz Palmąka" w:date="2016-09-16T14:51:00Z">
              <w:rPr>
                <w:color w:val="FF0000"/>
                <w:sz w:val="24"/>
                <w:szCs w:val="24"/>
              </w:rPr>
            </w:rPrChange>
          </w:rPr>
          <w:t> </w:t>
        </w:r>
      </w:ins>
      <w:del w:id="1625" w:author="Tomasz Palmąka" w:date="2016-08-08T16:24:00Z">
        <w:r w:rsidR="00E721EF" w:rsidRPr="009E3C8A" w:rsidDel="000A0322">
          <w:rPr>
            <w:sz w:val="24"/>
            <w:szCs w:val="24"/>
          </w:rPr>
          <w:delText xml:space="preserve"> </w:delText>
        </w:r>
      </w:del>
      <w:r w:rsidR="00E721EF" w:rsidRPr="009E3C8A">
        <w:rPr>
          <w:sz w:val="24"/>
          <w:szCs w:val="24"/>
        </w:rPr>
        <w:t>s</w:t>
      </w:r>
      <w:r w:rsidRPr="009E3C8A">
        <w:rPr>
          <w:sz w:val="24"/>
          <w:szCs w:val="24"/>
        </w:rPr>
        <w:t>zczególności określonymi w art. </w:t>
      </w:r>
      <w:r w:rsidR="00E721EF" w:rsidRPr="009E3C8A">
        <w:rPr>
          <w:sz w:val="24"/>
          <w:szCs w:val="24"/>
        </w:rPr>
        <w:t>50 ustawy o prawie autorskim i prawach pokrewnych, w</w:t>
      </w:r>
      <w:ins w:id="1626" w:author="Tomasz Palmąka" w:date="2016-08-09T12:11:00Z">
        <w:r w:rsidR="009E07B7" w:rsidRPr="009E3C8A">
          <w:rPr>
            <w:sz w:val="24"/>
            <w:szCs w:val="24"/>
          </w:rPr>
          <w:t> </w:t>
        </w:r>
      </w:ins>
      <w:del w:id="1627" w:author="Tomasz Palmąka" w:date="2016-08-09T12:11:00Z">
        <w:r w:rsidR="00E721EF" w:rsidRPr="009E3C8A" w:rsidDel="009E07B7">
          <w:rPr>
            <w:sz w:val="24"/>
            <w:szCs w:val="24"/>
          </w:rPr>
          <w:delText xml:space="preserve"> </w:delText>
        </w:r>
      </w:del>
      <w:r w:rsidR="00E721EF" w:rsidRPr="009E3C8A">
        <w:rPr>
          <w:sz w:val="24"/>
          <w:szCs w:val="24"/>
        </w:rPr>
        <w:t xml:space="preserve">tym m.in.: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 w:hanging="283"/>
        <w:jc w:val="both"/>
        <w:rPr>
          <w:color w:val="auto"/>
        </w:rPr>
      </w:pPr>
      <w:r w:rsidRPr="009E3C8A">
        <w:rPr>
          <w:color w:val="auto"/>
        </w:rPr>
        <w:t xml:space="preserve">obrotu oryginałem albo egzemplarzami, na których utwór utrwalono - wprowadzanie do obrotu, użyczania, sprzedaży lub najmu oryginału albo egzemplarzy,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 w:hanging="283"/>
        <w:jc w:val="both"/>
        <w:rPr>
          <w:color w:val="auto"/>
        </w:rPr>
      </w:pPr>
      <w:r w:rsidRPr="009E3C8A">
        <w:rPr>
          <w:color w:val="auto"/>
        </w:rPr>
        <w:t xml:space="preserve">przekazywania lub przechowywania,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 w:hanging="283"/>
        <w:jc w:val="both"/>
        <w:rPr>
          <w:color w:val="auto"/>
        </w:rPr>
      </w:pPr>
      <w:r w:rsidRPr="009E3C8A">
        <w:rPr>
          <w:color w:val="auto"/>
        </w:rPr>
        <w:t>rozpowszechniania w sposób inny niż określony powyżej – poprzez publiczne wyświetlenie, odtworzenie oraz nadawanie i re</w:t>
      </w:r>
      <w:del w:id="1628" w:author="Tomasz Palmąka" w:date="2016-08-04T13:30:00Z">
        <w:r w:rsidRPr="009E3C8A" w:rsidDel="00FB6456">
          <w:rPr>
            <w:color w:val="auto"/>
          </w:rPr>
          <w:delText>-</w:delText>
        </w:r>
      </w:del>
      <w:r w:rsidRPr="009E3C8A">
        <w:rPr>
          <w:color w:val="auto"/>
        </w:rPr>
        <w:t xml:space="preserve">emitowanie, a także publiczne udostępnianie utworu w taki sposób, aby każdy mógł mieć do niego dostęp w miejscu i w czasie przez siebie wybranym,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/>
        <w:jc w:val="both"/>
        <w:rPr>
          <w:color w:val="auto"/>
        </w:rPr>
      </w:pPr>
      <w:r w:rsidRPr="009E3C8A">
        <w:rPr>
          <w:color w:val="auto"/>
        </w:rPr>
        <w:t xml:space="preserve">wprowadzania do pamięci komputera wraz z prawem dokonywania rozwoju,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/>
        <w:jc w:val="both"/>
        <w:rPr>
          <w:color w:val="auto"/>
        </w:rPr>
      </w:pPr>
      <w:r w:rsidRPr="009E3C8A">
        <w:rPr>
          <w:color w:val="auto"/>
        </w:rPr>
        <w:t xml:space="preserve">tłumaczenia,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/>
        <w:jc w:val="both"/>
        <w:rPr>
          <w:color w:val="auto"/>
        </w:rPr>
      </w:pPr>
      <w:r w:rsidRPr="009E3C8A">
        <w:rPr>
          <w:color w:val="auto"/>
        </w:rPr>
        <w:t xml:space="preserve">przystosowania, modyfikacji układu, treści lub jakichkolwiek zmian, z zachowaniem wszystkich pól eksploatacji, określonych w niniejszym paragrafie, na części zmienione/zmodyfikowane,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/>
        <w:jc w:val="both"/>
        <w:rPr>
          <w:color w:val="auto"/>
        </w:rPr>
      </w:pPr>
      <w:r w:rsidRPr="009E3C8A">
        <w:rPr>
          <w:color w:val="auto"/>
        </w:rPr>
        <w:t xml:space="preserve">publikacji i wyświetlania w całości lub w części w Internecie i innych mediach bez ograniczeń,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spacing w:after="21"/>
        <w:ind w:left="567"/>
        <w:jc w:val="both"/>
        <w:rPr>
          <w:color w:val="auto"/>
        </w:rPr>
      </w:pPr>
      <w:r w:rsidRPr="009E3C8A">
        <w:rPr>
          <w:color w:val="auto"/>
        </w:rPr>
        <w:t xml:space="preserve">produkcji i rozpowszechniania przez Zamawiającego wszelkich materiałów promocyjnych, w tym reklamowych, w nieograniczonym nakładzie, </w:t>
      </w:r>
    </w:p>
    <w:p w:rsidR="00E721EF" w:rsidRPr="009E3C8A" w:rsidRDefault="00E721EF" w:rsidP="0091528B">
      <w:pPr>
        <w:pStyle w:val="Default"/>
        <w:numPr>
          <w:ilvl w:val="0"/>
          <w:numId w:val="69"/>
        </w:numPr>
        <w:ind w:left="567"/>
        <w:jc w:val="both"/>
        <w:rPr>
          <w:color w:val="auto"/>
        </w:rPr>
      </w:pPr>
      <w:r w:rsidRPr="009E3C8A">
        <w:rPr>
          <w:color w:val="auto"/>
        </w:rPr>
        <w:t xml:space="preserve">udostępniania z prawem do korzystania, przekazywania w całości lub części osobom trzecim na wszystkich, lub wybranych polach eksploatacji określonych w niniejszym paragrafie. </w:t>
      </w:r>
    </w:p>
    <w:p w:rsidR="00E721EF" w:rsidRPr="009E3C8A" w:rsidRDefault="00E721EF" w:rsidP="0091528B">
      <w:pPr>
        <w:pStyle w:val="Default"/>
        <w:numPr>
          <w:ilvl w:val="1"/>
          <w:numId w:val="66"/>
        </w:numPr>
        <w:spacing w:after="21"/>
        <w:ind w:left="284" w:hanging="284"/>
        <w:jc w:val="both"/>
        <w:rPr>
          <w:color w:val="auto"/>
        </w:rPr>
      </w:pPr>
      <w:r w:rsidRPr="009E3C8A">
        <w:rPr>
          <w:color w:val="auto"/>
        </w:rPr>
        <w:t xml:space="preserve">Wykonawca zezwala Zamawiającemu na dokonywanie bez konieczności uzyskania jego dalszej zgody wszelkich zmian pod warunkiem, że zmiany te dokonywane będą na zlecenie Zamawiającego przez osoby posiadające odpowiednie kwalifikacje i przygotowanie zawodowe. </w:t>
      </w:r>
    </w:p>
    <w:p w:rsidR="00E721EF" w:rsidRPr="009E3C8A" w:rsidRDefault="00E721EF" w:rsidP="0091528B">
      <w:pPr>
        <w:pStyle w:val="Default"/>
        <w:numPr>
          <w:ilvl w:val="1"/>
          <w:numId w:val="66"/>
        </w:numPr>
        <w:spacing w:after="21"/>
        <w:ind w:left="284" w:hanging="284"/>
        <w:jc w:val="both"/>
        <w:rPr>
          <w:color w:val="auto"/>
        </w:rPr>
      </w:pPr>
      <w:r w:rsidRPr="009E3C8A">
        <w:rPr>
          <w:color w:val="auto"/>
        </w:rPr>
        <w:t xml:space="preserve">Powyższe przeniesienie autorskich praw majątkowych następuje w stanie wolnym od obciążeń i praw osób trzecich i obejmuje także wszelkie późniejsze zmiany w </w:t>
      </w:r>
      <w:ins w:id="1629" w:author="Tomasz Palmąka" w:date="2016-08-04T13:31:00Z">
        <w:r w:rsidR="00FB6456" w:rsidRPr="009E3C8A">
          <w:rPr>
            <w:color w:val="auto"/>
          </w:rPr>
          <w:t xml:space="preserve">dokumentacji projektowej </w:t>
        </w:r>
      </w:ins>
      <w:del w:id="1630" w:author="Tomasz Palmąka" w:date="2016-08-04T13:31:00Z">
        <w:r w:rsidRPr="009E3C8A" w:rsidDel="00FB6456">
          <w:rPr>
            <w:color w:val="auto"/>
          </w:rPr>
          <w:delText xml:space="preserve">Pracach Projektowych </w:delText>
        </w:r>
      </w:del>
      <w:r w:rsidRPr="009E3C8A">
        <w:rPr>
          <w:color w:val="auto"/>
        </w:rPr>
        <w:t>dokonywane przez Wykonawcę. Zamawiający nabywa</w:t>
      </w:r>
      <w:r w:rsidR="0091528B" w:rsidRPr="009E3C8A">
        <w:rPr>
          <w:color w:val="auto"/>
        </w:rPr>
        <w:t xml:space="preserve"> również prawa do wykonywania i </w:t>
      </w:r>
      <w:r w:rsidRPr="009E3C8A">
        <w:rPr>
          <w:color w:val="auto"/>
        </w:rPr>
        <w:t xml:space="preserve">zlecania wykonywania praw zależnych. </w:t>
      </w:r>
    </w:p>
    <w:p w:rsidR="00E721EF" w:rsidRPr="009E3C8A" w:rsidRDefault="00E721EF" w:rsidP="0091528B">
      <w:pPr>
        <w:pStyle w:val="Default"/>
        <w:numPr>
          <w:ilvl w:val="1"/>
          <w:numId w:val="66"/>
        </w:numPr>
        <w:spacing w:after="21"/>
        <w:ind w:left="284" w:hanging="284"/>
        <w:jc w:val="both"/>
        <w:rPr>
          <w:color w:val="auto"/>
        </w:rPr>
      </w:pPr>
      <w:r w:rsidRPr="009E3C8A">
        <w:rPr>
          <w:color w:val="auto"/>
        </w:rPr>
        <w:t>Zamawiającemu przysługuje prawo przeniesienia uprawn</w:t>
      </w:r>
      <w:r w:rsidR="0091528B" w:rsidRPr="009E3C8A">
        <w:rPr>
          <w:color w:val="auto"/>
        </w:rPr>
        <w:t>ień i obowiązków wynikających z </w:t>
      </w:r>
      <w:r w:rsidRPr="009E3C8A">
        <w:rPr>
          <w:color w:val="auto"/>
        </w:rPr>
        <w:t xml:space="preserve">Umowy na osoby trzecie. </w:t>
      </w:r>
    </w:p>
    <w:p w:rsidR="00E721EF" w:rsidRPr="009E3C8A" w:rsidRDefault="00E721EF" w:rsidP="0091528B">
      <w:pPr>
        <w:pStyle w:val="Default"/>
        <w:numPr>
          <w:ilvl w:val="1"/>
          <w:numId w:val="66"/>
        </w:numPr>
        <w:spacing w:after="21"/>
        <w:ind w:left="284" w:hanging="284"/>
        <w:jc w:val="both"/>
        <w:rPr>
          <w:color w:val="auto"/>
        </w:rPr>
      </w:pPr>
      <w:r w:rsidRPr="009E3C8A">
        <w:rPr>
          <w:color w:val="auto"/>
        </w:rPr>
        <w:lastRenderedPageBreak/>
        <w:t xml:space="preserve">Projektant jest odpowiedzialny za wady </w:t>
      </w:r>
      <w:ins w:id="1631" w:author="Tomasz Palmąka" w:date="2016-08-04T13:32:00Z">
        <w:r w:rsidR="00FB6456" w:rsidRPr="009E3C8A">
          <w:rPr>
            <w:color w:val="auto"/>
          </w:rPr>
          <w:t>dokumentacji projektowej</w:t>
        </w:r>
      </w:ins>
      <w:del w:id="1632" w:author="Tomasz Palmąka" w:date="2016-08-04T13:32:00Z">
        <w:r w:rsidRPr="009E3C8A" w:rsidDel="00FB6456">
          <w:rPr>
            <w:color w:val="auto"/>
          </w:rPr>
          <w:delText>Prac Projektowych</w:delText>
        </w:r>
      </w:del>
      <w:r w:rsidRPr="009E3C8A">
        <w:rPr>
          <w:color w:val="auto"/>
        </w:rPr>
        <w:t xml:space="preserve">. </w:t>
      </w:r>
    </w:p>
    <w:p w:rsidR="00E721EF" w:rsidRPr="009E3C8A" w:rsidRDefault="00E721EF" w:rsidP="0091528B">
      <w:pPr>
        <w:pStyle w:val="Default"/>
        <w:numPr>
          <w:ilvl w:val="1"/>
          <w:numId w:val="66"/>
        </w:numPr>
        <w:ind w:left="284" w:hanging="426"/>
        <w:jc w:val="both"/>
        <w:rPr>
          <w:color w:val="auto"/>
          <w:rPrChange w:id="1633" w:author="Tomasz Palmąka" w:date="2016-09-16T14:51:00Z">
            <w:rPr>
              <w:color w:val="FF0000"/>
            </w:rPr>
          </w:rPrChange>
        </w:rPr>
      </w:pPr>
      <w:r w:rsidRPr="009E3C8A">
        <w:rPr>
          <w:color w:val="auto"/>
        </w:rPr>
        <w:t xml:space="preserve">Przejście autorskich praw majątkowych powoduje przeniesienie na Zamawiającego własności wszystkich egzemplarzy </w:t>
      </w:r>
      <w:del w:id="1634" w:author="Tomasz Palmąka" w:date="2016-08-04T13:32:00Z">
        <w:r w:rsidRPr="009E3C8A" w:rsidDel="00FB6456">
          <w:rPr>
            <w:color w:val="auto"/>
          </w:rPr>
          <w:delText>Prac Projektowych</w:delText>
        </w:r>
      </w:del>
      <w:ins w:id="1635" w:author="Tomasz Palmąka" w:date="2016-08-04T13:32:00Z">
        <w:r w:rsidR="00FB6456" w:rsidRPr="009E3C8A">
          <w:rPr>
            <w:color w:val="auto"/>
          </w:rPr>
          <w:t xml:space="preserve">dokumentacji </w:t>
        </w:r>
      </w:ins>
      <w:ins w:id="1636" w:author="Tomasz Palmąka" w:date="2016-08-04T13:33:00Z">
        <w:r w:rsidR="00FB6456" w:rsidRPr="009E3C8A">
          <w:rPr>
            <w:color w:val="auto"/>
          </w:rPr>
          <w:t>projektowej</w:t>
        </w:r>
        <w:r w:rsidR="00E11858" w:rsidRPr="009E3C8A">
          <w:rPr>
            <w:color w:val="auto"/>
            <w:rPrChange w:id="1637" w:author="Tomasz Palmąka" w:date="2016-09-16T14:51:00Z">
              <w:rPr>
                <w:color w:val="FF0000"/>
              </w:rPr>
            </w:rPrChange>
          </w:rPr>
          <w:t>.</w:t>
        </w:r>
      </w:ins>
      <w:del w:id="1638" w:author="Tomasz Palmąka" w:date="2016-08-04T13:33:00Z">
        <w:r w:rsidR="00E11858" w:rsidRPr="009E3C8A">
          <w:rPr>
            <w:color w:val="auto"/>
            <w:rPrChange w:id="1639" w:author="Tomasz Palmąka" w:date="2016-09-16T14:51:00Z">
              <w:rPr>
                <w:color w:val="FF0000"/>
              </w:rPr>
            </w:rPrChange>
          </w:rPr>
          <w:delText xml:space="preserve">. </w:delText>
        </w:r>
      </w:del>
    </w:p>
    <w:p w:rsidR="00904BD7" w:rsidRPr="009E3C8A" w:rsidRDefault="00904BD7">
      <w:pPr>
        <w:autoSpaceDE w:val="0"/>
        <w:autoSpaceDN w:val="0"/>
        <w:adjustRightInd w:val="0"/>
        <w:rPr>
          <w:b/>
          <w:bCs/>
          <w:sz w:val="24"/>
          <w:szCs w:val="24"/>
        </w:rPr>
        <w:pPrChange w:id="1640" w:author="Tomasz Palmąka" w:date="2016-08-04T13:33:00Z">
          <w:pPr>
            <w:autoSpaceDE w:val="0"/>
            <w:autoSpaceDN w:val="0"/>
            <w:adjustRightInd w:val="0"/>
            <w:jc w:val="center"/>
          </w:pPr>
        </w:pPrChange>
      </w:pPr>
    </w:p>
    <w:p w:rsidR="00904BD7" w:rsidRPr="009E3C8A" w:rsidRDefault="00904BD7">
      <w:pPr>
        <w:keepNext/>
        <w:autoSpaceDE w:val="0"/>
        <w:autoSpaceDN w:val="0"/>
        <w:adjustRightInd w:val="0"/>
        <w:rPr>
          <w:del w:id="1641" w:author="Tomasz Palmąka" w:date="2016-08-04T13:33:00Z"/>
          <w:b/>
          <w:bCs/>
          <w:sz w:val="24"/>
          <w:szCs w:val="24"/>
        </w:rPr>
        <w:pPrChange w:id="1642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643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1</w:t>
      </w:r>
      <w:ins w:id="1644" w:author="Tomasz Palmąka" w:date="2016-08-09T11:58:00Z">
        <w:r w:rsidR="00E0278C">
          <w:rPr>
            <w:b/>
            <w:bCs/>
            <w:sz w:val="24"/>
            <w:szCs w:val="24"/>
          </w:rPr>
          <w:t>5</w:t>
        </w:r>
      </w:ins>
      <w:del w:id="1645" w:author="Tomasz Palmąka" w:date="2016-08-09T11:58:00Z">
        <w:r w:rsidRPr="009E3C8A" w:rsidDel="00C4508E">
          <w:rPr>
            <w:b/>
            <w:bCs/>
            <w:sz w:val="24"/>
            <w:szCs w:val="24"/>
          </w:rPr>
          <w:delText>5</w:delText>
        </w:r>
      </w:del>
    </w:p>
    <w:p w:rsidR="00E721EF" w:rsidRPr="009E3C8A" w:rsidRDefault="00E721EF" w:rsidP="0091528B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284" w:hanging="284"/>
        <w:jc w:val="both"/>
        <w:rPr>
          <w:rFonts w:ascii="TimesNewRoman" w:eastAsia="TimesNewRoman" w:cs="TimesNewRoman"/>
          <w:sz w:val="24"/>
          <w:szCs w:val="24"/>
        </w:rPr>
      </w:pPr>
      <w:r w:rsidRPr="009E3C8A">
        <w:rPr>
          <w:sz w:val="24"/>
          <w:szCs w:val="24"/>
        </w:rPr>
        <w:t xml:space="preserve">Wykonawca zapewnia, </w:t>
      </w:r>
      <w:r w:rsidRPr="009E3C8A">
        <w:rPr>
          <w:rFonts w:ascii="TimesNewRoman" w:eastAsia="TimesNewRoman" w:cs="TimesNewRoman"/>
          <w:sz w:val="24"/>
          <w:szCs w:val="24"/>
        </w:rPr>
        <w:t>ż</w:t>
      </w:r>
      <w:r w:rsidRPr="009E3C8A">
        <w:rPr>
          <w:sz w:val="24"/>
          <w:szCs w:val="24"/>
        </w:rPr>
        <w:t>e dokumentacj</w:t>
      </w:r>
      <w:del w:id="1646" w:author="Tomasz Palmąka" w:date="2016-08-04T13:26:00Z">
        <w:r w:rsidRPr="009E3C8A" w:rsidDel="00171D44">
          <w:rPr>
            <w:sz w:val="24"/>
            <w:szCs w:val="24"/>
          </w:rPr>
          <w:delText>e</w:delText>
        </w:r>
      </w:del>
      <w:ins w:id="1647" w:author="Tomasz Palmąka" w:date="2016-08-04T13:26:00Z">
        <w:r w:rsidR="00171D44" w:rsidRPr="009E3C8A">
          <w:rPr>
            <w:sz w:val="24"/>
            <w:szCs w:val="24"/>
          </w:rPr>
          <w:t>a</w:t>
        </w:r>
      </w:ins>
      <w:ins w:id="1648" w:author="Tomasz Palmąka" w:date="2016-08-04T13:32:00Z">
        <w:r w:rsidR="00E11858" w:rsidRPr="009E3C8A">
          <w:rPr>
            <w:sz w:val="24"/>
            <w:szCs w:val="24"/>
            <w:rPrChange w:id="1649" w:author="Tomasz Palmąka" w:date="2016-09-16T14:51:00Z">
              <w:rPr>
                <w:color w:val="FF0000"/>
                <w:sz w:val="24"/>
                <w:szCs w:val="24"/>
              </w:rPr>
            </w:rPrChange>
          </w:rPr>
          <w:t xml:space="preserve"> projektowa</w:t>
        </w:r>
      </w:ins>
      <w:r w:rsidRPr="009E3C8A">
        <w:rPr>
          <w:sz w:val="24"/>
          <w:szCs w:val="24"/>
        </w:rPr>
        <w:t>, o któr</w:t>
      </w:r>
      <w:ins w:id="1650" w:author="Tomasz Palmąka" w:date="2016-08-04T13:26:00Z">
        <w:r w:rsidR="00171D44" w:rsidRPr="009E3C8A">
          <w:rPr>
            <w:sz w:val="24"/>
            <w:szCs w:val="24"/>
          </w:rPr>
          <w:t>ej</w:t>
        </w:r>
      </w:ins>
      <w:del w:id="1651" w:author="Tomasz Palmąka" w:date="2016-08-04T13:26:00Z">
        <w:r w:rsidRPr="009E3C8A" w:rsidDel="00171D44">
          <w:rPr>
            <w:sz w:val="24"/>
            <w:szCs w:val="24"/>
          </w:rPr>
          <w:delText>ych</w:delText>
        </w:r>
      </w:del>
      <w:r w:rsidRPr="009E3C8A">
        <w:rPr>
          <w:sz w:val="24"/>
          <w:szCs w:val="24"/>
        </w:rPr>
        <w:t xml:space="preserve"> mowa w §</w:t>
      </w:r>
      <w:ins w:id="1652" w:author="Tomasz Palmąka" w:date="2016-08-04T13:19:00Z">
        <w:r w:rsidR="00171D44" w:rsidRPr="009E3C8A">
          <w:rPr>
            <w:sz w:val="24"/>
            <w:szCs w:val="24"/>
          </w:rPr>
          <w:t> </w:t>
        </w:r>
      </w:ins>
      <w:r w:rsidRPr="009E3C8A">
        <w:rPr>
          <w:sz w:val="24"/>
          <w:szCs w:val="24"/>
        </w:rPr>
        <w:t>1 niniejszej umowy, nie narusza</w:t>
      </w:r>
      <w:del w:id="1653" w:author="Tomasz Palmąka" w:date="2016-08-04T13:26:00Z">
        <w:r w:rsidRPr="009E3C8A" w:rsidDel="00171D44">
          <w:rPr>
            <w:sz w:val="24"/>
            <w:szCs w:val="24"/>
          </w:rPr>
          <w:delText>j</w:delText>
        </w:r>
        <w:r w:rsidRPr="009E3C8A" w:rsidDel="00171D44">
          <w:rPr>
            <w:rFonts w:ascii="TimesNewRoman" w:eastAsia="TimesNewRoman" w:cs="TimesNewRoman" w:hint="eastAsia"/>
            <w:sz w:val="24"/>
            <w:szCs w:val="24"/>
          </w:rPr>
          <w:delText>ą</w:delText>
        </w:r>
      </w:del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praw autorskich i osobistych osób trzecich i ponosi za to odpowiedzialno</w:t>
      </w:r>
      <w:r w:rsidRPr="009E3C8A">
        <w:rPr>
          <w:rFonts w:ascii="TimesNewRoman" w:eastAsia="TimesNewRoman" w:cs="TimesNewRoman" w:hint="eastAsia"/>
          <w:sz w:val="24"/>
          <w:szCs w:val="24"/>
        </w:rPr>
        <w:t>ść</w:t>
      </w:r>
      <w:r w:rsidRPr="009E3C8A">
        <w:rPr>
          <w:sz w:val="24"/>
          <w:szCs w:val="24"/>
        </w:rPr>
        <w:t>.</w:t>
      </w:r>
    </w:p>
    <w:p w:rsidR="00E721EF" w:rsidRPr="009E3C8A" w:rsidRDefault="00E721EF" w:rsidP="0091528B">
      <w:pPr>
        <w:pStyle w:val="Akapitzlist"/>
        <w:numPr>
          <w:ilvl w:val="1"/>
          <w:numId w:val="6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E3C8A">
        <w:rPr>
          <w:sz w:val="24"/>
          <w:szCs w:val="24"/>
        </w:rPr>
        <w:t>W przypadku jakichkolwiek działa</w:t>
      </w:r>
      <w:r w:rsidRPr="009E3C8A">
        <w:rPr>
          <w:rFonts w:ascii="TimesNewRoman" w:eastAsia="TimesNewRoman" w:cs="TimesNewRoman" w:hint="eastAsia"/>
          <w:sz w:val="24"/>
          <w:szCs w:val="24"/>
        </w:rPr>
        <w:t>ń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przeciwko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 xml:space="preserve">cemu z tytułu naruszenia praw </w:t>
      </w:r>
      <w:del w:id="1654" w:author="Tomasz Palmąka" w:date="2016-08-04T13:20:00Z">
        <w:r w:rsidRPr="009E3C8A" w:rsidDel="00171D44">
          <w:rPr>
            <w:sz w:val="24"/>
            <w:szCs w:val="24"/>
          </w:rPr>
          <w:delText>S</w:delText>
        </w:r>
      </w:del>
      <w:ins w:id="1655" w:author="Tomasz Palmąka" w:date="2016-08-04T13:20:00Z">
        <w:r w:rsidR="00171D44" w:rsidRPr="009E3C8A">
          <w:rPr>
            <w:sz w:val="24"/>
            <w:szCs w:val="24"/>
          </w:rPr>
          <w:t>s</w:t>
        </w:r>
      </w:ins>
      <w:r w:rsidRPr="009E3C8A">
        <w:rPr>
          <w:sz w:val="24"/>
          <w:szCs w:val="24"/>
        </w:rPr>
        <w:t>trony trzeciej Wykonawca jest zobowi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zany udzieli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cemu pełnej pomocy dla załatwienia sporu wynikłego z takiego naruszenia oraz pokry</w:t>
      </w:r>
      <w:r w:rsidRPr="009E3C8A">
        <w:rPr>
          <w:rFonts w:ascii="TimesNewRoman" w:eastAsia="TimesNewRoman" w:cs="TimesNewRoman" w:hint="eastAsia"/>
          <w:sz w:val="24"/>
          <w:szCs w:val="24"/>
        </w:rPr>
        <w:t>ć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koszty poniesione z tego tytułu przez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cego.</w:t>
      </w:r>
    </w:p>
    <w:p w:rsidR="00E721EF" w:rsidRPr="009E3C8A" w:rsidRDefault="00E721EF" w:rsidP="00E72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del w:id="1656" w:author="Tomasz Palmąka" w:date="2016-08-09T11:20:00Z"/>
          <w:b/>
          <w:bCs/>
          <w:sz w:val="24"/>
          <w:szCs w:val="24"/>
        </w:rPr>
        <w:pPrChange w:id="1657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del w:id="1658" w:author="Tomasz Palmąka" w:date="2016-08-09T11:20:00Z">
        <w:r w:rsidRPr="009E3C8A" w:rsidDel="00844646">
          <w:rPr>
            <w:b/>
            <w:bCs/>
            <w:sz w:val="24"/>
            <w:szCs w:val="24"/>
          </w:rPr>
          <w:delText>§ 16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59" w:author="Tomasz Palmąka" w:date="2016-08-09T11:20:00Z"/>
          <w:b/>
          <w:bCs/>
          <w:sz w:val="24"/>
          <w:szCs w:val="24"/>
        </w:rPr>
        <w:pPrChange w:id="1660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61" w:author="Tomasz Palmąka" w:date="2016-08-09T11:20:00Z">
        <w:r w:rsidRPr="009E3C8A" w:rsidDel="00844646">
          <w:rPr>
            <w:sz w:val="24"/>
            <w:szCs w:val="24"/>
          </w:rPr>
          <w:delText>Do kierowania wykonywaniem oraz koordynacji prac projektowych Wykonawca  wyznacza:</w:delText>
        </w:r>
        <w:r w:rsidR="00DF3EFF" w:rsidRPr="009E3C8A" w:rsidDel="00844646">
          <w:rPr>
            <w:sz w:val="24"/>
            <w:szCs w:val="24"/>
          </w:rPr>
          <w:delText xml:space="preserve"> </w:delText>
        </w:r>
        <w:r w:rsidRPr="009E3C8A" w:rsidDel="00844646">
          <w:rPr>
            <w:b/>
            <w:bCs/>
            <w:sz w:val="24"/>
            <w:szCs w:val="24"/>
          </w:rPr>
          <w:delText>……………………………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62" w:author="Tomasz Palmąka" w:date="2016-08-09T11:20:00Z"/>
          <w:sz w:val="24"/>
          <w:szCs w:val="24"/>
        </w:rPr>
        <w:pPrChange w:id="1663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64" w:author="Tomasz Palmąka" w:date="2016-08-09T11:20:00Z">
        <w:r w:rsidRPr="009E3C8A" w:rsidDel="00844646">
          <w:rPr>
            <w:sz w:val="24"/>
            <w:szCs w:val="24"/>
          </w:rPr>
          <w:delText>Jako koordynatora w zakresie wykonywanych obowi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zków umownych 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 xml:space="preserve">cy wyznacza: </w:delText>
        </w:r>
        <w:r w:rsidRPr="009E3C8A" w:rsidDel="00844646">
          <w:rPr>
            <w:b/>
            <w:bCs/>
            <w:sz w:val="24"/>
            <w:szCs w:val="24"/>
          </w:rPr>
          <w:delText>…………………………..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65" w:author="Tomasz Palmąka" w:date="2016-08-04T15:15:00Z"/>
          <w:sz w:val="24"/>
          <w:szCs w:val="24"/>
        </w:rPr>
        <w:pPrChange w:id="1666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67" w:author="Tomasz Palmąka" w:date="2016-08-04T15:15:00Z">
        <w:r w:rsidRPr="009E3C8A" w:rsidDel="002A670D">
          <w:rPr>
            <w:sz w:val="24"/>
            <w:szCs w:val="24"/>
          </w:rPr>
          <w:delText xml:space="preserve">Wykonawca </w:delText>
        </w:r>
      </w:del>
      <w:del w:id="1668" w:author="Tomasz Palmąka" w:date="2016-08-04T13:20:00Z">
        <w:r w:rsidRPr="009E3C8A" w:rsidDel="00171D44">
          <w:rPr>
            <w:sz w:val="24"/>
            <w:szCs w:val="24"/>
          </w:rPr>
          <w:delText xml:space="preserve"> </w:delText>
        </w:r>
      </w:del>
      <w:del w:id="1669" w:author="Tomasz Palmąka" w:date="2016-08-04T15:15:00Z">
        <w:r w:rsidRPr="009E3C8A" w:rsidDel="002A670D">
          <w:rPr>
            <w:sz w:val="24"/>
            <w:szCs w:val="24"/>
          </w:rPr>
          <w:delText>jest zobowi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2A670D">
          <w:rPr>
            <w:sz w:val="24"/>
            <w:szCs w:val="24"/>
          </w:rPr>
          <w:delText>zany do dokonania uzgodnienia rozwi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2A670D">
          <w:rPr>
            <w:sz w:val="24"/>
            <w:szCs w:val="24"/>
          </w:rPr>
          <w:delText>za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2A670D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2A670D">
          <w:rPr>
            <w:sz w:val="24"/>
            <w:szCs w:val="24"/>
          </w:rPr>
          <w:delText xml:space="preserve">projektowych </w:delText>
        </w:r>
        <w:r w:rsidRPr="009E3C8A" w:rsidDel="002A670D">
          <w:rPr>
            <w:sz w:val="24"/>
            <w:szCs w:val="24"/>
          </w:rPr>
          <w:br/>
          <w:delText>z Zamawiaj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2A670D">
          <w:rPr>
            <w:sz w:val="24"/>
            <w:szCs w:val="24"/>
          </w:rPr>
          <w:delText xml:space="preserve">cym w terminie </w:delText>
        </w:r>
      </w:del>
      <w:del w:id="1670" w:author="Tomasz Palmąka" w:date="2016-08-04T14:05:00Z">
        <w:r w:rsidRPr="009E3C8A" w:rsidDel="00487A5D">
          <w:rPr>
            <w:sz w:val="24"/>
            <w:szCs w:val="24"/>
          </w:rPr>
          <w:delText xml:space="preserve">10 </w:delText>
        </w:r>
      </w:del>
      <w:del w:id="1671" w:author="Tomasz Palmąka" w:date="2016-08-04T15:15:00Z">
        <w:r w:rsidRPr="009E3C8A" w:rsidDel="002A670D">
          <w:rPr>
            <w:sz w:val="24"/>
            <w:szCs w:val="24"/>
          </w:rPr>
          <w:delText>dni przed jej ostatecznym zło</w:delText>
        </w:r>
        <w:r w:rsidRPr="009E3C8A" w:rsidDel="002A670D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2A670D">
          <w:rPr>
            <w:sz w:val="24"/>
            <w:szCs w:val="24"/>
          </w:rPr>
          <w:delText>eniem</w:delText>
        </w:r>
      </w:del>
      <w:del w:id="1672" w:author="Tomasz Palmąka" w:date="2016-08-04T13:21:00Z">
        <w:r w:rsidRPr="009E3C8A" w:rsidDel="00171D44">
          <w:rPr>
            <w:sz w:val="24"/>
            <w:szCs w:val="24"/>
          </w:rPr>
          <w:delText xml:space="preserve"> w</w:delText>
        </w:r>
      </w:del>
      <w:del w:id="1673" w:author="Tomasz Palmąka" w:date="2016-08-04T15:15:00Z">
        <w:r w:rsidRPr="009E3C8A" w:rsidDel="002A670D">
          <w:rPr>
            <w:sz w:val="24"/>
            <w:szCs w:val="24"/>
          </w:rPr>
          <w:delText xml:space="preserve"> wła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2A670D">
          <w:rPr>
            <w:sz w:val="24"/>
            <w:szCs w:val="24"/>
          </w:rPr>
          <w:delText>ciwym Urz</w:delText>
        </w:r>
        <w:r w:rsidRPr="009E3C8A" w:rsidDel="002A670D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2A670D">
          <w:rPr>
            <w:sz w:val="24"/>
            <w:szCs w:val="24"/>
          </w:rPr>
          <w:delText>dzie celem uzyskania pozwolenia budowlanego.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74" w:author="Tomasz Palmąka" w:date="2016-08-09T11:20:00Z"/>
          <w:rFonts w:ascii="TimesNewRoman" w:eastAsia="TimesNewRoman" w:cs="TimesNewRoman"/>
          <w:sz w:val="24"/>
          <w:szCs w:val="24"/>
        </w:rPr>
        <w:pPrChange w:id="1675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76" w:author="Tomasz Palmąka" w:date="2016-08-09T11:20:00Z">
        <w:r w:rsidRPr="009E3C8A" w:rsidDel="00844646">
          <w:rPr>
            <w:sz w:val="24"/>
            <w:szCs w:val="24"/>
          </w:rPr>
          <w:delText>Zamawiaj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cy zobowi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zuje Wykonawcę do bie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cego konsultowania swoich rozwi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za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 xml:space="preserve">projektowych z </w:delText>
        </w:r>
      </w:del>
      <w:del w:id="1677" w:author="Tomasz Palmąka" w:date="2016-08-04T13:22:00Z">
        <w:r w:rsidRPr="009E3C8A" w:rsidDel="00171D44">
          <w:rPr>
            <w:sz w:val="24"/>
            <w:szCs w:val="24"/>
          </w:rPr>
          <w:delText xml:space="preserve">przyszłym </w:delText>
        </w:r>
      </w:del>
      <w:del w:id="1678" w:author="Tomasz Palmąka" w:date="2016-08-09T11:20:00Z">
        <w:r w:rsidRPr="009E3C8A" w:rsidDel="00844646">
          <w:rPr>
            <w:sz w:val="24"/>
            <w:szCs w:val="24"/>
          </w:rPr>
          <w:delText>u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>ż</w:delText>
        </w:r>
        <w:r w:rsidRPr="009E3C8A" w:rsidDel="00844646">
          <w:rPr>
            <w:sz w:val="24"/>
            <w:szCs w:val="24"/>
          </w:rPr>
          <w:delText>ytkownik</w:delText>
        </w:r>
      </w:del>
      <w:del w:id="1679" w:author="Tomasz Palmąka" w:date="2016-08-04T15:05:00Z">
        <w:r w:rsidRPr="009E3C8A" w:rsidDel="008459E1">
          <w:rPr>
            <w:sz w:val="24"/>
            <w:szCs w:val="24"/>
          </w:rPr>
          <w:delText>iem</w:delText>
        </w:r>
      </w:del>
      <w:del w:id="1680" w:author="Tomasz Palmąka" w:date="2016-08-04T13:22:00Z">
        <w:r w:rsidRPr="009E3C8A" w:rsidDel="00171D44">
          <w:rPr>
            <w:sz w:val="24"/>
            <w:szCs w:val="24"/>
          </w:rPr>
          <w:delText>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81" w:author="Tomasz Palmąka" w:date="2016-08-09T11:20:00Z"/>
          <w:sz w:val="24"/>
          <w:szCs w:val="24"/>
        </w:rPr>
        <w:pPrChange w:id="1682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83" w:author="Tomasz Palmąka" w:date="2016-08-09T11:20:00Z">
        <w:r w:rsidRPr="009E3C8A" w:rsidDel="00844646">
          <w:rPr>
            <w:sz w:val="24"/>
            <w:szCs w:val="24"/>
          </w:rPr>
          <w:delText>Strony zobowi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zuj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si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do wzajemnego i niezwłocznego powiadamiania si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na pi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 xml:space="preserve">mie </w:delText>
        </w:r>
        <w:r w:rsidRPr="009E3C8A" w:rsidDel="00844646">
          <w:rPr>
            <w:sz w:val="24"/>
            <w:szCs w:val="24"/>
          </w:rPr>
          <w:br/>
          <w:delText>o przeszkodach w wypełnianiu wzajemnych zobowi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za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ń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w trakcie wykonywania przedmiotu umowy.</w:delText>
        </w:r>
      </w:del>
    </w:p>
    <w:p w:rsidR="00904BD7" w:rsidRPr="009E3C8A" w:rsidRDefault="00E721EF">
      <w:pPr>
        <w:pStyle w:val="Akapitzlist"/>
        <w:keepNext/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del w:id="1684" w:author="Tomasz Palmąka" w:date="2016-08-04T15:16:00Z"/>
          <w:sz w:val="24"/>
          <w:szCs w:val="24"/>
        </w:rPr>
        <w:pPrChange w:id="1685" w:author="Tomasz Palmąka" w:date="2016-08-09T12:17:00Z">
          <w:pPr>
            <w:pStyle w:val="Akapitzlist"/>
            <w:numPr>
              <w:numId w:val="64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del w:id="1686" w:author="Tomasz Palmąka" w:date="2016-08-09T11:20:00Z">
        <w:r w:rsidRPr="009E3C8A" w:rsidDel="00844646">
          <w:rPr>
            <w:sz w:val="24"/>
            <w:szCs w:val="24"/>
          </w:rPr>
          <w:delText>W ramach zawartej umowy Strony zobowi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zuj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si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ę</w:delText>
        </w:r>
        <w:r w:rsidRPr="009E3C8A" w:rsidDel="00844646">
          <w:rPr>
            <w:rFonts w:ascii="TimesNewRoman" w:eastAsia="TimesNewRoman" w:cs="TimesNewRoman"/>
            <w:sz w:val="24"/>
            <w:szCs w:val="24"/>
          </w:rPr>
          <w:delText xml:space="preserve"> </w:delText>
        </w:r>
        <w:r w:rsidRPr="009E3C8A" w:rsidDel="00844646">
          <w:rPr>
            <w:sz w:val="24"/>
            <w:szCs w:val="24"/>
          </w:rPr>
          <w:delText>do współdziałania w celu uzyskania Przedmiotu zamówienia spełniaj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ą</w:delText>
        </w:r>
        <w:r w:rsidRPr="009E3C8A" w:rsidDel="00844646">
          <w:rPr>
            <w:sz w:val="24"/>
            <w:szCs w:val="24"/>
          </w:rPr>
          <w:delText>cego cele okre</w:delText>
        </w:r>
        <w:r w:rsidRPr="009E3C8A" w:rsidDel="00844646">
          <w:rPr>
            <w:rFonts w:ascii="TimesNewRoman" w:eastAsia="TimesNewRoman" w:cs="TimesNewRoman" w:hint="eastAsia"/>
            <w:sz w:val="24"/>
            <w:szCs w:val="24"/>
          </w:rPr>
          <w:delText>ś</w:delText>
        </w:r>
        <w:r w:rsidRPr="009E3C8A" w:rsidDel="00844646">
          <w:rPr>
            <w:sz w:val="24"/>
            <w:szCs w:val="24"/>
          </w:rPr>
          <w:delText>lone w umowie.</w:delText>
        </w:r>
      </w:del>
    </w:p>
    <w:p w:rsidR="00904BD7" w:rsidRPr="009E3C8A" w:rsidRDefault="00904BD7">
      <w:pPr>
        <w:keepNext/>
        <w:autoSpaceDE w:val="0"/>
        <w:autoSpaceDN w:val="0"/>
        <w:adjustRightInd w:val="0"/>
        <w:rPr>
          <w:del w:id="1687" w:author="Tomasz Palmąka" w:date="2016-08-09T11:20:00Z"/>
          <w:sz w:val="24"/>
          <w:szCs w:val="24"/>
        </w:rPr>
        <w:pPrChange w:id="1688" w:author="Tomasz Palmąka" w:date="2016-08-09T12:17:00Z">
          <w:pPr>
            <w:autoSpaceDE w:val="0"/>
            <w:autoSpaceDN w:val="0"/>
            <w:adjustRightInd w:val="0"/>
          </w:pPr>
        </w:pPrChange>
      </w:pPr>
    </w:p>
    <w:p w:rsidR="00904BD7" w:rsidRPr="009E3C8A" w:rsidRDefault="00722EF5">
      <w:pPr>
        <w:keepNext/>
        <w:autoSpaceDE w:val="0"/>
        <w:autoSpaceDN w:val="0"/>
        <w:adjustRightInd w:val="0"/>
        <w:jc w:val="center"/>
        <w:rPr>
          <w:ins w:id="1689" w:author="Tomasz Palmąka" w:date="2016-08-09T10:59:00Z"/>
          <w:b/>
          <w:bCs/>
          <w:sz w:val="24"/>
          <w:szCs w:val="24"/>
        </w:rPr>
        <w:pPrChange w:id="1690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ins w:id="1691" w:author="Tomasz Palmąka" w:date="2016-08-09T10:59:00Z">
        <w:r w:rsidRPr="009E3C8A">
          <w:rPr>
            <w:b/>
            <w:bCs/>
            <w:sz w:val="24"/>
            <w:szCs w:val="24"/>
          </w:rPr>
          <w:t>[Podwykonawcy]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692" w:author="Tomasz Palmąka" w:date="2016-08-09T12:17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>§ 1</w:t>
      </w:r>
      <w:ins w:id="1693" w:author="Tomasz Palmąka" w:date="2016-08-09T11:58:00Z">
        <w:r w:rsidR="00E0278C">
          <w:rPr>
            <w:b/>
            <w:bCs/>
            <w:sz w:val="24"/>
            <w:szCs w:val="24"/>
          </w:rPr>
          <w:t>6</w:t>
        </w:r>
      </w:ins>
      <w:del w:id="1694" w:author="Tomasz Palmąka" w:date="2016-08-09T11:58:00Z">
        <w:r w:rsidRPr="009E3C8A" w:rsidDel="00C4508E">
          <w:rPr>
            <w:b/>
            <w:bCs/>
            <w:sz w:val="24"/>
            <w:szCs w:val="24"/>
          </w:rPr>
          <w:delText>7</w:delText>
        </w:r>
      </w:del>
    </w:p>
    <w:p w:rsidR="00904BD7" w:rsidRPr="009E3C8A" w:rsidRDefault="00E11858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284" w:hanging="284"/>
        <w:jc w:val="both"/>
        <w:rPr>
          <w:ins w:id="1695" w:author="Tomasz Palmąka" w:date="2016-08-09T11:10:00Z"/>
          <w:sz w:val="24"/>
          <w:szCs w:val="24"/>
          <w:rPrChange w:id="1696" w:author="Tomasz Palmąka" w:date="2016-09-16T14:51:00Z">
            <w:rPr>
              <w:ins w:id="1697" w:author="Tomasz Palmąka" w:date="2016-08-09T11:10:00Z"/>
            </w:rPr>
          </w:rPrChange>
        </w:rPr>
        <w:pPrChange w:id="1698" w:author="Tomasz Palmąka" w:date="2016-08-09T11:13:00Z">
          <w:pPr>
            <w:pStyle w:val="Akapitzlist"/>
            <w:numPr>
              <w:numId w:val="42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ins w:id="1699" w:author="Tomasz Palmąka" w:date="2016-08-09T11:10:00Z">
        <w:r w:rsidRPr="009E3C8A">
          <w:rPr>
            <w:sz w:val="24"/>
            <w:szCs w:val="24"/>
            <w:rPrChange w:id="1700" w:author="Tomasz Palmąka" w:date="2016-09-16T14:51:00Z">
              <w:rPr/>
            </w:rPrChange>
          </w:rPr>
          <w:t>Wykonawca zastrzega, a Zamawiaj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01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9E3C8A">
          <w:rPr>
            <w:sz w:val="24"/>
            <w:szCs w:val="24"/>
            <w:rPrChange w:id="1702" w:author="Tomasz Palmąka" w:date="2016-09-16T14:51:00Z">
              <w:rPr/>
            </w:rPrChange>
          </w:rPr>
          <w:t>cy wyra</w:t>
        </w:r>
        <w:r w:rsidRPr="009E3C8A">
          <w:rPr>
            <w:rFonts w:ascii="TimesNewRoman" w:eastAsia="TimesNewRoman" w:cs="TimesNewRoman"/>
            <w:sz w:val="24"/>
            <w:szCs w:val="24"/>
            <w:rPrChange w:id="1703" w:author="Tomasz Palmąka" w:date="2016-09-16T14:51:00Z">
              <w:rPr>
                <w:rFonts w:ascii="TimesNewRoman" w:eastAsia="TimesNewRoman" w:cs="TimesNewRoman"/>
              </w:rPr>
            </w:rPrChange>
          </w:rPr>
          <w:t>ż</w:t>
        </w:r>
        <w:r w:rsidRPr="009E3C8A">
          <w:rPr>
            <w:sz w:val="24"/>
            <w:szCs w:val="24"/>
            <w:rPrChange w:id="1704" w:author="Tomasz Palmąka" w:date="2016-09-16T14:51:00Z">
              <w:rPr/>
            </w:rPrChange>
          </w:rPr>
          <w:t>a zgod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05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  <w:rPrChange w:id="1706" w:author="Tomasz Palmąka" w:date="2016-09-16T14:51:00Z">
              <w:rPr>
                <w:rFonts w:ascii="TimesNewRoman" w:eastAsia="TimesNewRoman" w:cs="TimesNewRoman"/>
              </w:rPr>
            </w:rPrChange>
          </w:rPr>
          <w:t xml:space="preserve"> </w:t>
        </w:r>
        <w:r w:rsidRPr="009E3C8A">
          <w:rPr>
            <w:sz w:val="24"/>
            <w:szCs w:val="24"/>
            <w:rPrChange w:id="1707" w:author="Tomasz Palmąka" w:date="2016-09-16T14:51:00Z">
              <w:rPr/>
            </w:rPrChange>
          </w:rPr>
          <w:t>na zlecenie cz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0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ęś</w:t>
        </w:r>
        <w:r w:rsidRPr="009E3C8A">
          <w:rPr>
            <w:sz w:val="24"/>
            <w:szCs w:val="24"/>
            <w:rPrChange w:id="1709" w:author="Tomasz Palmąka" w:date="2016-09-16T14:51:00Z">
              <w:rPr/>
            </w:rPrChange>
          </w:rPr>
          <w:t xml:space="preserve">ci prac projektowych </w:t>
        </w:r>
        <w:r w:rsidRPr="009E3C8A">
          <w:rPr>
            <w:sz w:val="24"/>
            <w:szCs w:val="24"/>
            <w:rPrChange w:id="1710" w:author="Tomasz Palmąka" w:date="2016-09-16T14:51:00Z">
              <w:rPr/>
            </w:rPrChange>
          </w:rPr>
          <w:br/>
          <w:t>i usług uj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11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ę</w:t>
        </w:r>
        <w:r w:rsidRPr="009E3C8A">
          <w:rPr>
            <w:sz w:val="24"/>
            <w:szCs w:val="24"/>
            <w:rPrChange w:id="1712" w:author="Tomasz Palmąka" w:date="2016-09-16T14:51:00Z">
              <w:rPr/>
            </w:rPrChange>
          </w:rPr>
          <w:t>tych umow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13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  <w:rPrChange w:id="1714" w:author="Tomasz Palmąka" w:date="2016-09-16T14:51:00Z">
              <w:rPr>
                <w:rFonts w:ascii="TimesNewRoman" w:eastAsia="TimesNewRoman" w:cs="TimesNewRoman"/>
              </w:rPr>
            </w:rPrChange>
          </w:rPr>
          <w:t xml:space="preserve"> </w:t>
        </w:r>
        <w:r w:rsidRPr="009E3C8A">
          <w:rPr>
            <w:sz w:val="24"/>
            <w:szCs w:val="24"/>
            <w:rPrChange w:id="1715" w:author="Tomasz Palmąka" w:date="2016-09-16T14:51:00Z">
              <w:rPr/>
            </w:rPrChange>
          </w:rPr>
          <w:t>odpowiednim wyspecjalizowanym jednostkom projektowym pod nast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16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ę</w:t>
        </w:r>
        <w:r w:rsidRPr="009E3C8A">
          <w:rPr>
            <w:sz w:val="24"/>
            <w:szCs w:val="24"/>
            <w:rPrChange w:id="1717" w:author="Tomasz Palmąka" w:date="2016-09-16T14:51:00Z">
              <w:rPr/>
            </w:rPrChange>
          </w:rPr>
          <w:t>puj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718" w:author="Tomasz Palmąka" w:date="2016-09-16T14:51:00Z">
              <w:rPr>
                <w:rFonts w:ascii="TimesNewRoman" w:eastAsia="TimesNewRoman" w:cs="TimesNewRoman" w:hint="eastAsia"/>
              </w:rPr>
            </w:rPrChange>
          </w:rPr>
          <w:t>ą</w:t>
        </w:r>
        <w:r w:rsidRPr="009E3C8A">
          <w:rPr>
            <w:sz w:val="24"/>
            <w:szCs w:val="24"/>
            <w:rPrChange w:id="1719" w:author="Tomasz Palmąka" w:date="2016-09-16T14:51:00Z">
              <w:rPr/>
            </w:rPrChange>
          </w:rPr>
          <w:t>cymi warunkami:</w:t>
        </w:r>
      </w:ins>
    </w:p>
    <w:p w:rsidR="008206CB" w:rsidRPr="009E3C8A" w:rsidRDefault="008206C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567" w:hanging="283"/>
        <w:jc w:val="both"/>
        <w:rPr>
          <w:ins w:id="1720" w:author="Tomasz Palmąka" w:date="2016-08-09T11:10:00Z"/>
          <w:sz w:val="24"/>
          <w:szCs w:val="24"/>
        </w:rPr>
        <w:pPrChange w:id="1721" w:author="Tomasz Palmąka" w:date="2017-05-15T12:46:00Z">
          <w:pPr>
            <w:pStyle w:val="Akapitzlist"/>
            <w:numPr>
              <w:numId w:val="44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ins w:id="1722" w:author="Tomasz Palmąka" w:date="2016-08-09T11:10:00Z">
        <w:r w:rsidRPr="009E3C8A">
          <w:rPr>
            <w:sz w:val="24"/>
            <w:szCs w:val="24"/>
          </w:rPr>
          <w:t>nie spowoduje to wydłu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enia czasu ani wzrostu kosztu sporz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dzenia niniejszej dokumentacji</w:t>
        </w:r>
      </w:ins>
      <w:ins w:id="1723" w:author="Tomasz Palmąka" w:date="2017-05-15T12:46:00Z">
        <w:r w:rsidR="00370567">
          <w:rPr>
            <w:sz w:val="24"/>
            <w:szCs w:val="24"/>
          </w:rPr>
          <w:t xml:space="preserve"> projektowej</w:t>
        </w:r>
      </w:ins>
      <w:ins w:id="1724" w:author="Tomasz Palmąka" w:date="2016-08-09T11:10:00Z">
        <w:r w:rsidRPr="009E3C8A">
          <w:rPr>
            <w:sz w:val="24"/>
            <w:szCs w:val="24"/>
          </w:rPr>
          <w:t>,</w:t>
        </w:r>
      </w:ins>
    </w:p>
    <w:p w:rsidR="008206CB" w:rsidRPr="009E3C8A" w:rsidRDefault="008206CB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567" w:hanging="284"/>
        <w:jc w:val="both"/>
        <w:rPr>
          <w:ins w:id="1725" w:author="Tomasz Palmąka" w:date="2016-08-09T11:10:00Z"/>
          <w:sz w:val="24"/>
          <w:szCs w:val="24"/>
        </w:rPr>
        <w:pPrChange w:id="1726" w:author="Tomasz Palmąka" w:date="2017-05-15T12:46:00Z">
          <w:pPr>
            <w:pStyle w:val="Akapitzlist"/>
            <w:numPr>
              <w:numId w:val="44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ins w:id="1727" w:author="Tomasz Palmąka" w:date="2016-08-09T11:10:00Z">
        <w:r w:rsidRPr="009E3C8A">
          <w:rPr>
            <w:sz w:val="24"/>
            <w:szCs w:val="24"/>
          </w:rPr>
          <w:t>nie ulegnie zmianie zakres dokumentacji projektowej.</w:t>
        </w:r>
      </w:ins>
    </w:p>
    <w:p w:rsidR="00904BD7" w:rsidRPr="009E3C8A" w:rsidRDefault="008206CB">
      <w:pPr>
        <w:pStyle w:val="Akapitzlist"/>
        <w:numPr>
          <w:ilvl w:val="0"/>
          <w:numId w:val="85"/>
        </w:numPr>
        <w:ind w:left="284" w:hanging="284"/>
        <w:jc w:val="both"/>
        <w:rPr>
          <w:ins w:id="1728" w:author="Tomasz Palmąka" w:date="2016-08-09T11:11:00Z"/>
          <w:sz w:val="24"/>
          <w:szCs w:val="24"/>
        </w:rPr>
        <w:pPrChange w:id="1729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ins w:id="1730" w:author="Tomasz Palmąka" w:date="2016-08-09T11:10:00Z">
        <w:r w:rsidRPr="009E3C8A">
          <w:rPr>
            <w:sz w:val="24"/>
            <w:szCs w:val="24"/>
          </w:rPr>
          <w:t>Wykonawca odpowiada za dobór podwykonawców pod wzgl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dem wymaganych kwalifikacji oraz za jako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i terminowo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prac tak jak za działania własne.</w:t>
        </w:r>
      </w:ins>
    </w:p>
    <w:p w:rsidR="00904BD7" w:rsidRPr="009E3C8A" w:rsidRDefault="00E11858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284" w:hanging="284"/>
        <w:jc w:val="both"/>
        <w:rPr>
          <w:del w:id="1731" w:author="Tomasz Palmąka" w:date="2016-08-09T11:10:00Z"/>
          <w:sz w:val="24"/>
          <w:szCs w:val="24"/>
        </w:rPr>
        <w:pPrChange w:id="1732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9E3C8A">
        <w:rPr>
          <w:sz w:val="24"/>
          <w:szCs w:val="24"/>
          <w:rPrChange w:id="1733" w:author="Tomasz Palmąka" w:date="2016-09-16T14:51:00Z">
            <w:rPr/>
          </w:rPrChange>
        </w:rPr>
        <w:t xml:space="preserve">Wykonawca ponosi wyłączną i całkowitą odpowiedzialność przed Zamawiającym za czynności zlecone Podwykonawcom w zakresie wykonania opracowań będących przedmiotem niniejszej umowy </w:t>
      </w:r>
      <w:del w:id="1734" w:author="Tomasz Palmąka" w:date="2016-08-09T11:13:00Z">
        <w:r w:rsidRPr="009E3C8A">
          <w:rPr>
            <w:sz w:val="24"/>
            <w:szCs w:val="24"/>
            <w:rPrChange w:id="1735" w:author="Tomasz Palmąka" w:date="2016-09-16T14:51:00Z">
              <w:rPr/>
            </w:rPrChange>
          </w:rPr>
          <w:delText>(</w:delText>
        </w:r>
      </w:del>
      <w:r w:rsidRPr="009E3C8A">
        <w:rPr>
          <w:sz w:val="24"/>
          <w:szCs w:val="24"/>
          <w:rPrChange w:id="1736" w:author="Tomasz Palmąka" w:date="2016-09-16T14:51:00Z">
            <w:rPr/>
          </w:rPrChange>
        </w:rPr>
        <w:t>jak za działania własne</w:t>
      </w:r>
      <w:del w:id="1737" w:author="Tomasz Palmąka" w:date="2016-08-09T11:13:00Z">
        <w:r w:rsidRPr="009E3C8A">
          <w:rPr>
            <w:sz w:val="24"/>
            <w:szCs w:val="24"/>
            <w:rPrChange w:id="1738" w:author="Tomasz Palmąka" w:date="2016-09-16T14:51:00Z">
              <w:rPr/>
            </w:rPrChange>
          </w:rPr>
          <w:delText>)</w:delText>
        </w:r>
      </w:del>
      <w:r w:rsidRPr="009E3C8A">
        <w:rPr>
          <w:sz w:val="24"/>
          <w:szCs w:val="24"/>
          <w:rPrChange w:id="1739" w:author="Tomasz Palmąka" w:date="2016-09-16T14:51:00Z">
            <w:rPr/>
          </w:rPrChange>
        </w:rPr>
        <w:t>.</w:t>
      </w:r>
    </w:p>
    <w:p w:rsidR="00904BD7" w:rsidRPr="009E3C8A" w:rsidRDefault="00904BD7">
      <w:pPr>
        <w:pStyle w:val="Akapitzlist"/>
        <w:numPr>
          <w:ilvl w:val="0"/>
          <w:numId w:val="85"/>
        </w:numPr>
        <w:ind w:left="284" w:hanging="284"/>
        <w:jc w:val="both"/>
        <w:rPr>
          <w:ins w:id="1740" w:author="Tomasz Palmąka" w:date="2016-08-09T11:11:00Z"/>
          <w:sz w:val="24"/>
          <w:szCs w:val="24"/>
        </w:rPr>
        <w:pPrChange w:id="1741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E11858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284" w:hanging="284"/>
        <w:jc w:val="both"/>
        <w:rPr>
          <w:del w:id="1742" w:author="Tomasz Palmąka" w:date="2016-08-09T11:10:00Z"/>
          <w:sz w:val="24"/>
          <w:szCs w:val="24"/>
          <w:rPrChange w:id="1743" w:author="Tomasz Palmąka" w:date="2016-09-16T14:51:00Z">
            <w:rPr>
              <w:del w:id="1744" w:author="Tomasz Palmąka" w:date="2016-08-09T11:10:00Z"/>
            </w:rPr>
          </w:rPrChange>
        </w:rPr>
        <w:pPrChange w:id="1745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9E3C8A">
        <w:rPr>
          <w:sz w:val="24"/>
          <w:szCs w:val="24"/>
          <w:rPrChange w:id="1746" w:author="Tomasz Palmąka" w:date="2016-09-16T14:51:00Z">
            <w:rPr/>
          </w:rPrChange>
        </w:rPr>
        <w:t>Do zawarcia umowy o prace projektowe z Podwykonawcą wymagana jest zgoda</w:t>
      </w:r>
      <w:ins w:id="1747" w:author="Tomasz Palmąka" w:date="2016-08-09T11:16:00Z">
        <w:r w:rsidR="008206CB" w:rsidRPr="009E3C8A">
          <w:rPr>
            <w:sz w:val="24"/>
            <w:szCs w:val="24"/>
          </w:rPr>
          <w:t xml:space="preserve"> </w:t>
        </w:r>
      </w:ins>
      <w:del w:id="1748" w:author="Tomasz Palmąka" w:date="2016-08-09T11:16:00Z">
        <w:r w:rsidRPr="009E3C8A">
          <w:rPr>
            <w:sz w:val="24"/>
            <w:szCs w:val="24"/>
            <w:rPrChange w:id="1749" w:author="Tomasz Palmąka" w:date="2016-09-16T14:51:00Z">
              <w:rPr/>
            </w:rPrChange>
          </w:rPr>
          <w:delText xml:space="preserve"> </w:delText>
        </w:r>
      </w:del>
      <w:r w:rsidRPr="009E3C8A">
        <w:rPr>
          <w:sz w:val="24"/>
          <w:szCs w:val="24"/>
          <w:rPrChange w:id="1750" w:author="Tomasz Palmąka" w:date="2016-09-16T14:51:00Z">
            <w:rPr/>
          </w:rPrChange>
        </w:rPr>
        <w:t>Zamawiającego.</w:t>
      </w:r>
    </w:p>
    <w:p w:rsidR="00904BD7" w:rsidRPr="009E3C8A" w:rsidRDefault="00904BD7">
      <w:pPr>
        <w:pStyle w:val="Akapitzlist"/>
        <w:numPr>
          <w:ilvl w:val="0"/>
          <w:numId w:val="85"/>
        </w:numPr>
        <w:ind w:left="284" w:hanging="284"/>
        <w:jc w:val="both"/>
        <w:rPr>
          <w:ins w:id="1751" w:author="Tomasz Palmąka" w:date="2016-08-09T11:12:00Z"/>
          <w:sz w:val="24"/>
          <w:szCs w:val="24"/>
        </w:rPr>
        <w:pPrChange w:id="1752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E11858">
      <w:pPr>
        <w:pStyle w:val="Akapitzlist"/>
        <w:numPr>
          <w:ilvl w:val="0"/>
          <w:numId w:val="85"/>
        </w:numPr>
        <w:ind w:left="284" w:hanging="284"/>
        <w:jc w:val="both"/>
        <w:rPr>
          <w:del w:id="1753" w:author="Tomasz Palmąka" w:date="2016-08-09T11:10:00Z"/>
        </w:rPr>
        <w:pPrChange w:id="1754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9E3C8A">
        <w:rPr>
          <w:sz w:val="24"/>
          <w:szCs w:val="24"/>
          <w:rPrChange w:id="1755" w:author="Tomasz Palmąka" w:date="2016-09-16T14:51:00Z">
            <w:rPr/>
          </w:rPrChange>
        </w:rPr>
        <w:t>Wykonawca ma obowiązek przedstawić do akceptacji Zamawiającemu umowę z Podwykonawcą. Jeśli Zamawiający w terminie 14 dni od przedstawienia umowy nie zgłosi na piśmie sprzeciwu lub zastrzeżenia uważać się będzie, że wyraził zgodę na zawarcie umowy.</w:t>
      </w:r>
    </w:p>
    <w:p w:rsidR="00904BD7" w:rsidRPr="009E3C8A" w:rsidRDefault="00904BD7">
      <w:pPr>
        <w:pStyle w:val="Akapitzlist"/>
        <w:numPr>
          <w:ilvl w:val="0"/>
          <w:numId w:val="85"/>
        </w:numPr>
        <w:ind w:left="284" w:hanging="284"/>
        <w:jc w:val="both"/>
        <w:rPr>
          <w:ins w:id="1756" w:author="Tomasz Palmąka" w:date="2016-08-09T11:12:00Z"/>
          <w:sz w:val="24"/>
          <w:szCs w:val="24"/>
        </w:rPr>
        <w:pPrChange w:id="1757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E11858">
      <w:pPr>
        <w:pStyle w:val="Akapitzlist"/>
        <w:numPr>
          <w:ilvl w:val="0"/>
          <w:numId w:val="85"/>
        </w:numPr>
        <w:ind w:left="284" w:hanging="284"/>
        <w:jc w:val="both"/>
        <w:rPr>
          <w:del w:id="1758" w:author="Tomasz Palmąka" w:date="2016-08-09T11:10:00Z"/>
        </w:rPr>
        <w:pPrChange w:id="1759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9E3C8A">
        <w:rPr>
          <w:sz w:val="24"/>
          <w:szCs w:val="24"/>
          <w:rPrChange w:id="1760" w:author="Tomasz Palmąka" w:date="2016-09-16T14:51:00Z">
            <w:rPr/>
          </w:rPrChange>
        </w:rPr>
        <w:t xml:space="preserve">Do zawarcia przez Podwykonawcę umowy z dalszym Podwykonawcą wymagana jest zgoda Zamawiającego i Wykonawcy. Zasady określone w ust. </w:t>
      </w:r>
      <w:ins w:id="1761" w:author="Tomasz Palmąka" w:date="2016-08-09T11:14:00Z">
        <w:r w:rsidR="00A40E99" w:rsidRPr="009E3C8A">
          <w:rPr>
            <w:sz w:val="24"/>
            <w:szCs w:val="24"/>
          </w:rPr>
          <w:t>5</w:t>
        </w:r>
      </w:ins>
      <w:del w:id="1762" w:author="Tomasz Palmąka" w:date="2016-08-09T11:14:00Z">
        <w:r w:rsidRPr="009E3C8A">
          <w:rPr>
            <w:sz w:val="24"/>
            <w:szCs w:val="24"/>
            <w:rPrChange w:id="1763" w:author="Tomasz Palmąka" w:date="2016-09-16T14:51:00Z">
              <w:rPr/>
            </w:rPrChange>
          </w:rPr>
          <w:delText>2</w:delText>
        </w:r>
      </w:del>
      <w:r w:rsidRPr="009E3C8A">
        <w:rPr>
          <w:sz w:val="24"/>
          <w:szCs w:val="24"/>
          <w:rPrChange w:id="1764" w:author="Tomasz Palmąka" w:date="2016-09-16T14:51:00Z">
            <w:rPr/>
          </w:rPrChange>
        </w:rPr>
        <w:t xml:space="preserve"> stosuje się odpowiednio do Podwykonawcy.</w:t>
      </w:r>
    </w:p>
    <w:p w:rsidR="00904BD7" w:rsidRPr="009E3C8A" w:rsidRDefault="00904BD7">
      <w:pPr>
        <w:pStyle w:val="Akapitzlist"/>
        <w:numPr>
          <w:ilvl w:val="0"/>
          <w:numId w:val="85"/>
        </w:numPr>
        <w:ind w:left="284" w:hanging="284"/>
        <w:jc w:val="both"/>
        <w:rPr>
          <w:ins w:id="1765" w:author="Tomasz Palmąka" w:date="2016-08-09T11:10:00Z"/>
          <w:b/>
          <w:bCs/>
          <w:rPrChange w:id="1766" w:author="Tomasz Palmąka" w:date="2016-09-16T14:51:00Z">
            <w:rPr>
              <w:ins w:id="1767" w:author="Tomasz Palmąka" w:date="2016-08-09T11:10:00Z"/>
              <w:sz w:val="24"/>
              <w:szCs w:val="24"/>
            </w:rPr>
          </w:rPrChange>
        </w:rPr>
        <w:pPrChange w:id="1768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E721EF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284" w:hanging="284"/>
        <w:jc w:val="both"/>
        <w:rPr>
          <w:ins w:id="1769" w:author="Tomasz Palmąka" w:date="2016-08-09T11:00:00Z"/>
          <w:b/>
          <w:bCs/>
          <w:sz w:val="24"/>
          <w:szCs w:val="24"/>
          <w:rPrChange w:id="1770" w:author="Tomasz Palmąka" w:date="2016-09-16T14:51:00Z">
            <w:rPr>
              <w:ins w:id="1771" w:author="Tomasz Palmąka" w:date="2016-08-09T11:00:00Z"/>
              <w:sz w:val="24"/>
              <w:szCs w:val="24"/>
            </w:rPr>
          </w:rPrChange>
        </w:rPr>
        <w:pPrChange w:id="1772" w:author="Tomasz Palmąka" w:date="2016-08-09T11:13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9E3C8A">
        <w:rPr>
          <w:sz w:val="24"/>
          <w:szCs w:val="24"/>
        </w:rPr>
        <w:t xml:space="preserve">Umowy, o których mowa w ust. </w:t>
      </w:r>
      <w:ins w:id="1773" w:author="Tomasz Palmąka" w:date="2016-08-09T11:15:00Z">
        <w:r w:rsidR="008206CB" w:rsidRPr="009E3C8A">
          <w:rPr>
            <w:sz w:val="24"/>
            <w:szCs w:val="24"/>
          </w:rPr>
          <w:t>4</w:t>
        </w:r>
      </w:ins>
      <w:del w:id="1774" w:author="Tomasz Palmąka" w:date="2016-08-09T11:15:00Z">
        <w:r w:rsidRPr="009E3C8A" w:rsidDel="008206CB">
          <w:rPr>
            <w:sz w:val="24"/>
            <w:szCs w:val="24"/>
          </w:rPr>
          <w:delText>2</w:delText>
        </w:r>
      </w:del>
      <w:r w:rsidRPr="009E3C8A">
        <w:rPr>
          <w:sz w:val="24"/>
          <w:szCs w:val="24"/>
        </w:rPr>
        <w:t xml:space="preserve"> i </w:t>
      </w:r>
      <w:ins w:id="1775" w:author="Tomasz Palmąka" w:date="2016-08-09T11:15:00Z">
        <w:r w:rsidR="008206CB" w:rsidRPr="009E3C8A">
          <w:rPr>
            <w:sz w:val="24"/>
            <w:szCs w:val="24"/>
          </w:rPr>
          <w:t>6</w:t>
        </w:r>
      </w:ins>
      <w:del w:id="1776" w:author="Tomasz Palmąka" w:date="2016-08-09T11:15:00Z">
        <w:r w:rsidRPr="009E3C8A" w:rsidDel="008206CB">
          <w:rPr>
            <w:sz w:val="24"/>
            <w:szCs w:val="24"/>
          </w:rPr>
          <w:delText>4</w:delText>
        </w:r>
      </w:del>
      <w:r w:rsidRPr="009E3C8A">
        <w:rPr>
          <w:sz w:val="24"/>
          <w:szCs w:val="24"/>
        </w:rPr>
        <w:t xml:space="preserve"> powinny być zawarte w formie pisemnej pod rygorem</w:t>
      </w:r>
      <w:r w:rsidR="00DF3EFF" w:rsidRPr="009E3C8A">
        <w:rPr>
          <w:sz w:val="24"/>
          <w:szCs w:val="24"/>
        </w:rPr>
        <w:t xml:space="preserve"> </w:t>
      </w:r>
      <w:r w:rsidRPr="009E3C8A">
        <w:rPr>
          <w:sz w:val="24"/>
          <w:szCs w:val="24"/>
        </w:rPr>
        <w:t>nieważności.</w:t>
      </w:r>
    </w:p>
    <w:p w:rsidR="00904BD7" w:rsidRPr="009E3C8A" w:rsidRDefault="00904BD7">
      <w:pPr>
        <w:autoSpaceDE w:val="0"/>
        <w:autoSpaceDN w:val="0"/>
        <w:adjustRightInd w:val="0"/>
        <w:jc w:val="both"/>
        <w:rPr>
          <w:ins w:id="1777" w:author="Tomasz Palmąka" w:date="2016-08-09T11:22:00Z"/>
          <w:b/>
          <w:bCs/>
          <w:sz w:val="24"/>
          <w:szCs w:val="24"/>
        </w:rPr>
        <w:pPrChange w:id="1778" w:author="Tomasz Palmąka" w:date="2016-08-09T11:00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844646">
      <w:pPr>
        <w:keepNext/>
        <w:autoSpaceDE w:val="0"/>
        <w:autoSpaceDN w:val="0"/>
        <w:adjustRightInd w:val="0"/>
        <w:jc w:val="center"/>
        <w:rPr>
          <w:ins w:id="1779" w:author="Tomasz Palmąka" w:date="2016-08-09T11:22:00Z"/>
          <w:b/>
          <w:sz w:val="24"/>
          <w:szCs w:val="24"/>
        </w:rPr>
        <w:pPrChange w:id="1780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781" w:author="Tomasz Palmąka" w:date="2016-08-09T11:22:00Z">
        <w:r w:rsidRPr="009E3C8A">
          <w:rPr>
            <w:b/>
            <w:sz w:val="24"/>
            <w:szCs w:val="24"/>
          </w:rPr>
          <w:t>[Zabezpieczenie realizacji umowy]</w:t>
        </w:r>
      </w:ins>
    </w:p>
    <w:p w:rsidR="00904BD7" w:rsidRPr="009E3C8A" w:rsidRDefault="00E0278C">
      <w:pPr>
        <w:keepNext/>
        <w:autoSpaceDE w:val="0"/>
        <w:autoSpaceDN w:val="0"/>
        <w:adjustRightInd w:val="0"/>
        <w:jc w:val="center"/>
        <w:rPr>
          <w:ins w:id="1782" w:author="Tomasz Palmąka" w:date="2016-08-09T11:22:00Z"/>
          <w:b/>
          <w:bCs/>
          <w:sz w:val="24"/>
          <w:szCs w:val="24"/>
        </w:rPr>
        <w:pPrChange w:id="1783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784" w:author="Tomasz Palmąka" w:date="2016-08-09T11:22:00Z">
        <w:r>
          <w:rPr>
            <w:b/>
            <w:bCs/>
            <w:sz w:val="24"/>
            <w:szCs w:val="24"/>
          </w:rPr>
          <w:t>§ 17</w:t>
        </w:r>
      </w:ins>
    </w:p>
    <w:p w:rsidR="00844646" w:rsidRPr="009E3C8A" w:rsidRDefault="00844646" w:rsidP="0084464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ns w:id="1785" w:author="Tomasz Palmąka" w:date="2016-08-09T11:22:00Z"/>
          <w:sz w:val="24"/>
        </w:rPr>
      </w:pPr>
      <w:ins w:id="1786" w:author="Tomasz Palmąka" w:date="2016-08-09T11:22:00Z">
        <w:r w:rsidRPr="009E3C8A">
          <w:rPr>
            <w:sz w:val="24"/>
          </w:rPr>
          <w:t>Tytułem należytego wykonania przedmiotu umowy Wykonawca zobowiązany jest do wniesienia zabezpieczenia.</w:t>
        </w:r>
      </w:ins>
    </w:p>
    <w:p w:rsidR="00844646" w:rsidRPr="009E3C8A" w:rsidRDefault="00844646" w:rsidP="0084464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ns w:id="1787" w:author="Tomasz Palmąka" w:date="2016-08-09T11:22:00Z"/>
          <w:sz w:val="24"/>
        </w:rPr>
      </w:pPr>
      <w:ins w:id="1788" w:author="Tomasz Palmąka" w:date="2016-08-09T11:22:00Z">
        <w:r w:rsidRPr="009E3C8A">
          <w:rPr>
            <w:sz w:val="24"/>
          </w:rPr>
          <w:t xml:space="preserve">Zabezpieczenie należytego wykonania umowy w wysokości </w:t>
        </w:r>
        <w:r w:rsidRPr="009E3C8A">
          <w:rPr>
            <w:sz w:val="24"/>
            <w:szCs w:val="24"/>
          </w:rPr>
          <w:t>…………….</w:t>
        </w:r>
      </w:ins>
      <w:ins w:id="1789" w:author="Tomasz Palmąka" w:date="2016-11-10T09:36:00Z">
        <w:r w:rsidR="001C50B3">
          <w:rPr>
            <w:sz w:val="24"/>
            <w:szCs w:val="24"/>
          </w:rPr>
          <w:t xml:space="preserve"> </w:t>
        </w:r>
      </w:ins>
      <w:ins w:id="1790" w:author="Tomasz Palmąka" w:date="2016-08-09T11:22:00Z">
        <w:r w:rsidRPr="009E3C8A">
          <w:rPr>
            <w:sz w:val="24"/>
            <w:szCs w:val="24"/>
          </w:rPr>
          <w:t> </w:t>
        </w:r>
        <w:r w:rsidRPr="009E3C8A">
          <w:rPr>
            <w:sz w:val="24"/>
          </w:rPr>
          <w:t xml:space="preserve">zł, </w:t>
        </w:r>
        <w:r w:rsidRPr="009E3C8A">
          <w:rPr>
            <w:sz w:val="24"/>
          </w:rPr>
          <w:br/>
        </w:r>
        <w:r w:rsidR="00400CA5">
          <w:rPr>
            <w:sz w:val="24"/>
          </w:rPr>
          <w:t>co stanowi 5</w:t>
        </w:r>
        <w:r w:rsidRPr="009E3C8A">
          <w:rPr>
            <w:sz w:val="24"/>
          </w:rPr>
          <w:t xml:space="preserve">% wartości brutto umowy Wykonawca wnosi w formie </w:t>
        </w:r>
        <w:r w:rsidRPr="009E3C8A">
          <w:rPr>
            <w:sz w:val="24"/>
            <w:szCs w:val="24"/>
          </w:rPr>
          <w:t xml:space="preserve">……………. </w:t>
        </w:r>
        <w:r w:rsidRPr="009E3C8A">
          <w:rPr>
            <w:sz w:val="24"/>
          </w:rPr>
          <w:t>najpóźniej w dniu podpisania umowy.</w:t>
        </w:r>
      </w:ins>
    </w:p>
    <w:p w:rsidR="00844646" w:rsidRPr="009E3C8A" w:rsidRDefault="00844646" w:rsidP="0084464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ns w:id="1791" w:author="Tomasz Palmąka" w:date="2016-08-09T11:22:00Z"/>
          <w:sz w:val="24"/>
        </w:rPr>
      </w:pPr>
      <w:ins w:id="1792" w:author="Tomasz Palmąka" w:date="2016-08-09T11:22:00Z">
        <w:r w:rsidRPr="009E3C8A">
          <w:rPr>
            <w:sz w:val="24"/>
          </w:rPr>
          <w:t>Zabezpieczenie należytego wykonania umowy zostanie zwrócone w następujący sposób:</w:t>
        </w:r>
      </w:ins>
    </w:p>
    <w:p w:rsidR="00844646" w:rsidRPr="009E3C8A" w:rsidRDefault="00844646" w:rsidP="00844646">
      <w:pPr>
        <w:numPr>
          <w:ilvl w:val="0"/>
          <w:numId w:val="35"/>
        </w:numPr>
        <w:tabs>
          <w:tab w:val="clear" w:pos="360"/>
          <w:tab w:val="num" w:pos="567"/>
        </w:tabs>
        <w:ind w:left="567" w:hanging="283"/>
        <w:jc w:val="both"/>
        <w:rPr>
          <w:ins w:id="1793" w:author="Tomasz Palmąka" w:date="2016-08-09T11:22:00Z"/>
          <w:sz w:val="24"/>
        </w:rPr>
      </w:pPr>
      <w:ins w:id="1794" w:author="Tomasz Palmąka" w:date="2016-08-09T11:22:00Z">
        <w:r w:rsidRPr="009E3C8A">
          <w:rPr>
            <w:sz w:val="24"/>
          </w:rPr>
          <w:t>70% całości zabezpieczenia w terminie 30 dni po dokonaniu bez</w:t>
        </w:r>
      </w:ins>
      <w:ins w:id="1795" w:author="Tomasz Palmąka" w:date="2017-05-22T13:33:00Z">
        <w:r w:rsidR="0095756D">
          <w:rPr>
            <w:sz w:val="24"/>
          </w:rPr>
          <w:t>wadliwego</w:t>
        </w:r>
      </w:ins>
      <w:ins w:id="1796" w:author="Tomasz Palmąka" w:date="2016-08-09T11:22:00Z">
        <w:r w:rsidRPr="009E3C8A">
          <w:rPr>
            <w:sz w:val="24"/>
          </w:rPr>
          <w:t xml:space="preserve"> odbioru końcowego,</w:t>
        </w:r>
      </w:ins>
    </w:p>
    <w:p w:rsidR="00844646" w:rsidRPr="009E3C8A" w:rsidRDefault="00844646" w:rsidP="00844646">
      <w:pPr>
        <w:numPr>
          <w:ilvl w:val="0"/>
          <w:numId w:val="35"/>
        </w:numPr>
        <w:tabs>
          <w:tab w:val="clear" w:pos="360"/>
          <w:tab w:val="num" w:pos="567"/>
        </w:tabs>
        <w:ind w:left="567" w:hanging="283"/>
        <w:jc w:val="both"/>
        <w:rPr>
          <w:ins w:id="1797" w:author="Tomasz Palmąka" w:date="2016-08-09T11:22:00Z"/>
          <w:sz w:val="24"/>
        </w:rPr>
      </w:pPr>
      <w:ins w:id="1798" w:author="Tomasz Palmąka" w:date="2016-08-09T11:22:00Z">
        <w:r w:rsidRPr="009E3C8A">
          <w:rPr>
            <w:sz w:val="24"/>
          </w:rPr>
          <w:t xml:space="preserve">pozostałe 30% nie później niż  15 dni po upływie okresu rękojmi za wady, gwarancji jakości. </w:t>
        </w:r>
      </w:ins>
    </w:p>
    <w:p w:rsidR="003B1214" w:rsidRDefault="003B1214" w:rsidP="0084464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ns w:id="1799" w:author="Tomasz Palmąka" w:date="2017-05-17T15:25:00Z"/>
          <w:sz w:val="24"/>
        </w:rPr>
      </w:pPr>
      <w:ins w:id="1800" w:author="Tomasz Palmąka" w:date="2017-05-17T15:25:00Z">
        <w:r>
          <w:rPr>
            <w:sz w:val="24"/>
          </w:rPr>
          <w:lastRenderedPageBreak/>
          <w:t>Zamawiający powiadomi Wykonawcę o wszelkich roszczeniach skierowanych do instytucji wystawiającej zabezpieczenie.</w:t>
        </w:r>
      </w:ins>
    </w:p>
    <w:p w:rsidR="00844646" w:rsidRPr="009E3C8A" w:rsidRDefault="00844646" w:rsidP="0084464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ns w:id="1801" w:author="Tomasz Palmąka" w:date="2016-08-09T11:22:00Z"/>
          <w:sz w:val="24"/>
        </w:rPr>
      </w:pPr>
      <w:ins w:id="1802" w:author="Tomasz Palmąka" w:date="2016-08-09T11:22:00Z">
        <w:r w:rsidRPr="009E3C8A">
          <w:rPr>
            <w:sz w:val="24"/>
          </w:rPr>
          <w:t>W przypadku nienależytego wykonania przedmiotu umowy zabezpieczenie staje się własnością Zamawiającego i będzie wykorzystane do zgodnego z umową wykonania robót i pokrycia roszczeń z tytułu rękojmi za wykonane roboty.</w:t>
        </w:r>
      </w:ins>
    </w:p>
    <w:p w:rsidR="00844646" w:rsidRPr="009E3C8A" w:rsidRDefault="00844646" w:rsidP="00844646">
      <w:pPr>
        <w:pStyle w:val="Tekstpodstawowywcity"/>
        <w:ind w:firstLine="0"/>
        <w:rPr>
          <w:ins w:id="1803" w:author="Tomasz Palmąka" w:date="2016-08-09T11:22:00Z"/>
          <w:b/>
        </w:rPr>
      </w:pPr>
    </w:p>
    <w:p w:rsidR="00904BD7" w:rsidRPr="009E3C8A" w:rsidRDefault="00844646">
      <w:pPr>
        <w:pStyle w:val="Tekstpodstawowywcity"/>
        <w:keepNext/>
        <w:ind w:firstLine="0"/>
        <w:jc w:val="center"/>
        <w:rPr>
          <w:ins w:id="1804" w:author="Tomasz Palmąka" w:date="2016-08-09T11:22:00Z"/>
          <w:b/>
        </w:rPr>
        <w:pPrChange w:id="1805" w:author="Tomasz Palmąka" w:date="2016-08-09T12:18:00Z">
          <w:pPr>
            <w:pStyle w:val="Tekstpodstawowywcity"/>
            <w:ind w:firstLine="0"/>
            <w:jc w:val="center"/>
          </w:pPr>
        </w:pPrChange>
      </w:pPr>
      <w:ins w:id="1806" w:author="Tomasz Palmąka" w:date="2016-08-09T11:22:00Z">
        <w:r w:rsidRPr="009E3C8A">
          <w:rPr>
            <w:b/>
          </w:rPr>
          <w:t>[Kary umowne]</w:t>
        </w:r>
      </w:ins>
    </w:p>
    <w:p w:rsidR="00904BD7" w:rsidRPr="009E3C8A" w:rsidRDefault="00E0278C">
      <w:pPr>
        <w:pStyle w:val="Tekstpodstawowywcity"/>
        <w:keepNext/>
        <w:ind w:firstLine="0"/>
        <w:jc w:val="center"/>
        <w:rPr>
          <w:ins w:id="1807" w:author="Tomasz Palmąka" w:date="2016-08-09T11:22:00Z"/>
          <w:b/>
        </w:rPr>
        <w:pPrChange w:id="1808" w:author="Tomasz Palmąka" w:date="2016-08-09T12:18:00Z">
          <w:pPr>
            <w:pStyle w:val="Tekstpodstawowywcity"/>
            <w:ind w:firstLine="0"/>
            <w:jc w:val="center"/>
          </w:pPr>
        </w:pPrChange>
      </w:pPr>
      <w:ins w:id="1809" w:author="Tomasz Palmąka" w:date="2016-08-09T11:22:00Z">
        <w:r>
          <w:rPr>
            <w:b/>
          </w:rPr>
          <w:t>§ 18</w:t>
        </w:r>
      </w:ins>
    </w:p>
    <w:p w:rsidR="00844646" w:rsidRPr="009E3C8A" w:rsidRDefault="00844646" w:rsidP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ins w:id="1810" w:author="Tomasz Palmąka" w:date="2016-08-09T11:22:00Z"/>
          <w:sz w:val="24"/>
          <w:szCs w:val="24"/>
        </w:rPr>
      </w:pPr>
      <w:ins w:id="1811" w:author="Tomasz Palmąka" w:date="2016-08-09T11:22:00Z">
        <w:r w:rsidRPr="009E3C8A">
          <w:rPr>
            <w:sz w:val="24"/>
            <w:szCs w:val="24"/>
          </w:rPr>
          <w:t>Strony umowy ustalaj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, niezale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ne od szkody kary umowne.</w:t>
        </w:r>
      </w:ins>
    </w:p>
    <w:p w:rsidR="00844646" w:rsidRPr="009E3C8A" w:rsidRDefault="00844646" w:rsidP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ins w:id="1812" w:author="Tomasz Palmąka" w:date="2016-08-09T11:22:00Z"/>
          <w:sz w:val="24"/>
          <w:szCs w:val="24"/>
        </w:rPr>
      </w:pPr>
      <w:ins w:id="1813" w:author="Tomasz Palmąka" w:date="2016-08-09T11:22:00Z">
        <w:r w:rsidRPr="009E3C8A">
          <w:rPr>
            <w:sz w:val="24"/>
            <w:szCs w:val="24"/>
          </w:rPr>
          <w:t>Ustala si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kary umowne w nast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puj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cych wypadkach i wysoko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ciach:</w:t>
        </w:r>
      </w:ins>
    </w:p>
    <w:p w:rsidR="00844646" w:rsidRPr="009E3C8A" w:rsidRDefault="00E11858" w:rsidP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ins w:id="1814" w:author="Tomasz Palmąka" w:date="2016-08-09T11:22:00Z"/>
          <w:bCs/>
          <w:sz w:val="24"/>
          <w:szCs w:val="24"/>
          <w:rPrChange w:id="1815" w:author="Tomasz Palmąka" w:date="2016-09-16T14:51:00Z">
            <w:rPr>
              <w:ins w:id="1816" w:author="Tomasz Palmąka" w:date="2016-08-09T11:22:00Z"/>
              <w:b/>
              <w:bCs/>
              <w:sz w:val="24"/>
              <w:szCs w:val="24"/>
            </w:rPr>
          </w:rPrChange>
        </w:rPr>
      </w:pPr>
      <w:ins w:id="1817" w:author="Tomasz Palmąka" w:date="2016-08-09T11:22:00Z">
        <w:r w:rsidRPr="009E3C8A">
          <w:rPr>
            <w:bCs/>
            <w:sz w:val="24"/>
            <w:szCs w:val="24"/>
            <w:rPrChange w:id="1818" w:author="Tomasz Palmąka" w:date="2016-09-16T14:51:00Z">
              <w:rPr>
                <w:b/>
                <w:bCs/>
                <w:sz w:val="24"/>
                <w:szCs w:val="24"/>
              </w:rPr>
            </w:rPrChange>
          </w:rPr>
          <w:t>Wykonawca zapłaci Zamawiaj</w:t>
        </w:r>
        <w:r w:rsidRPr="009E3C8A">
          <w:rPr>
            <w:rFonts w:ascii="TimesNewRoman" w:eastAsia="TimesNewRoman" w:cs="TimesNewRoman" w:hint="eastAsia"/>
            <w:sz w:val="24"/>
            <w:szCs w:val="24"/>
            <w:rPrChange w:id="1819" w:author="Tomasz Palmąka" w:date="2016-09-16T14:51:00Z">
              <w:rPr>
                <w:rFonts w:ascii="TimesNewRoman" w:eastAsia="TimesNewRoman" w:cs="TimesNewRoman" w:hint="eastAsia"/>
                <w:b/>
                <w:sz w:val="24"/>
                <w:szCs w:val="24"/>
              </w:rPr>
            </w:rPrChange>
          </w:rPr>
          <w:t>ą</w:t>
        </w:r>
        <w:r w:rsidRPr="009E3C8A">
          <w:rPr>
            <w:bCs/>
            <w:sz w:val="24"/>
            <w:szCs w:val="24"/>
            <w:rPrChange w:id="1820" w:author="Tomasz Palmąka" w:date="2016-09-16T14:51:00Z">
              <w:rPr>
                <w:b/>
                <w:bCs/>
                <w:sz w:val="24"/>
                <w:szCs w:val="24"/>
              </w:rPr>
            </w:rPrChange>
          </w:rPr>
          <w:t>cemu kary:</w:t>
        </w:r>
      </w:ins>
    </w:p>
    <w:p w:rsidR="00844646" w:rsidRPr="009E3C8A" w:rsidRDefault="00844646" w:rsidP="00844646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ins w:id="1821" w:author="Tomasz Palmąka" w:date="2016-08-09T11:22:00Z"/>
          <w:sz w:val="24"/>
          <w:szCs w:val="24"/>
        </w:rPr>
      </w:pPr>
      <w:ins w:id="1822" w:author="Tomasz Palmąka" w:date="2016-08-09T11:22:00Z">
        <w:r w:rsidRPr="009E3C8A">
          <w:rPr>
            <w:sz w:val="24"/>
            <w:szCs w:val="24"/>
          </w:rPr>
          <w:t>za zwłok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 wykonaniu przedmiotu umowy w wysoko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0,3% wynagrodzenia umownego brutto za ka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dy dzie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zwłoki,</w:t>
        </w:r>
      </w:ins>
    </w:p>
    <w:p w:rsidR="00844646" w:rsidRPr="009E3C8A" w:rsidRDefault="00844646" w:rsidP="00844646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ins w:id="1823" w:author="Tomasz Palmąka" w:date="2016-08-09T11:22:00Z"/>
          <w:sz w:val="24"/>
          <w:szCs w:val="24"/>
        </w:rPr>
      </w:pPr>
      <w:ins w:id="1824" w:author="Tomasz Palmąka" w:date="2016-08-09T11:22:00Z">
        <w:r w:rsidRPr="009E3C8A">
          <w:rPr>
            <w:sz w:val="24"/>
            <w:szCs w:val="24"/>
          </w:rPr>
          <w:t>za zwłok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 usuni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ciu wad przedmiotu umowy w wysoko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0,3% wynagrodzenia umownego brutto za ka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dy dzie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zwłoki licz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c od ustalonego przez </w:t>
        </w:r>
      </w:ins>
      <w:ins w:id="1825" w:author="Tomasz Palmąka" w:date="2017-05-16T13:54:00Z">
        <w:r w:rsidR="00AB5F91">
          <w:rPr>
            <w:sz w:val="24"/>
            <w:szCs w:val="24"/>
          </w:rPr>
          <w:t>Zamawiającego</w:t>
        </w:r>
      </w:ins>
      <w:ins w:id="1826" w:author="Tomasz Palmąka" w:date="2016-08-09T11:22:00Z">
        <w:r w:rsidRPr="009E3C8A">
          <w:rPr>
            <w:sz w:val="24"/>
            <w:szCs w:val="24"/>
          </w:rPr>
          <w:t xml:space="preserve"> terminu na ich usuni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sz w:val="24"/>
            <w:szCs w:val="24"/>
          </w:rPr>
          <w:t>cie,</w:t>
        </w:r>
      </w:ins>
    </w:p>
    <w:p w:rsidR="00844646" w:rsidRPr="009E3C8A" w:rsidRDefault="00844646" w:rsidP="00844646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567" w:hanging="284"/>
        <w:jc w:val="both"/>
        <w:rPr>
          <w:ins w:id="1827" w:author="Tomasz Palmąka" w:date="2016-08-09T11:22:00Z"/>
          <w:sz w:val="24"/>
          <w:szCs w:val="24"/>
        </w:rPr>
      </w:pPr>
      <w:ins w:id="1828" w:author="Tomasz Palmąka" w:date="2016-08-09T11:22:00Z">
        <w:r w:rsidRPr="009E3C8A">
          <w:rPr>
            <w:sz w:val="24"/>
            <w:szCs w:val="24"/>
          </w:rPr>
          <w:t>za odst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pienie od umowy z przyczyn, za które ponosi odpowiedzialno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 xml:space="preserve">Wykonawca </w:t>
        </w:r>
        <w:r w:rsidRPr="009E3C8A">
          <w:rPr>
            <w:sz w:val="24"/>
            <w:szCs w:val="24"/>
          </w:rPr>
          <w:br/>
          <w:t>w wysoko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 xml:space="preserve">ci </w:t>
        </w:r>
      </w:ins>
      <w:ins w:id="1829" w:author="Tomasz Palmąka" w:date="2017-05-15T12:50:00Z">
        <w:r w:rsidR="00370567">
          <w:rPr>
            <w:sz w:val="24"/>
            <w:szCs w:val="24"/>
          </w:rPr>
          <w:t>1</w:t>
        </w:r>
      </w:ins>
      <w:ins w:id="1830" w:author="Tomasz Palmąka" w:date="2016-08-09T11:22:00Z">
        <w:r w:rsidRPr="009E3C8A">
          <w:rPr>
            <w:sz w:val="24"/>
            <w:szCs w:val="24"/>
          </w:rPr>
          <w:t>0% wynagrodzenia umownego brutto.</w:t>
        </w:r>
      </w:ins>
    </w:p>
    <w:p w:rsidR="00844646" w:rsidRPr="009E3C8A" w:rsidRDefault="00E11858" w:rsidP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rPr>
          <w:ins w:id="1831" w:author="Tomasz Palmąka" w:date="2016-08-09T11:22:00Z"/>
          <w:bCs/>
          <w:sz w:val="24"/>
          <w:szCs w:val="24"/>
          <w:rPrChange w:id="1832" w:author="Tomasz Palmąka" w:date="2016-09-16T14:51:00Z">
            <w:rPr>
              <w:ins w:id="1833" w:author="Tomasz Palmąka" w:date="2016-08-09T11:22:00Z"/>
              <w:b/>
              <w:bCs/>
              <w:sz w:val="24"/>
              <w:szCs w:val="24"/>
            </w:rPr>
          </w:rPrChange>
        </w:rPr>
      </w:pPr>
      <w:ins w:id="1834" w:author="Tomasz Palmąka" w:date="2016-08-09T11:22:00Z">
        <w:r w:rsidRPr="009E3C8A">
          <w:rPr>
            <w:bCs/>
            <w:sz w:val="24"/>
            <w:szCs w:val="24"/>
            <w:rPrChange w:id="1835" w:author="Tomasz Palmąka" w:date="2016-09-16T14:51:00Z">
              <w:rPr>
                <w:b/>
                <w:bCs/>
                <w:sz w:val="24"/>
                <w:szCs w:val="24"/>
              </w:rPr>
            </w:rPrChange>
          </w:rPr>
          <w:t>Zamawiaj</w:t>
        </w:r>
        <w:r w:rsidR="00844646"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bCs/>
            <w:sz w:val="24"/>
            <w:szCs w:val="24"/>
            <w:rPrChange w:id="1836" w:author="Tomasz Palmąka" w:date="2016-09-16T14:51:00Z">
              <w:rPr>
                <w:b/>
                <w:bCs/>
                <w:sz w:val="24"/>
                <w:szCs w:val="24"/>
              </w:rPr>
            </w:rPrChange>
          </w:rPr>
          <w:t>cy zapłaci kary Wykonawcy:</w:t>
        </w:r>
      </w:ins>
    </w:p>
    <w:p w:rsidR="00844646" w:rsidRPr="009E3C8A" w:rsidRDefault="00844646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283"/>
        <w:jc w:val="both"/>
        <w:rPr>
          <w:ins w:id="1837" w:author="Tomasz Palmąka" w:date="2016-08-09T11:22:00Z"/>
          <w:sz w:val="24"/>
          <w:szCs w:val="24"/>
        </w:rPr>
        <w:pPrChange w:id="1838" w:author="Tomasz Palmąka" w:date="2017-05-15T12:49:00Z">
          <w:pPr>
            <w:pStyle w:val="Akapitzlist"/>
            <w:numPr>
              <w:numId w:val="59"/>
            </w:numPr>
            <w:autoSpaceDE w:val="0"/>
            <w:autoSpaceDN w:val="0"/>
            <w:adjustRightInd w:val="0"/>
            <w:ind w:left="567" w:hanging="283"/>
          </w:pPr>
        </w:pPrChange>
      </w:pPr>
      <w:ins w:id="1839" w:author="Tomasz Palmąka" w:date="2016-08-09T11:22:00Z">
        <w:r w:rsidRPr="009E3C8A">
          <w:rPr>
            <w:sz w:val="24"/>
            <w:szCs w:val="24"/>
          </w:rPr>
          <w:t>za odst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pienie od umowy z przyczyn, za które ponosi odpowiedzialno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 10% wynagrodzenia umownego brutto,</w:t>
        </w:r>
      </w:ins>
    </w:p>
    <w:p w:rsidR="00844646" w:rsidRPr="009E3C8A" w:rsidRDefault="00844646" w:rsidP="00844646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283"/>
        <w:rPr>
          <w:ins w:id="1840" w:author="Tomasz Palmąka" w:date="2016-08-09T11:22:00Z"/>
          <w:sz w:val="24"/>
          <w:szCs w:val="24"/>
        </w:rPr>
      </w:pPr>
      <w:ins w:id="1841" w:author="Tomasz Palmąka" w:date="2016-08-09T11:22:00Z">
        <w:r w:rsidRPr="009E3C8A">
          <w:rPr>
            <w:sz w:val="24"/>
            <w:szCs w:val="24"/>
          </w:rPr>
          <w:t>za zwłok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 zapłacie faktur odsetki w wysoko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ustawowej.</w:t>
        </w:r>
      </w:ins>
    </w:p>
    <w:p w:rsidR="00844646" w:rsidRPr="009E3C8A" w:rsidRDefault="00844646" w:rsidP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jc w:val="both"/>
        <w:rPr>
          <w:ins w:id="1842" w:author="Tomasz Palmąka" w:date="2016-08-09T11:22:00Z"/>
          <w:b/>
          <w:bCs/>
          <w:sz w:val="24"/>
          <w:szCs w:val="24"/>
        </w:rPr>
      </w:pPr>
      <w:ins w:id="1843" w:author="Tomasz Palmąka" w:date="2016-08-09T11:22:00Z">
        <w:r w:rsidRPr="009E3C8A">
          <w:rPr>
            <w:sz w:val="24"/>
            <w:szCs w:val="24"/>
          </w:rPr>
          <w:t xml:space="preserve">Łączna wysokość kar umownych ze wszystkich tytułów jakie Zamawiający może naliczyć Wykonawcy nie przekroczy 50% wynagrodzenia brutto określonego w </w:t>
        </w:r>
        <w:r w:rsidRPr="009E3C8A">
          <w:rPr>
            <w:bCs/>
            <w:sz w:val="24"/>
            <w:szCs w:val="24"/>
          </w:rPr>
          <w:t>§ </w:t>
        </w:r>
      </w:ins>
      <w:ins w:id="1844" w:author="Tomasz Palmąka" w:date="2017-05-22T13:29:00Z">
        <w:r w:rsidR="00E0278C">
          <w:rPr>
            <w:bCs/>
            <w:sz w:val="24"/>
            <w:szCs w:val="24"/>
          </w:rPr>
          <w:t>9</w:t>
        </w:r>
      </w:ins>
      <w:ins w:id="1845" w:author="Tomasz Palmąka" w:date="2016-08-09T11:22:00Z">
        <w:r w:rsidRPr="009E3C8A">
          <w:rPr>
            <w:bCs/>
            <w:sz w:val="24"/>
            <w:szCs w:val="24"/>
          </w:rPr>
          <w:t>.</w:t>
        </w:r>
      </w:ins>
    </w:p>
    <w:p w:rsidR="00904BD7" w:rsidRDefault="00844646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284" w:hanging="284"/>
        <w:jc w:val="both"/>
        <w:rPr>
          <w:ins w:id="1846" w:author="Tomasz Palmąka" w:date="2016-11-09T14:48:00Z"/>
          <w:sz w:val="24"/>
          <w:szCs w:val="24"/>
        </w:rPr>
        <w:pPrChange w:id="1847" w:author="Tomasz Palmąka" w:date="2016-08-09T11:00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ins w:id="1848" w:author="Tomasz Palmąka" w:date="2016-08-09T11:22:00Z">
        <w:r w:rsidRPr="009E3C8A">
          <w:rPr>
            <w:sz w:val="24"/>
            <w:szCs w:val="24"/>
          </w:rPr>
          <w:t>W sytuacji gdy kara umowna nie pokrywa szkody, 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cemu przysługuje prawo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dania odszkodowania na zasadach ogólnych.</w:t>
        </w:r>
      </w:ins>
    </w:p>
    <w:p w:rsidR="00FF27EE" w:rsidRPr="00FF27EE" w:rsidRDefault="00FF27EE">
      <w:pPr>
        <w:autoSpaceDE w:val="0"/>
        <w:autoSpaceDN w:val="0"/>
        <w:adjustRightInd w:val="0"/>
        <w:jc w:val="both"/>
        <w:rPr>
          <w:sz w:val="24"/>
          <w:szCs w:val="24"/>
          <w:rPrChange w:id="1849" w:author="Tomasz Palmąka" w:date="2016-11-09T14:48:00Z">
            <w:rPr/>
          </w:rPrChange>
        </w:rPr>
        <w:pPrChange w:id="1850" w:author="Tomasz Palmąka" w:date="2016-11-09T14:48:00Z">
          <w:pPr>
            <w:pStyle w:val="Akapitzlist"/>
            <w:numPr>
              <w:numId w:val="63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:rsidR="00904BD7" w:rsidRPr="009E3C8A" w:rsidRDefault="008324EC">
      <w:pPr>
        <w:keepNext/>
        <w:autoSpaceDE w:val="0"/>
        <w:autoSpaceDN w:val="0"/>
        <w:adjustRightInd w:val="0"/>
        <w:jc w:val="center"/>
        <w:rPr>
          <w:ins w:id="1851" w:author="Tomasz Palmąka" w:date="2016-08-09T11:00:00Z"/>
          <w:b/>
          <w:bCs/>
          <w:sz w:val="24"/>
          <w:szCs w:val="24"/>
        </w:rPr>
        <w:pPrChange w:id="1852" w:author="Tomasz Palmąka" w:date="2016-11-09T14:48:00Z">
          <w:pPr>
            <w:autoSpaceDE w:val="0"/>
            <w:autoSpaceDN w:val="0"/>
            <w:adjustRightInd w:val="0"/>
            <w:jc w:val="center"/>
          </w:pPr>
        </w:pPrChange>
      </w:pPr>
      <w:ins w:id="1853" w:author="Tomasz Palmąka" w:date="2016-08-09T11:00:00Z">
        <w:r w:rsidRPr="009E3C8A">
          <w:rPr>
            <w:b/>
            <w:bCs/>
            <w:sz w:val="24"/>
            <w:szCs w:val="24"/>
          </w:rPr>
          <w:t>[Zmiana umowy]</w:t>
        </w:r>
      </w:ins>
    </w:p>
    <w:p w:rsidR="00904BD7" w:rsidRPr="009E3C8A" w:rsidRDefault="00E0278C">
      <w:pPr>
        <w:keepNext/>
        <w:autoSpaceDE w:val="0"/>
        <w:autoSpaceDN w:val="0"/>
        <w:adjustRightInd w:val="0"/>
        <w:jc w:val="center"/>
        <w:rPr>
          <w:ins w:id="1854" w:author="Tomasz Palmąka" w:date="2016-08-09T11:00:00Z"/>
          <w:b/>
          <w:bCs/>
          <w:sz w:val="24"/>
          <w:szCs w:val="24"/>
        </w:rPr>
        <w:pPrChange w:id="1855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856" w:author="Tomasz Palmąka" w:date="2016-08-09T11:00:00Z">
        <w:r>
          <w:rPr>
            <w:b/>
            <w:bCs/>
            <w:sz w:val="24"/>
            <w:szCs w:val="24"/>
          </w:rPr>
          <w:t>§ 19</w:t>
        </w:r>
      </w:ins>
    </w:p>
    <w:p w:rsidR="008324EC" w:rsidRPr="009E3C8A" w:rsidRDefault="008324EC" w:rsidP="008324EC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ins w:id="1857" w:author="Tomasz Palmąka" w:date="2016-08-09T11:00:00Z"/>
          <w:sz w:val="24"/>
          <w:szCs w:val="24"/>
        </w:rPr>
      </w:pPr>
      <w:ins w:id="1858" w:author="Tomasz Palmąka" w:date="2016-08-09T11:00:00Z">
        <w:r w:rsidRPr="009E3C8A">
          <w:rPr>
            <w:sz w:val="24"/>
            <w:szCs w:val="24"/>
          </w:rPr>
          <w:t>Zmiana postanowie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ń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zawartej umowy mo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nast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pi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za zgod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obu stron wyra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on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na pi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mie pod rygorem niewa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takiej zmiany. Okoliczności zmiany przedmiotowej umowy szczegółowo określa umowa.</w:t>
        </w:r>
      </w:ins>
    </w:p>
    <w:p w:rsidR="008324EC" w:rsidRPr="00126166" w:rsidRDefault="008324EC" w:rsidP="008324EC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ins w:id="1859" w:author="Tomasz Palmąka" w:date="2016-08-09T11:00:00Z"/>
          <w:sz w:val="24"/>
          <w:szCs w:val="24"/>
        </w:rPr>
      </w:pPr>
      <w:ins w:id="1860" w:author="Tomasz Palmąka" w:date="2016-08-09T11:00:00Z">
        <w:r w:rsidRPr="00126166">
          <w:rPr>
            <w:sz w:val="24"/>
            <w:szCs w:val="24"/>
          </w:rPr>
          <w:t>Zmiany postanowień zawartej umowy mog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126166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126166">
          <w:rPr>
            <w:sz w:val="24"/>
            <w:szCs w:val="24"/>
          </w:rPr>
          <w:t>dotyczy</w:t>
        </w:r>
        <w:r w:rsidRPr="00126166">
          <w:rPr>
            <w:rFonts w:eastAsia="TimesNewRoman"/>
            <w:sz w:val="24"/>
            <w:szCs w:val="24"/>
          </w:rPr>
          <w:t>ć w szczególności</w:t>
        </w:r>
        <w:r w:rsidRPr="00126166">
          <w:rPr>
            <w:sz w:val="24"/>
            <w:szCs w:val="24"/>
          </w:rPr>
          <w:t>:</w:t>
        </w:r>
      </w:ins>
    </w:p>
    <w:p w:rsidR="008324EC" w:rsidRPr="00126166" w:rsidRDefault="00361AF1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61" w:author="Tomasz Palmąka" w:date="2016-08-09T11:00:00Z"/>
          <w:sz w:val="24"/>
          <w:szCs w:val="24"/>
        </w:rPr>
      </w:pPr>
      <w:ins w:id="1862" w:author="Tomasz Palmąka" w:date="2017-05-18T10:38:00Z">
        <w:r w:rsidRPr="00126166">
          <w:rPr>
            <w:sz w:val="24"/>
            <w:szCs w:val="24"/>
            <w:rPrChange w:id="1863" w:author="Tomasz Palmąka" w:date="2017-05-18T10:50:00Z">
              <w:rPr>
                <w:sz w:val="24"/>
                <w:szCs w:val="24"/>
                <w:highlight w:val="yellow"/>
              </w:rPr>
            </w:rPrChange>
          </w:rPr>
          <w:t xml:space="preserve">zmiany </w:t>
        </w:r>
      </w:ins>
      <w:ins w:id="1864" w:author="Tomasz Palmąka" w:date="2016-08-09T11:00:00Z">
        <w:r w:rsidR="008324EC" w:rsidRPr="00126166">
          <w:rPr>
            <w:sz w:val="24"/>
            <w:szCs w:val="24"/>
          </w:rPr>
          <w:t>terminu wykonania usługi,</w:t>
        </w:r>
      </w:ins>
    </w:p>
    <w:p w:rsidR="008324EC" w:rsidRPr="00126166" w:rsidRDefault="008324EC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65" w:author="Tomasz Palmąka" w:date="2017-05-18T10:39:00Z"/>
          <w:sz w:val="24"/>
          <w:szCs w:val="24"/>
          <w:rPrChange w:id="1866" w:author="Tomasz Palmąka" w:date="2017-05-18T10:50:00Z">
            <w:rPr>
              <w:ins w:id="1867" w:author="Tomasz Palmąka" w:date="2017-05-18T10:39:00Z"/>
              <w:sz w:val="24"/>
              <w:szCs w:val="24"/>
              <w:highlight w:val="yellow"/>
            </w:rPr>
          </w:rPrChange>
        </w:rPr>
      </w:pPr>
      <w:ins w:id="1868" w:author="Tomasz Palmąka" w:date="2016-08-09T11:00:00Z">
        <w:r w:rsidRPr="00126166">
          <w:rPr>
            <w:sz w:val="24"/>
            <w:szCs w:val="24"/>
          </w:rPr>
          <w:t>zmiany wynagrodzenia,</w:t>
        </w:r>
      </w:ins>
    </w:p>
    <w:p w:rsidR="00361AF1" w:rsidRPr="00126166" w:rsidRDefault="00361AF1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69" w:author="Tomasz Palmąka" w:date="2016-08-09T11:00:00Z"/>
          <w:sz w:val="24"/>
          <w:szCs w:val="24"/>
        </w:rPr>
      </w:pPr>
      <w:ins w:id="1870" w:author="Tomasz Palmąka" w:date="2017-05-18T10:39:00Z">
        <w:r w:rsidRPr="00126166">
          <w:rPr>
            <w:sz w:val="24"/>
            <w:szCs w:val="24"/>
            <w:rPrChange w:id="1871" w:author="Tomasz Palmąka" w:date="2017-05-18T10:50:00Z">
              <w:rPr>
                <w:sz w:val="24"/>
                <w:szCs w:val="24"/>
                <w:highlight w:val="yellow"/>
              </w:rPr>
            </w:rPrChange>
          </w:rPr>
          <w:t>zmiany zakresu zamówienia,</w:t>
        </w:r>
      </w:ins>
    </w:p>
    <w:p w:rsidR="008324EC" w:rsidRPr="00126166" w:rsidRDefault="008324EC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72" w:author="Tomasz Palmąka" w:date="2016-08-09T11:00:00Z"/>
          <w:sz w:val="24"/>
          <w:szCs w:val="24"/>
        </w:rPr>
      </w:pPr>
      <w:ins w:id="1873" w:author="Tomasz Palmąka" w:date="2016-08-09T11:00:00Z">
        <w:r w:rsidRPr="00126166">
          <w:rPr>
            <w:sz w:val="24"/>
            <w:szCs w:val="24"/>
          </w:rPr>
          <w:t>zmiany osób wyst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126166">
          <w:rPr>
            <w:sz w:val="24"/>
            <w:szCs w:val="24"/>
          </w:rPr>
          <w:t>puj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126166">
          <w:rPr>
            <w:sz w:val="24"/>
            <w:szCs w:val="24"/>
          </w:rPr>
          <w:t>cych po stronie Zamawiaj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126166">
          <w:rPr>
            <w:sz w:val="24"/>
            <w:szCs w:val="24"/>
          </w:rPr>
          <w:t xml:space="preserve">cego i Wykonawcy, z tym </w:t>
        </w:r>
        <w:r w:rsidRPr="00126166">
          <w:rPr>
            <w:rFonts w:ascii="TimesNewRoman" w:eastAsia="TimesNewRoman" w:cs="TimesNewRoman"/>
            <w:sz w:val="24"/>
            <w:szCs w:val="24"/>
          </w:rPr>
          <w:t>ż</w:t>
        </w:r>
        <w:r w:rsidRPr="00126166">
          <w:rPr>
            <w:sz w:val="24"/>
            <w:szCs w:val="24"/>
          </w:rPr>
          <w:t>e osoby wyst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126166">
          <w:rPr>
            <w:sz w:val="24"/>
            <w:szCs w:val="24"/>
          </w:rPr>
          <w:t>puj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126166">
          <w:rPr>
            <w:sz w:val="24"/>
            <w:szCs w:val="24"/>
          </w:rPr>
          <w:t>ce po stronie Wykonawcy musz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126166">
          <w:rPr>
            <w:sz w:val="24"/>
            <w:szCs w:val="24"/>
          </w:rPr>
          <w:t xml:space="preserve"> spełnia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126166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126166">
          <w:rPr>
            <w:sz w:val="24"/>
            <w:szCs w:val="24"/>
          </w:rPr>
          <w:t>warunki udziału w post</w:t>
        </w:r>
        <w:r w:rsidRPr="00126166">
          <w:rPr>
            <w:rFonts w:ascii="TimesNewRoman" w:eastAsia="TimesNewRoman" w:cs="TimesNewRoman" w:hint="eastAsia"/>
            <w:sz w:val="24"/>
            <w:szCs w:val="24"/>
          </w:rPr>
          <w:t>ę</w:t>
        </w:r>
        <w:r w:rsidRPr="00126166">
          <w:rPr>
            <w:sz w:val="24"/>
            <w:szCs w:val="24"/>
          </w:rPr>
          <w:t>powania,</w:t>
        </w:r>
      </w:ins>
    </w:p>
    <w:p w:rsidR="008324EC" w:rsidRPr="00126166" w:rsidRDefault="00361AF1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74" w:author="Tomasz Palmąka" w:date="2016-08-09T11:00:00Z"/>
          <w:sz w:val="24"/>
          <w:szCs w:val="24"/>
        </w:rPr>
      </w:pPr>
      <w:ins w:id="1875" w:author="Tomasz Palmąka" w:date="2017-05-18T10:39:00Z">
        <w:r w:rsidRPr="00126166">
          <w:rPr>
            <w:sz w:val="24"/>
            <w:szCs w:val="24"/>
            <w:rPrChange w:id="1876" w:author="Tomasz Palmąka" w:date="2017-05-18T10:50:00Z">
              <w:rPr>
                <w:sz w:val="24"/>
                <w:szCs w:val="24"/>
                <w:highlight w:val="yellow"/>
              </w:rPr>
            </w:rPrChange>
          </w:rPr>
          <w:t xml:space="preserve">zmiany </w:t>
        </w:r>
      </w:ins>
      <w:ins w:id="1877" w:author="Tomasz Palmąka" w:date="2016-08-09T11:00:00Z">
        <w:r w:rsidR="002A3912" w:rsidRPr="00126166">
          <w:rPr>
            <w:sz w:val="24"/>
            <w:szCs w:val="24"/>
          </w:rPr>
          <w:t>sposobu fakturowania,</w:t>
        </w:r>
      </w:ins>
    </w:p>
    <w:p w:rsidR="002A3912" w:rsidRPr="00126166" w:rsidRDefault="00361AF1" w:rsidP="008324EC">
      <w:pPr>
        <w:pStyle w:val="Akapitzlist"/>
        <w:numPr>
          <w:ilvl w:val="1"/>
          <w:numId w:val="61"/>
        </w:numPr>
        <w:autoSpaceDE w:val="0"/>
        <w:autoSpaceDN w:val="0"/>
        <w:adjustRightInd w:val="0"/>
        <w:ind w:left="567" w:hanging="284"/>
        <w:jc w:val="both"/>
        <w:rPr>
          <w:ins w:id="1878" w:author="Tomasz Palmąka" w:date="2016-08-09T11:00:00Z"/>
          <w:sz w:val="24"/>
          <w:szCs w:val="24"/>
        </w:rPr>
      </w:pPr>
      <w:ins w:id="1879" w:author="Tomasz Palmąka" w:date="2017-05-18T10:39:00Z">
        <w:r w:rsidRPr="00126166">
          <w:rPr>
            <w:sz w:val="24"/>
            <w:szCs w:val="24"/>
            <w:rPrChange w:id="1880" w:author="Tomasz Palmąka" w:date="2017-05-18T10:50:00Z">
              <w:rPr>
                <w:sz w:val="24"/>
                <w:szCs w:val="24"/>
                <w:highlight w:val="yellow"/>
              </w:rPr>
            </w:rPrChange>
          </w:rPr>
          <w:t xml:space="preserve">zmiany </w:t>
        </w:r>
      </w:ins>
      <w:ins w:id="1881" w:author="Tomasz Palmąka" w:date="2016-09-15T15:04:00Z">
        <w:r w:rsidR="002A3912" w:rsidRPr="00126166">
          <w:rPr>
            <w:sz w:val="24"/>
            <w:szCs w:val="24"/>
          </w:rPr>
          <w:t>innych zapisów umowy.</w:t>
        </w:r>
      </w:ins>
    </w:p>
    <w:p w:rsidR="00904BD7" w:rsidRPr="00126166" w:rsidRDefault="00852FDF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ins w:id="1882" w:author="Tomasz Palmąka" w:date="2016-08-09T11:00:00Z"/>
          <w:sz w:val="24"/>
          <w:szCs w:val="24"/>
          <w:rPrChange w:id="1883" w:author="Tomasz Palmąka" w:date="2017-05-18T10:50:00Z">
            <w:rPr>
              <w:ins w:id="1884" w:author="Tomasz Palmąka" w:date="2016-08-09T11:00:00Z"/>
            </w:rPr>
          </w:rPrChange>
        </w:rPr>
        <w:pPrChange w:id="1885" w:author="Tomasz Palmąka" w:date="2016-09-15T14:56:00Z">
          <w:pPr>
            <w:pStyle w:val="Akapitzlist"/>
            <w:numPr>
              <w:ilvl w:val="1"/>
              <w:numId w:val="61"/>
            </w:numPr>
            <w:autoSpaceDE w:val="0"/>
            <w:autoSpaceDN w:val="0"/>
            <w:adjustRightInd w:val="0"/>
            <w:ind w:left="567" w:hanging="284"/>
            <w:jc w:val="both"/>
          </w:pPr>
        </w:pPrChange>
      </w:pPr>
      <w:ins w:id="1886" w:author="Tomasz Palmąka" w:date="2016-09-15T14:56:00Z">
        <w:r w:rsidRPr="00126166">
          <w:rPr>
            <w:sz w:val="24"/>
            <w:szCs w:val="24"/>
          </w:rPr>
          <w:t>Zmiana zapisów umowy, o k</w:t>
        </w:r>
      </w:ins>
      <w:ins w:id="1887" w:author="Tomasz Palmąka" w:date="2016-09-15T14:57:00Z">
        <w:r w:rsidRPr="00126166">
          <w:rPr>
            <w:sz w:val="24"/>
            <w:szCs w:val="24"/>
          </w:rPr>
          <w:t xml:space="preserve">tórych mowa w ust. 2 </w:t>
        </w:r>
      </w:ins>
      <w:ins w:id="1888" w:author="Tomasz Palmąka" w:date="2016-09-15T14:56:00Z">
        <w:r w:rsidRPr="00126166">
          <w:rPr>
            <w:sz w:val="24"/>
            <w:szCs w:val="24"/>
          </w:rPr>
          <w:t xml:space="preserve">nastąpić </w:t>
        </w:r>
      </w:ins>
      <w:ins w:id="1889" w:author="Tomasz Palmąka" w:date="2016-09-15T14:58:00Z">
        <w:r w:rsidRPr="00126166">
          <w:rPr>
            <w:sz w:val="24"/>
            <w:szCs w:val="24"/>
          </w:rPr>
          <w:t xml:space="preserve">mogą </w:t>
        </w:r>
      </w:ins>
      <w:ins w:id="1890" w:author="Tomasz Palmąka" w:date="2016-09-15T14:57:00Z">
        <w:r w:rsidRPr="00126166">
          <w:rPr>
            <w:sz w:val="24"/>
            <w:szCs w:val="24"/>
          </w:rPr>
          <w:t>w przyp</w:t>
        </w:r>
      </w:ins>
      <w:ins w:id="1891" w:author="Tomasz Palmąka" w:date="2016-09-15T14:58:00Z">
        <w:r w:rsidRPr="00126166">
          <w:rPr>
            <w:sz w:val="24"/>
            <w:szCs w:val="24"/>
          </w:rPr>
          <w:t>a</w:t>
        </w:r>
      </w:ins>
      <w:ins w:id="1892" w:author="Tomasz Palmąka" w:date="2016-09-15T14:57:00Z">
        <w:r w:rsidRPr="00126166">
          <w:rPr>
            <w:sz w:val="24"/>
            <w:szCs w:val="24"/>
          </w:rPr>
          <w:t>dkach i</w:t>
        </w:r>
      </w:ins>
      <w:ins w:id="1893" w:author="Tomasz Palmąka" w:date="2016-09-15T14:58:00Z">
        <w:r w:rsidRPr="00126166">
          <w:rPr>
            <w:sz w:val="24"/>
            <w:szCs w:val="24"/>
          </w:rPr>
          <w:t xml:space="preserve"> warunkach </w:t>
        </w:r>
      </w:ins>
      <w:ins w:id="1894" w:author="Tomasz Palmąka" w:date="2017-05-18T10:44:00Z">
        <w:r w:rsidR="00126166" w:rsidRPr="00126166">
          <w:rPr>
            <w:sz w:val="24"/>
            <w:szCs w:val="24"/>
            <w:rPrChange w:id="1895" w:author="Tomasz Palmąka" w:date="2017-05-18T10:50:00Z">
              <w:rPr>
                <w:sz w:val="24"/>
                <w:szCs w:val="24"/>
                <w:highlight w:val="yellow"/>
              </w:rPr>
            </w:rPrChange>
          </w:rPr>
          <w:t>określonych w Specyfikacji Istotnych Warunków Zamówienia</w:t>
        </w:r>
      </w:ins>
      <w:ins w:id="1896" w:author="Tomasz Palmąka" w:date="2016-09-15T14:58:00Z">
        <w:r w:rsidRPr="00126166">
          <w:rPr>
            <w:sz w:val="24"/>
            <w:szCs w:val="24"/>
          </w:rPr>
          <w:t>:</w:t>
        </w:r>
      </w:ins>
    </w:p>
    <w:p w:rsidR="00904BD7" w:rsidRPr="009E3C8A" w:rsidRDefault="00E11858">
      <w:pPr>
        <w:pStyle w:val="Default"/>
        <w:numPr>
          <w:ilvl w:val="1"/>
          <w:numId w:val="56"/>
        </w:numPr>
        <w:ind w:left="284" w:hanging="284"/>
        <w:jc w:val="both"/>
        <w:rPr>
          <w:ins w:id="1897" w:author="Tomasz Palmąka" w:date="2016-08-09T11:26:00Z"/>
          <w:color w:val="auto"/>
          <w:rPrChange w:id="1898" w:author="Tomasz Palmąka" w:date="2016-09-16T14:51:00Z">
            <w:rPr>
              <w:ins w:id="1899" w:author="Tomasz Palmąka" w:date="2016-08-09T11:26:00Z"/>
              <w:color w:val="FF0000"/>
            </w:rPr>
          </w:rPrChange>
        </w:rPr>
        <w:pPrChange w:id="1900" w:author="Tomasz Palmąka" w:date="2016-08-09T11:26:00Z">
          <w:pPr>
            <w:pStyle w:val="Default"/>
            <w:numPr>
              <w:ilvl w:val="1"/>
              <w:numId w:val="61"/>
            </w:numPr>
            <w:ind w:left="1440" w:hanging="360"/>
            <w:jc w:val="both"/>
          </w:pPr>
        </w:pPrChange>
      </w:pPr>
      <w:ins w:id="1901" w:author="Tomasz Palmąka" w:date="2016-08-09T11:26:00Z">
        <w:r w:rsidRPr="009E3C8A">
          <w:rPr>
            <w:color w:val="auto"/>
            <w:rPrChange w:id="1902" w:author="Tomasz Palmąka" w:date="2016-09-16T14:51:00Z">
              <w:rPr>
                <w:color w:val="FF0000"/>
              </w:rPr>
            </w:rPrChange>
          </w:rPr>
          <w:t>Ocena czy zaistniały przesłanki zmiany terminu realizacji Umowy o którym mowa w § 4 należy każdorazowo do Zamawiającego oraz wymaga jego zgody.</w:t>
        </w:r>
      </w:ins>
    </w:p>
    <w:p w:rsidR="00904BD7" w:rsidRPr="009E3C8A" w:rsidRDefault="00E11858">
      <w:pPr>
        <w:pStyle w:val="Default"/>
        <w:numPr>
          <w:ilvl w:val="1"/>
          <w:numId w:val="56"/>
        </w:numPr>
        <w:ind w:left="284" w:hanging="284"/>
        <w:jc w:val="both"/>
        <w:rPr>
          <w:ins w:id="1903" w:author="Tomasz Palmąka" w:date="2016-08-09T11:26:00Z"/>
          <w:color w:val="auto"/>
          <w:rPrChange w:id="1904" w:author="Tomasz Palmąka" w:date="2016-09-16T14:51:00Z">
            <w:rPr>
              <w:ins w:id="1905" w:author="Tomasz Palmąka" w:date="2016-08-09T11:26:00Z"/>
              <w:color w:val="FF0000"/>
            </w:rPr>
          </w:rPrChange>
        </w:rPr>
        <w:pPrChange w:id="1906" w:author="Tomasz Palmąka" w:date="2016-08-09T11:26:00Z">
          <w:pPr>
            <w:pStyle w:val="Default"/>
            <w:numPr>
              <w:ilvl w:val="1"/>
              <w:numId w:val="61"/>
            </w:numPr>
            <w:ind w:left="1440" w:hanging="360"/>
            <w:jc w:val="both"/>
          </w:pPr>
        </w:pPrChange>
      </w:pPr>
      <w:ins w:id="1907" w:author="Tomasz Palmąka" w:date="2016-08-09T11:38:00Z">
        <w:r w:rsidRPr="009E3C8A">
          <w:rPr>
            <w:color w:val="auto"/>
            <w:rPrChange w:id="1908" w:author="Tomasz Palmąka" w:date="2016-09-16T14:51:00Z">
              <w:rPr>
                <w:color w:val="FF0000"/>
              </w:rPr>
            </w:rPrChange>
          </w:rPr>
          <w:t xml:space="preserve">Zmiany postanowień Umowy </w:t>
        </w:r>
      </w:ins>
      <w:ins w:id="1909" w:author="Tomasz Palmąka" w:date="2016-08-09T11:42:00Z">
        <w:r w:rsidRPr="009E3C8A">
          <w:rPr>
            <w:color w:val="auto"/>
            <w:rPrChange w:id="1910" w:author="Tomasz Palmąka" w:date="2016-09-16T14:51:00Z">
              <w:rPr>
                <w:color w:val="FF0000"/>
              </w:rPr>
            </w:rPrChange>
          </w:rPr>
          <w:t xml:space="preserve">każdorazowo </w:t>
        </w:r>
      </w:ins>
      <w:ins w:id="1911" w:author="Tomasz Palmąka" w:date="2016-08-09T11:41:00Z">
        <w:r w:rsidRPr="009E3C8A">
          <w:rPr>
            <w:color w:val="auto"/>
            <w:rPrChange w:id="1912" w:author="Tomasz Palmąka" w:date="2016-09-16T14:51:00Z">
              <w:rPr>
                <w:color w:val="FF0000"/>
              </w:rPr>
            </w:rPrChange>
          </w:rPr>
          <w:t xml:space="preserve">potwierdzone muszą być Aneksem do Umowy zawartym </w:t>
        </w:r>
      </w:ins>
      <w:ins w:id="1913" w:author="Tomasz Palmąka" w:date="2016-08-09T11:38:00Z">
        <w:r w:rsidRPr="009E3C8A">
          <w:rPr>
            <w:color w:val="auto"/>
            <w:rPrChange w:id="1914" w:author="Tomasz Palmąka" w:date="2016-09-16T14:51:00Z">
              <w:rPr>
                <w:color w:val="FF0000"/>
              </w:rPr>
            </w:rPrChange>
          </w:rPr>
          <w:t xml:space="preserve">wyłącznie w formie pisemnej </w:t>
        </w:r>
      </w:ins>
      <w:ins w:id="1915" w:author="Tomasz Palmąka" w:date="2016-08-09T11:39:00Z">
        <w:r w:rsidRPr="009E3C8A">
          <w:rPr>
            <w:color w:val="auto"/>
            <w:rPrChange w:id="1916" w:author="Tomasz Palmąka" w:date="2016-09-16T14:51:00Z">
              <w:rPr>
                <w:color w:val="FF0000"/>
              </w:rPr>
            </w:rPrChange>
          </w:rPr>
          <w:t>pod rygorem nieważności.</w:t>
        </w:r>
      </w:ins>
    </w:p>
    <w:p w:rsidR="008324EC" w:rsidRPr="009E3C8A" w:rsidRDefault="008324EC">
      <w:pPr>
        <w:autoSpaceDE w:val="0"/>
        <w:autoSpaceDN w:val="0"/>
        <w:adjustRightInd w:val="0"/>
        <w:jc w:val="both"/>
        <w:rPr>
          <w:ins w:id="1917" w:author="Tomasz Palmąka" w:date="2016-08-09T11:00:00Z"/>
          <w:sz w:val="24"/>
          <w:szCs w:val="24"/>
          <w:rPrChange w:id="1918" w:author="Tomasz Palmąka" w:date="2016-09-16T14:51:00Z">
            <w:rPr>
              <w:ins w:id="1919" w:author="Tomasz Palmąka" w:date="2016-08-09T11:00:00Z"/>
            </w:rPr>
          </w:rPrChange>
        </w:rPr>
      </w:pPr>
    </w:p>
    <w:p w:rsidR="00904BD7" w:rsidRPr="009E3C8A" w:rsidRDefault="008324EC">
      <w:pPr>
        <w:keepNext/>
        <w:autoSpaceDE w:val="0"/>
        <w:autoSpaceDN w:val="0"/>
        <w:adjustRightInd w:val="0"/>
        <w:jc w:val="center"/>
        <w:rPr>
          <w:ins w:id="1920" w:author="Tomasz Palmąka" w:date="2016-08-09T11:00:00Z"/>
          <w:b/>
          <w:bCs/>
          <w:sz w:val="24"/>
          <w:szCs w:val="24"/>
        </w:rPr>
        <w:pPrChange w:id="1921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922" w:author="Tomasz Palmąka" w:date="2016-08-09T11:00:00Z">
        <w:r w:rsidRPr="009E3C8A">
          <w:rPr>
            <w:b/>
            <w:bCs/>
            <w:sz w:val="24"/>
            <w:szCs w:val="24"/>
          </w:rPr>
          <w:lastRenderedPageBreak/>
          <w:t>[Odstąpienie od umowy przez Zamawiającego]</w:t>
        </w:r>
      </w:ins>
    </w:p>
    <w:p w:rsidR="00904BD7" w:rsidRPr="009E3C8A" w:rsidRDefault="00E0278C">
      <w:pPr>
        <w:keepNext/>
        <w:autoSpaceDE w:val="0"/>
        <w:autoSpaceDN w:val="0"/>
        <w:adjustRightInd w:val="0"/>
        <w:jc w:val="center"/>
        <w:rPr>
          <w:ins w:id="1923" w:author="Tomasz Palmąka" w:date="2016-08-09T11:00:00Z"/>
          <w:b/>
          <w:bCs/>
          <w:sz w:val="24"/>
          <w:szCs w:val="24"/>
        </w:rPr>
        <w:pPrChange w:id="1924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925" w:author="Tomasz Palmąka" w:date="2016-08-09T11:00:00Z">
        <w:r>
          <w:rPr>
            <w:b/>
            <w:bCs/>
            <w:sz w:val="24"/>
            <w:szCs w:val="24"/>
          </w:rPr>
          <w:t>§ 20</w:t>
        </w:r>
      </w:ins>
    </w:p>
    <w:p w:rsidR="008324EC" w:rsidRPr="009E3C8A" w:rsidRDefault="008324EC" w:rsidP="008324EC">
      <w:pPr>
        <w:autoSpaceDE w:val="0"/>
        <w:autoSpaceDN w:val="0"/>
        <w:adjustRightInd w:val="0"/>
        <w:jc w:val="both"/>
        <w:rPr>
          <w:ins w:id="1926" w:author="Tomasz Palmąka" w:date="2016-08-09T11:00:00Z"/>
          <w:sz w:val="24"/>
          <w:szCs w:val="24"/>
        </w:rPr>
      </w:pPr>
      <w:ins w:id="1927" w:author="Tomasz Palmąka" w:date="2016-08-09T11:00:00Z">
        <w:r w:rsidRPr="009E3C8A">
          <w:rPr>
            <w:sz w:val="24"/>
            <w:szCs w:val="24"/>
          </w:rPr>
          <w:t>W razie wyst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pienia istotnej zmiany okoliczno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powoduj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 xml:space="preserve">cej,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wykonanie umowy nie le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 xml:space="preserve">y </w:t>
        </w:r>
        <w:r w:rsidRPr="009E3C8A">
          <w:rPr>
            <w:sz w:val="24"/>
            <w:szCs w:val="24"/>
          </w:rPr>
          <w:br/>
          <w:t>w interesie publicznym, czego nie mo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na było przewidzie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w chwili zawierania umowy Zamawiaj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 mo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e odst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pi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od umo</w:t>
        </w:r>
        <w:r w:rsidR="002A3912" w:rsidRPr="009E3C8A">
          <w:rPr>
            <w:sz w:val="24"/>
            <w:szCs w:val="24"/>
          </w:rPr>
          <w:t>wy w terminie 3</w:t>
        </w:r>
        <w:r w:rsidRPr="009E3C8A">
          <w:rPr>
            <w:sz w:val="24"/>
            <w:szCs w:val="24"/>
          </w:rPr>
          <w:t>0 dni od daty uzyskana wiadomo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ś</w:t>
        </w:r>
        <w:r w:rsidRPr="009E3C8A">
          <w:rPr>
            <w:sz w:val="24"/>
            <w:szCs w:val="24"/>
          </w:rPr>
          <w:t>ci o tej zmianie. W takim przypadku Wykonawca mo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 xml:space="preserve">e 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da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ć</w:t>
        </w:r>
        <w:r w:rsidRPr="009E3C8A">
          <w:rPr>
            <w:rFonts w:ascii="TimesNewRoman" w:eastAsia="TimesNewRoman" w:cs="TimesNewRoman"/>
            <w:sz w:val="24"/>
            <w:szCs w:val="24"/>
          </w:rPr>
          <w:t xml:space="preserve"> </w:t>
        </w:r>
        <w:r w:rsidRPr="009E3C8A">
          <w:rPr>
            <w:sz w:val="24"/>
            <w:szCs w:val="24"/>
          </w:rPr>
          <w:t>jedynie wynagrodzenia nale</w:t>
        </w:r>
        <w:r w:rsidRPr="009E3C8A">
          <w:rPr>
            <w:rFonts w:ascii="TimesNewRoman" w:eastAsia="TimesNewRoman" w:cs="TimesNewRoman"/>
            <w:sz w:val="24"/>
            <w:szCs w:val="24"/>
          </w:rPr>
          <w:t>ż</w:t>
        </w:r>
        <w:r w:rsidRPr="009E3C8A">
          <w:rPr>
            <w:sz w:val="24"/>
            <w:szCs w:val="24"/>
          </w:rPr>
          <w:t>nego z tytułu wykonania cz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ęś</w:t>
        </w:r>
        <w:r w:rsidRPr="009E3C8A">
          <w:rPr>
            <w:sz w:val="24"/>
            <w:szCs w:val="24"/>
          </w:rPr>
          <w:t>ci umowy, potwierdzonego protokółem stwierdzaj</w:t>
        </w:r>
        <w:r w:rsidRPr="009E3C8A">
          <w:rPr>
            <w:rFonts w:ascii="TimesNewRoman" w:eastAsia="TimesNewRoman" w:cs="TimesNewRoman" w:hint="eastAsia"/>
            <w:sz w:val="24"/>
            <w:szCs w:val="24"/>
          </w:rPr>
          <w:t>ą</w:t>
        </w:r>
        <w:r w:rsidRPr="009E3C8A">
          <w:rPr>
            <w:sz w:val="24"/>
            <w:szCs w:val="24"/>
          </w:rPr>
          <w:t>cym stan zaawansowania prac projektowych.</w:t>
        </w:r>
      </w:ins>
    </w:p>
    <w:p w:rsidR="00E721EF" w:rsidRPr="009E3C8A" w:rsidRDefault="00E721EF" w:rsidP="00E721E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04BD7" w:rsidRPr="009E3C8A" w:rsidRDefault="00722EF5">
      <w:pPr>
        <w:keepNext/>
        <w:autoSpaceDE w:val="0"/>
        <w:autoSpaceDN w:val="0"/>
        <w:adjustRightInd w:val="0"/>
        <w:jc w:val="center"/>
        <w:rPr>
          <w:ins w:id="1928" w:author="Tomasz Palmąka" w:date="2016-08-09T10:59:00Z"/>
          <w:b/>
          <w:bCs/>
          <w:sz w:val="24"/>
          <w:szCs w:val="24"/>
        </w:rPr>
        <w:pPrChange w:id="1929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ins w:id="1930" w:author="Tomasz Palmąka" w:date="2016-08-09T10:59:00Z">
        <w:r w:rsidRPr="009E3C8A">
          <w:rPr>
            <w:b/>
            <w:bCs/>
            <w:sz w:val="24"/>
            <w:szCs w:val="24"/>
          </w:rPr>
          <w:t>[Postanowienia końcowe]</w:t>
        </w:r>
      </w:ins>
    </w:p>
    <w:p w:rsidR="00904BD7" w:rsidRPr="009E3C8A" w:rsidRDefault="00E721EF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pPrChange w:id="1931" w:author="Tomasz Palmąka" w:date="2016-08-09T12:18:00Z">
          <w:pPr>
            <w:autoSpaceDE w:val="0"/>
            <w:autoSpaceDN w:val="0"/>
            <w:adjustRightInd w:val="0"/>
            <w:jc w:val="center"/>
          </w:pPr>
        </w:pPrChange>
      </w:pPr>
      <w:r w:rsidRPr="009E3C8A">
        <w:rPr>
          <w:b/>
          <w:bCs/>
          <w:sz w:val="24"/>
          <w:szCs w:val="24"/>
        </w:rPr>
        <w:t xml:space="preserve">§ </w:t>
      </w:r>
      <w:ins w:id="1932" w:author="Tomasz Palmąka" w:date="2016-08-09T11:58:00Z">
        <w:r w:rsidR="00C4508E" w:rsidRPr="009E3C8A">
          <w:rPr>
            <w:b/>
            <w:bCs/>
            <w:sz w:val="24"/>
            <w:szCs w:val="24"/>
          </w:rPr>
          <w:t>2</w:t>
        </w:r>
      </w:ins>
      <w:ins w:id="1933" w:author="Tomasz Palmąka" w:date="2016-08-09T11:59:00Z">
        <w:r w:rsidR="00E0278C">
          <w:rPr>
            <w:b/>
            <w:bCs/>
            <w:sz w:val="24"/>
            <w:szCs w:val="24"/>
          </w:rPr>
          <w:t>1</w:t>
        </w:r>
      </w:ins>
      <w:del w:id="1934" w:author="Tomasz Palmąka" w:date="2016-08-09T11:58:00Z">
        <w:r w:rsidRPr="009E3C8A" w:rsidDel="00C4508E">
          <w:rPr>
            <w:b/>
            <w:bCs/>
            <w:sz w:val="24"/>
            <w:szCs w:val="24"/>
          </w:rPr>
          <w:delText>18</w:delText>
        </w:r>
      </w:del>
    </w:p>
    <w:p w:rsidR="00E721EF" w:rsidRPr="009E3C8A" w:rsidRDefault="00E11858">
      <w:pPr>
        <w:pStyle w:val="Akapitzlist"/>
        <w:numPr>
          <w:ilvl w:val="1"/>
          <w:numId w:val="6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rPrChange w:id="1935" w:author="Tomasz Palmąka" w:date="2016-09-16T14:51:00Z">
            <w:rPr>
              <w:sz w:val="23"/>
              <w:szCs w:val="23"/>
            </w:rPr>
          </w:rPrChange>
        </w:rPr>
      </w:pPr>
      <w:r w:rsidRPr="009E3C8A">
        <w:rPr>
          <w:sz w:val="24"/>
          <w:szCs w:val="24"/>
          <w:rPrChange w:id="1936" w:author="Tomasz Palmąka" w:date="2016-09-16T14:51:00Z">
            <w:rPr>
              <w:sz w:val="23"/>
              <w:szCs w:val="23"/>
            </w:rPr>
          </w:rPrChange>
        </w:rPr>
        <w:t>W sprawach nie uregulowanych niniejsz</w:t>
      </w:r>
      <w:r w:rsidRPr="009E3C8A">
        <w:rPr>
          <w:rFonts w:ascii="TimesNewRoman" w:eastAsia="TimesNewRoman" w:cs="TimesNewRoman" w:hint="eastAsia"/>
          <w:sz w:val="24"/>
          <w:szCs w:val="24"/>
          <w:rPrChange w:id="1937" w:author="Tomasz Palmąka" w:date="2016-09-16T14:51:00Z">
            <w:rPr>
              <w:rFonts w:ascii="TimesNewRoman" w:eastAsia="TimesNewRoman" w:cs="TimesNewRoman" w:hint="eastAsia"/>
              <w:sz w:val="23"/>
              <w:szCs w:val="23"/>
            </w:rPr>
          </w:rPrChange>
        </w:rPr>
        <w:t>ą</w:t>
      </w:r>
      <w:r w:rsidRPr="009E3C8A">
        <w:rPr>
          <w:rFonts w:ascii="TimesNewRoman" w:eastAsia="TimesNewRoman" w:cs="TimesNewRoman"/>
          <w:sz w:val="24"/>
          <w:szCs w:val="24"/>
          <w:rPrChange w:id="1938" w:author="Tomasz Palmąka" w:date="2016-09-16T14:51:00Z">
            <w:rPr>
              <w:rFonts w:ascii="TimesNewRoman" w:eastAsia="TimesNewRoman" w:cs="TimesNewRoman"/>
              <w:sz w:val="23"/>
              <w:szCs w:val="23"/>
            </w:rPr>
          </w:rPrChange>
        </w:rPr>
        <w:t xml:space="preserve"> </w:t>
      </w:r>
      <w:r w:rsidRPr="009E3C8A">
        <w:rPr>
          <w:sz w:val="24"/>
          <w:szCs w:val="24"/>
          <w:rPrChange w:id="1939" w:author="Tomasz Palmąka" w:date="2016-09-16T14:51:00Z">
            <w:rPr>
              <w:sz w:val="23"/>
              <w:szCs w:val="23"/>
            </w:rPr>
          </w:rPrChange>
        </w:rPr>
        <w:t>umow</w:t>
      </w:r>
      <w:r w:rsidRPr="009E3C8A">
        <w:rPr>
          <w:rFonts w:ascii="TimesNewRoman" w:eastAsia="TimesNewRoman" w:cs="TimesNewRoman" w:hint="eastAsia"/>
          <w:sz w:val="24"/>
          <w:szCs w:val="24"/>
          <w:rPrChange w:id="1940" w:author="Tomasz Palmąka" w:date="2016-09-16T14:51:00Z">
            <w:rPr>
              <w:rFonts w:ascii="TimesNewRoman" w:eastAsia="TimesNewRoman" w:cs="TimesNewRoman" w:hint="eastAsia"/>
              <w:sz w:val="23"/>
              <w:szCs w:val="23"/>
            </w:rPr>
          </w:rPrChange>
        </w:rPr>
        <w:t>ą</w:t>
      </w:r>
      <w:r w:rsidRPr="009E3C8A">
        <w:rPr>
          <w:rFonts w:ascii="TimesNewRoman" w:eastAsia="TimesNewRoman" w:cs="TimesNewRoman"/>
          <w:sz w:val="24"/>
          <w:szCs w:val="24"/>
          <w:rPrChange w:id="1941" w:author="Tomasz Palmąka" w:date="2016-09-16T14:51:00Z">
            <w:rPr>
              <w:rFonts w:ascii="TimesNewRoman" w:eastAsia="TimesNewRoman" w:cs="TimesNewRoman"/>
              <w:sz w:val="23"/>
              <w:szCs w:val="23"/>
            </w:rPr>
          </w:rPrChange>
        </w:rPr>
        <w:t xml:space="preserve"> </w:t>
      </w:r>
      <w:r w:rsidRPr="009E3C8A">
        <w:rPr>
          <w:sz w:val="24"/>
          <w:szCs w:val="24"/>
          <w:rPrChange w:id="1942" w:author="Tomasz Palmąka" w:date="2016-09-16T14:51:00Z">
            <w:rPr>
              <w:sz w:val="23"/>
              <w:szCs w:val="23"/>
            </w:rPr>
          </w:rPrChange>
        </w:rPr>
        <w:t>stosuje si</w:t>
      </w:r>
      <w:r w:rsidRPr="009E3C8A">
        <w:rPr>
          <w:rFonts w:ascii="TimesNewRoman" w:eastAsia="TimesNewRoman" w:cs="TimesNewRoman" w:hint="eastAsia"/>
          <w:sz w:val="24"/>
          <w:szCs w:val="24"/>
          <w:rPrChange w:id="1943" w:author="Tomasz Palmąka" w:date="2016-09-16T14:51:00Z">
            <w:rPr>
              <w:rFonts w:ascii="TimesNewRoman" w:eastAsia="TimesNewRoman" w:cs="TimesNewRoman" w:hint="eastAsia"/>
              <w:sz w:val="23"/>
              <w:szCs w:val="23"/>
            </w:rPr>
          </w:rPrChange>
        </w:rPr>
        <w:t>ę</w:t>
      </w:r>
      <w:r w:rsidRPr="009E3C8A">
        <w:rPr>
          <w:rFonts w:ascii="TimesNewRoman" w:eastAsia="TimesNewRoman" w:cs="TimesNewRoman"/>
          <w:sz w:val="24"/>
          <w:szCs w:val="24"/>
          <w:rPrChange w:id="1944" w:author="Tomasz Palmąka" w:date="2016-09-16T14:51:00Z">
            <w:rPr>
              <w:rFonts w:ascii="TimesNewRoman" w:eastAsia="TimesNewRoman" w:cs="TimesNewRoman"/>
              <w:sz w:val="23"/>
              <w:szCs w:val="23"/>
            </w:rPr>
          </w:rPrChange>
        </w:rPr>
        <w:t xml:space="preserve"> </w:t>
      </w:r>
      <w:r w:rsidRPr="009E3C8A">
        <w:rPr>
          <w:sz w:val="24"/>
          <w:szCs w:val="24"/>
          <w:rPrChange w:id="1945" w:author="Tomasz Palmąka" w:date="2016-09-16T14:51:00Z">
            <w:rPr>
              <w:sz w:val="23"/>
              <w:szCs w:val="23"/>
            </w:rPr>
          </w:rPrChange>
        </w:rPr>
        <w:t>przepisy Kodeksu cywilnego.</w:t>
      </w:r>
    </w:p>
    <w:p w:rsidR="00E721EF" w:rsidRPr="009E3C8A" w:rsidRDefault="00E721EF">
      <w:pPr>
        <w:pStyle w:val="Akapitzlist"/>
        <w:numPr>
          <w:ilvl w:val="1"/>
          <w:numId w:val="62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9E3C8A">
        <w:rPr>
          <w:sz w:val="24"/>
        </w:rPr>
        <w:t>Przy realizacji niniejszej umowy mają zastosowanie przepisy prawa polskiego,                  a właściwym do rozpoznania sporów wynikłych na tle realizacji przedmiotu umowy są polskie sądy powszechne.</w:t>
      </w:r>
    </w:p>
    <w:p w:rsidR="00E721EF" w:rsidRPr="009E3C8A" w:rsidRDefault="00E721EF" w:rsidP="00E721E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721EF" w:rsidRPr="009E3C8A" w:rsidRDefault="00E721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3C8A">
        <w:rPr>
          <w:b/>
          <w:bCs/>
          <w:sz w:val="24"/>
          <w:szCs w:val="24"/>
        </w:rPr>
        <w:t xml:space="preserve">§ </w:t>
      </w:r>
      <w:ins w:id="1946" w:author="Tomasz Palmąka" w:date="2016-08-09T11:59:00Z">
        <w:r w:rsidR="00E0278C">
          <w:rPr>
            <w:b/>
            <w:bCs/>
            <w:sz w:val="24"/>
            <w:szCs w:val="24"/>
          </w:rPr>
          <w:t>22</w:t>
        </w:r>
      </w:ins>
      <w:del w:id="1947" w:author="Tomasz Palmąka" w:date="2016-08-09T11:59:00Z">
        <w:r w:rsidRPr="009E3C8A" w:rsidDel="00297B7B">
          <w:rPr>
            <w:b/>
            <w:bCs/>
            <w:sz w:val="24"/>
            <w:szCs w:val="24"/>
          </w:rPr>
          <w:delText>19</w:delText>
        </w:r>
      </w:del>
    </w:p>
    <w:p w:rsidR="00E721EF" w:rsidRPr="009E3C8A" w:rsidRDefault="00E721EF" w:rsidP="00DF3EFF">
      <w:pPr>
        <w:autoSpaceDE w:val="0"/>
        <w:autoSpaceDN w:val="0"/>
        <w:adjustRightInd w:val="0"/>
        <w:jc w:val="both"/>
        <w:rPr>
          <w:ins w:id="1948" w:author="Tomasz Palmąka" w:date="2016-08-04T13:18:00Z"/>
          <w:sz w:val="24"/>
          <w:szCs w:val="24"/>
        </w:rPr>
      </w:pPr>
      <w:r w:rsidRPr="009E3C8A">
        <w:rPr>
          <w:sz w:val="24"/>
          <w:szCs w:val="24"/>
        </w:rPr>
        <w:t>Umow</w:t>
      </w:r>
      <w:r w:rsidRPr="009E3C8A">
        <w:rPr>
          <w:rFonts w:ascii="TimesNewRoman" w:eastAsia="TimesNewRoman" w:cs="TimesNewRoman" w:hint="eastAsia"/>
          <w:sz w:val="24"/>
          <w:szCs w:val="24"/>
        </w:rPr>
        <w:t>ę</w:t>
      </w:r>
      <w:r w:rsidRPr="009E3C8A">
        <w:rPr>
          <w:rFonts w:ascii="TimesNewRoman" w:eastAsia="TimesNewRoman" w:cs="TimesNewRoman"/>
          <w:sz w:val="24"/>
          <w:szCs w:val="24"/>
        </w:rPr>
        <w:t xml:space="preserve"> </w:t>
      </w:r>
      <w:r w:rsidRPr="009E3C8A">
        <w:rPr>
          <w:sz w:val="24"/>
          <w:szCs w:val="24"/>
        </w:rPr>
        <w:t>sporz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dzono w trzech jednobrzmi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cych egzemplarzach jeden dla Wykonawcy i dwa egzemplarze dla Zamawiaj</w:t>
      </w:r>
      <w:r w:rsidRPr="009E3C8A">
        <w:rPr>
          <w:rFonts w:ascii="TimesNewRoman" w:eastAsia="TimesNewRoman" w:cs="TimesNewRoman" w:hint="eastAsia"/>
          <w:sz w:val="24"/>
          <w:szCs w:val="24"/>
        </w:rPr>
        <w:t>ą</w:t>
      </w:r>
      <w:r w:rsidRPr="009E3C8A">
        <w:rPr>
          <w:sz w:val="24"/>
          <w:szCs w:val="24"/>
        </w:rPr>
        <w:t>cego.</w:t>
      </w:r>
    </w:p>
    <w:p w:rsidR="00A669F6" w:rsidRPr="009E3C8A" w:rsidRDefault="00A669F6" w:rsidP="00DF3EFF">
      <w:pPr>
        <w:autoSpaceDE w:val="0"/>
        <w:autoSpaceDN w:val="0"/>
        <w:adjustRightInd w:val="0"/>
        <w:jc w:val="both"/>
        <w:rPr>
          <w:ins w:id="1949" w:author="Tomasz Palmąka" w:date="2016-08-04T13:18:00Z"/>
          <w:sz w:val="24"/>
          <w:szCs w:val="24"/>
        </w:rPr>
      </w:pPr>
    </w:p>
    <w:p w:rsidR="00A669F6" w:rsidRPr="009E3C8A" w:rsidRDefault="00A669F6" w:rsidP="00DF3E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1EF" w:rsidRPr="009E3C8A" w:rsidRDefault="00E721EF" w:rsidP="00E721EF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E3C8A" w:rsidRPr="009E3C8A" w:rsidTr="00A669F6">
        <w:trPr>
          <w:ins w:id="1950" w:author="Tomasz Palmąka" w:date="2016-08-04T13:18:00Z"/>
        </w:trPr>
        <w:tc>
          <w:tcPr>
            <w:tcW w:w="4673" w:type="dxa"/>
          </w:tcPr>
          <w:p w:rsidR="00904BD7" w:rsidRPr="009E3C8A" w:rsidRDefault="00E11858">
            <w:pPr>
              <w:jc w:val="center"/>
              <w:rPr>
                <w:ins w:id="1951" w:author="Tomasz Palmąka" w:date="2016-08-04T13:18:00Z"/>
                <w:b/>
                <w:sz w:val="24"/>
                <w:rPrChange w:id="1952" w:author="Tomasz Palmąka" w:date="2016-09-16T14:51:00Z">
                  <w:rPr>
                    <w:ins w:id="1953" w:author="Tomasz Palmąka" w:date="2016-08-04T13:18:00Z"/>
                    <w:b/>
                    <w:sz w:val="28"/>
                  </w:rPr>
                </w:rPrChange>
              </w:rPr>
              <w:pPrChange w:id="1954" w:author="Tomasz Palmąka" w:date="2016-08-04T13:18:00Z">
                <w:pPr>
                  <w:jc w:val="both"/>
                </w:pPr>
              </w:pPrChange>
            </w:pPr>
            <w:ins w:id="1955" w:author="Tomasz Palmąka" w:date="2016-08-04T13:18:00Z">
              <w:r w:rsidRPr="009E3C8A">
                <w:rPr>
                  <w:b/>
                  <w:sz w:val="24"/>
                  <w:rPrChange w:id="1956" w:author="Tomasz Palmąka" w:date="2016-09-16T14:51:00Z">
                    <w:rPr>
                      <w:b/>
                      <w:sz w:val="28"/>
                    </w:rPr>
                  </w:rPrChange>
                </w:rPr>
                <w:t>Zamawiający</w:t>
              </w:r>
            </w:ins>
          </w:p>
        </w:tc>
        <w:tc>
          <w:tcPr>
            <w:tcW w:w="4673" w:type="dxa"/>
          </w:tcPr>
          <w:p w:rsidR="00904BD7" w:rsidRPr="009E3C8A" w:rsidRDefault="00E11858">
            <w:pPr>
              <w:jc w:val="center"/>
              <w:rPr>
                <w:ins w:id="1957" w:author="Tomasz Palmąka" w:date="2016-08-04T13:18:00Z"/>
                <w:b/>
                <w:sz w:val="24"/>
                <w:rPrChange w:id="1958" w:author="Tomasz Palmąka" w:date="2016-09-16T14:51:00Z">
                  <w:rPr>
                    <w:ins w:id="1959" w:author="Tomasz Palmąka" w:date="2016-08-04T13:18:00Z"/>
                    <w:b/>
                    <w:sz w:val="28"/>
                  </w:rPr>
                </w:rPrChange>
              </w:rPr>
              <w:pPrChange w:id="1960" w:author="Tomasz Palmąka" w:date="2016-08-04T13:18:00Z">
                <w:pPr>
                  <w:jc w:val="both"/>
                </w:pPr>
              </w:pPrChange>
            </w:pPr>
            <w:ins w:id="1961" w:author="Tomasz Palmąka" w:date="2016-08-04T13:18:00Z">
              <w:r w:rsidRPr="009E3C8A">
                <w:rPr>
                  <w:b/>
                  <w:sz w:val="24"/>
                  <w:rPrChange w:id="1962" w:author="Tomasz Palmąka" w:date="2016-09-16T14:51:00Z">
                    <w:rPr>
                      <w:b/>
                      <w:sz w:val="28"/>
                    </w:rPr>
                  </w:rPrChange>
                </w:rPr>
                <w:t>Wykonawca</w:t>
              </w:r>
            </w:ins>
          </w:p>
        </w:tc>
      </w:tr>
    </w:tbl>
    <w:p w:rsidR="00904BD7" w:rsidRPr="009E3C8A" w:rsidRDefault="00904BD7">
      <w:pPr>
        <w:spacing w:after="160" w:line="259" w:lineRule="auto"/>
        <w:jc w:val="both"/>
        <w:rPr>
          <w:del w:id="1963" w:author="Tomasz Palmąka" w:date="2016-08-04T13:18:00Z"/>
          <w:b/>
          <w:sz w:val="28"/>
        </w:rPr>
        <w:pPrChange w:id="1964" w:author="Tomasz Palmąka" w:date="2016-08-09T12:21:00Z">
          <w:pPr>
            <w:ind w:firstLine="708"/>
            <w:jc w:val="both"/>
          </w:pPr>
        </w:pPrChange>
      </w:pPr>
    </w:p>
    <w:p w:rsidR="00E721EF" w:rsidRPr="009E3C8A" w:rsidDel="00A669F6" w:rsidRDefault="00E721EF" w:rsidP="00E721EF">
      <w:pPr>
        <w:ind w:firstLine="708"/>
        <w:jc w:val="both"/>
        <w:rPr>
          <w:del w:id="1965" w:author="Tomasz Palmąka" w:date="2016-08-04T13:18:00Z"/>
          <w:b/>
          <w:sz w:val="28"/>
        </w:rPr>
      </w:pPr>
      <w:del w:id="1966" w:author="Tomasz Palmąka" w:date="2016-08-04T13:18:00Z">
        <w:r w:rsidRPr="009E3C8A" w:rsidDel="00A669F6">
          <w:rPr>
            <w:b/>
            <w:sz w:val="28"/>
          </w:rPr>
          <w:delText xml:space="preserve">  Zamawiający:                                               </w:delText>
        </w:r>
        <w:r w:rsidRPr="009E3C8A" w:rsidDel="00A669F6">
          <w:rPr>
            <w:b/>
            <w:sz w:val="28"/>
          </w:rPr>
          <w:tab/>
          <w:delText xml:space="preserve">Wykonawca:      </w:delText>
        </w:r>
      </w:del>
    </w:p>
    <w:p w:rsidR="00E721EF" w:rsidRPr="009E3C8A" w:rsidDel="00A669F6" w:rsidRDefault="00E721EF" w:rsidP="00E721EF">
      <w:pPr>
        <w:ind w:firstLine="708"/>
        <w:jc w:val="both"/>
        <w:rPr>
          <w:del w:id="1967" w:author="Tomasz Palmąka" w:date="2016-08-04T13:18:00Z"/>
          <w:b/>
          <w:sz w:val="28"/>
        </w:rPr>
      </w:pPr>
    </w:p>
    <w:p w:rsidR="00E721EF" w:rsidRPr="009E3C8A" w:rsidDel="00A669F6" w:rsidRDefault="00E721EF" w:rsidP="00E721EF">
      <w:pPr>
        <w:ind w:firstLine="708"/>
        <w:jc w:val="both"/>
        <w:rPr>
          <w:del w:id="1968" w:author="Tomasz Palmąka" w:date="2016-08-04T13:18:00Z"/>
          <w:sz w:val="28"/>
        </w:rPr>
      </w:pPr>
      <w:del w:id="1969" w:author="Tomasz Palmąka" w:date="2016-08-04T13:18:00Z">
        <w:r w:rsidRPr="009E3C8A" w:rsidDel="00A669F6">
          <w:rPr>
            <w:b/>
            <w:sz w:val="28"/>
          </w:rPr>
          <w:delText xml:space="preserve">                                                  </w:delText>
        </w:r>
      </w:del>
    </w:p>
    <w:p w:rsidR="00E721EF" w:rsidRPr="009E3C8A" w:rsidDel="00A669F6" w:rsidRDefault="00E721EF" w:rsidP="00E721EF">
      <w:pPr>
        <w:jc w:val="both"/>
        <w:rPr>
          <w:del w:id="1970" w:author="Tomasz Palmąka" w:date="2016-08-04T13:18:00Z"/>
          <w:sz w:val="24"/>
        </w:rPr>
      </w:pPr>
    </w:p>
    <w:p w:rsidR="00E721EF" w:rsidRPr="009E3C8A" w:rsidDel="00A669F6" w:rsidRDefault="00E721EF" w:rsidP="00E721EF">
      <w:pPr>
        <w:ind w:firstLine="708"/>
        <w:jc w:val="both"/>
        <w:rPr>
          <w:del w:id="1971" w:author="Tomasz Palmąka" w:date="2016-08-04T13:18:00Z"/>
          <w:sz w:val="24"/>
        </w:rPr>
      </w:pPr>
      <w:del w:id="1972" w:author="Tomasz Palmąka" w:date="2016-08-04T13:18:00Z">
        <w:r w:rsidRPr="009E3C8A" w:rsidDel="00A669F6">
          <w:rPr>
            <w:sz w:val="24"/>
          </w:rPr>
          <w:delText xml:space="preserve">........................................    </w:delText>
        </w:r>
        <w:r w:rsidRPr="009E3C8A" w:rsidDel="00A669F6">
          <w:rPr>
            <w:sz w:val="24"/>
          </w:rPr>
          <w:tab/>
        </w:r>
        <w:r w:rsidRPr="009E3C8A" w:rsidDel="00A669F6">
          <w:rPr>
            <w:sz w:val="24"/>
          </w:rPr>
          <w:tab/>
          <w:delText xml:space="preserve"> </w:delText>
        </w:r>
        <w:r w:rsidRPr="009E3C8A" w:rsidDel="00A669F6">
          <w:rPr>
            <w:sz w:val="24"/>
          </w:rPr>
          <w:tab/>
        </w:r>
        <w:r w:rsidRPr="009E3C8A" w:rsidDel="00A669F6">
          <w:rPr>
            <w:sz w:val="24"/>
          </w:rPr>
          <w:tab/>
          <w:delText xml:space="preserve">     .........................................</w:delText>
        </w:r>
      </w:del>
    </w:p>
    <w:p w:rsidR="007B7B22" w:rsidRPr="009E3C8A" w:rsidRDefault="007B7B22" w:rsidP="007B7B22">
      <w:pPr>
        <w:pageBreakBefore/>
        <w:rPr>
          <w:ins w:id="1973" w:author="Tomasz Palmąka" w:date="2016-08-09T12:26:00Z"/>
        </w:rPr>
        <w:sectPr w:rsidR="007B7B22" w:rsidRPr="009E3C8A" w:rsidSect="001D75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133" w:bottom="993" w:left="1417" w:header="708" w:footer="93" w:gutter="0"/>
          <w:cols w:space="708"/>
          <w:titlePg/>
          <w:docGrid w:linePitch="360"/>
          <w:sectPrChange w:id="2016" w:author="Tomasz Palmąka" w:date="2016-11-10T09:25:00Z">
            <w:sectPr w:rsidR="007B7B22" w:rsidRPr="009E3C8A" w:rsidSect="001D7524">
              <w:pgMar w:top="1135" w:right="1133" w:bottom="1134" w:left="1417" w:header="708" w:footer="216" w:gutter="0"/>
            </w:sectPr>
          </w:sectPrChange>
        </w:sectPr>
      </w:pPr>
    </w:p>
    <w:p w:rsidR="00904BD7" w:rsidRPr="00B733B3" w:rsidRDefault="007B7B22">
      <w:pPr>
        <w:pageBreakBefore/>
        <w:rPr>
          <w:ins w:id="2017" w:author="Tomasz Palmąka" w:date="2016-08-04T13:10:00Z"/>
          <w:sz w:val="22"/>
          <w:rPrChange w:id="2018" w:author="Tomasz Palmąka" w:date="2017-05-18T10:51:00Z">
            <w:rPr>
              <w:ins w:id="2019" w:author="Tomasz Palmąka" w:date="2016-08-04T13:10:00Z"/>
            </w:rPr>
          </w:rPrChange>
        </w:rPr>
        <w:pPrChange w:id="2020" w:author="Tomasz Palmąka" w:date="2016-08-09T12:20:00Z">
          <w:pPr/>
        </w:pPrChange>
      </w:pPr>
      <w:ins w:id="2021" w:author="Tomasz Palmąka" w:date="2016-08-09T12:26:00Z">
        <w:r w:rsidRPr="00B733B3">
          <w:rPr>
            <w:sz w:val="22"/>
            <w:rPrChange w:id="2022" w:author="Tomasz Palmąka" w:date="2017-05-18T10:51:00Z">
              <w:rPr/>
            </w:rPrChange>
          </w:rPr>
          <w:lastRenderedPageBreak/>
          <w:t>Z</w:t>
        </w:r>
      </w:ins>
      <w:ins w:id="2023" w:author="Tomasz Palmąka" w:date="2016-08-04T13:10:00Z">
        <w:r w:rsidR="00A669F6" w:rsidRPr="00B733B3">
          <w:rPr>
            <w:sz w:val="22"/>
            <w:rPrChange w:id="2024" w:author="Tomasz Palmąka" w:date="2017-05-18T10:51:00Z">
              <w:rPr/>
            </w:rPrChange>
          </w:rPr>
          <w:t>ałącznik nr 1</w:t>
        </w:r>
      </w:ins>
    </w:p>
    <w:p w:rsidR="00A669F6" w:rsidRPr="00B733B3" w:rsidRDefault="00A669F6">
      <w:pPr>
        <w:rPr>
          <w:ins w:id="2025" w:author="Tomasz Palmąka" w:date="2016-08-04T13:10:00Z"/>
          <w:sz w:val="22"/>
          <w:rPrChange w:id="2026" w:author="Tomasz Palmąka" w:date="2017-05-18T10:51:00Z">
            <w:rPr>
              <w:ins w:id="2027" w:author="Tomasz Palmąka" w:date="2016-08-04T13:10:00Z"/>
            </w:rPr>
          </w:rPrChange>
        </w:rPr>
      </w:pPr>
      <w:ins w:id="2028" w:author="Tomasz Palmąka" w:date="2016-08-04T13:10:00Z">
        <w:r w:rsidRPr="00B733B3">
          <w:rPr>
            <w:sz w:val="22"/>
            <w:rPrChange w:id="2029" w:author="Tomasz Palmąka" w:date="2017-05-18T10:51:00Z">
              <w:rPr/>
            </w:rPrChange>
          </w:rPr>
          <w:t>Do umowy nr …… z dnia</w:t>
        </w:r>
      </w:ins>
      <w:ins w:id="2030" w:author="Tomasz Palmąka" w:date="2016-08-04T13:14:00Z">
        <w:r w:rsidRPr="00B733B3">
          <w:rPr>
            <w:sz w:val="22"/>
            <w:rPrChange w:id="2031" w:author="Tomasz Palmąka" w:date="2017-05-18T10:51:00Z">
              <w:rPr/>
            </w:rPrChange>
          </w:rPr>
          <w:t>……</w:t>
        </w:r>
      </w:ins>
    </w:p>
    <w:p w:rsidR="00904BD7" w:rsidRPr="009E3C8A" w:rsidRDefault="00904BD7">
      <w:pPr>
        <w:jc w:val="center"/>
        <w:rPr>
          <w:ins w:id="2032" w:author="Tomasz Palmąka" w:date="2016-08-04T13:14:00Z"/>
          <w:sz w:val="22"/>
          <w:szCs w:val="22"/>
        </w:rPr>
        <w:pPrChange w:id="2033" w:author="Tomasz Palmąka" w:date="2016-08-04T13:10:00Z">
          <w:pPr/>
        </w:pPrChange>
      </w:pPr>
    </w:p>
    <w:p w:rsidR="00904BD7" w:rsidRPr="00033597" w:rsidRDefault="00E11858">
      <w:pPr>
        <w:spacing w:after="120"/>
        <w:jc w:val="center"/>
        <w:rPr>
          <w:ins w:id="2034" w:author="Tomasz Palmąka" w:date="2016-08-04T13:12:00Z"/>
          <w:b/>
          <w:sz w:val="24"/>
          <w:szCs w:val="22"/>
          <w:rPrChange w:id="2035" w:author="Tomasz Palmąka" w:date="2017-05-18T10:25:00Z">
            <w:rPr>
              <w:ins w:id="2036" w:author="Tomasz Palmąka" w:date="2016-08-04T13:12:00Z"/>
            </w:rPr>
          </w:rPrChange>
        </w:rPr>
        <w:pPrChange w:id="2037" w:author="Tomasz Palmąka" w:date="2017-05-18T10:25:00Z">
          <w:pPr/>
        </w:pPrChange>
      </w:pPr>
      <w:ins w:id="2038" w:author="Tomasz Palmąka" w:date="2016-08-04T13:10:00Z">
        <w:r w:rsidRPr="00033597">
          <w:rPr>
            <w:b/>
            <w:sz w:val="24"/>
            <w:szCs w:val="22"/>
            <w:rPrChange w:id="2039" w:author="Tomasz Palmąka" w:date="2017-05-18T10:25:00Z">
              <w:rPr/>
            </w:rPrChange>
          </w:rPr>
          <w:t xml:space="preserve">Harmonogram rzeczowo-finansowy </w:t>
        </w:r>
      </w:ins>
      <w:ins w:id="2040" w:author="Tomasz Palmąka" w:date="2016-08-04T13:11:00Z">
        <w:r w:rsidRPr="00033597">
          <w:rPr>
            <w:b/>
            <w:sz w:val="24"/>
            <w:szCs w:val="22"/>
            <w:rPrChange w:id="2041" w:author="Tomasz Palmąka" w:date="2017-05-18T10:25:00Z">
              <w:rPr/>
            </w:rPrChange>
          </w:rPr>
          <w:t xml:space="preserve">zadania pod </w:t>
        </w:r>
      </w:ins>
      <w:ins w:id="2042" w:author="Tomasz Palmąka" w:date="2016-08-04T13:12:00Z">
        <w:r w:rsidRPr="00033597">
          <w:rPr>
            <w:b/>
            <w:sz w:val="24"/>
            <w:szCs w:val="22"/>
            <w:rPrChange w:id="2043" w:author="Tomasz Palmąka" w:date="2017-05-18T10:25:00Z">
              <w:rPr/>
            </w:rPrChange>
          </w:rPr>
          <w:t>nazwą:</w:t>
        </w:r>
      </w:ins>
    </w:p>
    <w:p w:rsidR="00033597" w:rsidRPr="00033597" w:rsidRDefault="00033597">
      <w:pPr>
        <w:jc w:val="center"/>
        <w:rPr>
          <w:ins w:id="2044" w:author="Tomasz Palmąka" w:date="2017-05-18T10:24:00Z"/>
          <w:b/>
          <w:bCs/>
          <w:i/>
          <w:sz w:val="24"/>
          <w:szCs w:val="24"/>
          <w:rPrChange w:id="2045" w:author="Tomasz Palmąka" w:date="2017-05-18T10:25:00Z">
            <w:rPr>
              <w:ins w:id="2046" w:author="Tomasz Palmąka" w:date="2017-05-18T10:24:00Z"/>
              <w:b/>
              <w:bCs/>
              <w:sz w:val="24"/>
              <w:szCs w:val="24"/>
            </w:rPr>
          </w:rPrChange>
        </w:rPr>
        <w:pPrChange w:id="2047" w:author="Tomasz Palmąka" w:date="2016-08-04T13:10:00Z">
          <w:pPr/>
        </w:pPrChange>
      </w:pPr>
      <w:ins w:id="2048" w:author="Tomasz Palmąka" w:date="2017-05-18T10:24:00Z">
        <w:r w:rsidRPr="00033597">
          <w:rPr>
            <w:b/>
            <w:i/>
            <w:sz w:val="24"/>
            <w:szCs w:val="24"/>
            <w:rPrChange w:id="2049" w:author="Tomasz Palmąka" w:date="2017-05-18T10:25:00Z">
              <w:rPr>
                <w:b/>
                <w:sz w:val="24"/>
                <w:szCs w:val="24"/>
              </w:rPr>
            </w:rPrChange>
          </w:rPr>
          <w:t xml:space="preserve">„Opracowanie dokumentacji </w:t>
        </w:r>
        <w:r w:rsidRPr="00033597">
          <w:rPr>
            <w:b/>
            <w:bCs/>
            <w:i/>
            <w:sz w:val="24"/>
            <w:szCs w:val="24"/>
            <w:rPrChange w:id="2050" w:author="Tomasz Palmąka" w:date="2017-05-18T10:25:00Z">
              <w:rPr>
                <w:b/>
                <w:bCs/>
                <w:sz w:val="24"/>
                <w:szCs w:val="24"/>
              </w:rPr>
            </w:rPrChange>
          </w:rPr>
          <w:t>projektowej dla przedsięwzięcia pn.:</w:t>
        </w:r>
      </w:ins>
    </w:p>
    <w:p w:rsidR="00904BD7" w:rsidRPr="00033597" w:rsidRDefault="00033597">
      <w:pPr>
        <w:jc w:val="center"/>
        <w:rPr>
          <w:ins w:id="2051" w:author="Tomasz Palmąka" w:date="2016-08-04T13:12:00Z"/>
          <w:b/>
          <w:bCs/>
          <w:i/>
          <w:sz w:val="22"/>
          <w:szCs w:val="22"/>
          <w:rPrChange w:id="2052" w:author="Tomasz Palmąka" w:date="2017-05-18T10:25:00Z">
            <w:rPr>
              <w:ins w:id="2053" w:author="Tomasz Palmąka" w:date="2016-08-04T13:12:00Z"/>
              <w:b/>
              <w:bCs/>
              <w:sz w:val="24"/>
              <w:szCs w:val="24"/>
            </w:rPr>
          </w:rPrChange>
        </w:rPr>
        <w:pPrChange w:id="2054" w:author="Tomasz Palmąka" w:date="2016-08-04T13:10:00Z">
          <w:pPr/>
        </w:pPrChange>
      </w:pPr>
      <w:ins w:id="2055" w:author="Tomasz Palmąka" w:date="2017-05-18T10:24:00Z">
        <w:r w:rsidRPr="00033597">
          <w:rPr>
            <w:b/>
            <w:bCs/>
            <w:i/>
            <w:sz w:val="24"/>
            <w:szCs w:val="24"/>
            <w:rPrChange w:id="2056" w:author="Tomasz Palmąka" w:date="2017-05-18T10:25:00Z">
              <w:rPr>
                <w:b/>
                <w:bCs/>
                <w:sz w:val="24"/>
                <w:szCs w:val="24"/>
              </w:rPr>
            </w:rPrChange>
          </w:rPr>
          <w:t>Rozbudowa sieci kanalizacyjnej i wodociągowej w miejscowości Śladków Mały, Gmina Chmielnik”</w:t>
        </w:r>
      </w:ins>
    </w:p>
    <w:p w:rsidR="00A669F6" w:rsidRPr="00033597" w:rsidRDefault="00A669F6">
      <w:pPr>
        <w:rPr>
          <w:ins w:id="2057" w:author="Tomasz Palmąka" w:date="2016-08-04T13:12:00Z"/>
          <w:bCs/>
          <w:i/>
          <w:sz w:val="24"/>
          <w:szCs w:val="24"/>
          <w:rPrChange w:id="2058" w:author="Tomasz Palmąka" w:date="2017-05-18T10:25:00Z">
            <w:rPr>
              <w:ins w:id="2059" w:author="Tomasz Palmąka" w:date="2016-08-04T13:12:00Z"/>
              <w:bCs/>
              <w:sz w:val="24"/>
              <w:szCs w:val="24"/>
            </w:rPr>
          </w:rPrChange>
        </w:rPr>
      </w:pPr>
    </w:p>
    <w:p w:rsidR="00A669F6" w:rsidRPr="009E3C8A" w:rsidRDefault="00A669F6">
      <w:pPr>
        <w:rPr>
          <w:ins w:id="2060" w:author="Tomasz Palmąka" w:date="2016-08-04T13:12:00Z"/>
          <w:bCs/>
          <w:sz w:val="24"/>
          <w:szCs w:val="24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  <w:tblPrChange w:id="2061" w:author="Tomasz Palmąka" w:date="2017-05-19T13:52:00Z">
          <w:tblPr>
            <w:tblStyle w:val="Tabela-Siatka"/>
            <w:tblW w:w="16282" w:type="dxa"/>
            <w:tblLook w:val="04A0" w:firstRow="1" w:lastRow="0" w:firstColumn="1" w:lastColumn="0" w:noHBand="0" w:noVBand="1"/>
          </w:tblPr>
        </w:tblPrChange>
      </w:tblPr>
      <w:tblGrid>
        <w:gridCol w:w="697"/>
        <w:gridCol w:w="5507"/>
        <w:gridCol w:w="1701"/>
        <w:gridCol w:w="1701"/>
        <w:gridCol w:w="1701"/>
        <w:gridCol w:w="1701"/>
        <w:gridCol w:w="1701"/>
        <w:tblGridChange w:id="2062">
          <w:tblGrid>
            <w:gridCol w:w="697"/>
            <w:gridCol w:w="5856"/>
            <w:gridCol w:w="1649"/>
            <w:gridCol w:w="1700"/>
            <w:gridCol w:w="1693"/>
            <w:gridCol w:w="1693"/>
            <w:gridCol w:w="1497"/>
          </w:tblGrid>
        </w:tblGridChange>
      </w:tblGrid>
      <w:tr w:rsidR="006F53D0" w:rsidRPr="009E3C8A" w:rsidTr="006F53D0">
        <w:trPr>
          <w:ins w:id="2063" w:author="Tomasz Palmąka" w:date="2016-08-04T13:12:00Z"/>
        </w:trPr>
        <w:tc>
          <w:tcPr>
            <w:tcW w:w="697" w:type="dxa"/>
            <w:tcPrChange w:id="2064" w:author="Tomasz Palmąka" w:date="2017-05-19T13:52:00Z">
              <w:tcPr>
                <w:tcW w:w="697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065" w:author="Tomasz Palmąka" w:date="2016-08-04T13:12:00Z"/>
                <w:b/>
                <w:sz w:val="22"/>
                <w:szCs w:val="22"/>
                <w:rPrChange w:id="2066" w:author="Tomasz Palmąka" w:date="2016-09-16T14:51:00Z">
                  <w:rPr>
                    <w:ins w:id="2067" w:author="Tomasz Palmąka" w:date="2016-08-04T13:12:00Z"/>
                  </w:rPr>
                </w:rPrChange>
              </w:rPr>
              <w:pPrChange w:id="2068" w:author="Tomasz Palmąka" w:date="2016-08-04T13:13:00Z">
                <w:pPr/>
              </w:pPrChange>
            </w:pPr>
            <w:ins w:id="2069" w:author="Tomasz Palmąka" w:date="2016-08-04T13:12:00Z">
              <w:r w:rsidRPr="009E3C8A">
                <w:rPr>
                  <w:b/>
                  <w:sz w:val="22"/>
                  <w:szCs w:val="22"/>
                  <w:rPrChange w:id="2070" w:author="Tomasz Palmąka" w:date="2016-09-16T14:51:00Z">
                    <w:rPr/>
                  </w:rPrChange>
                </w:rPr>
                <w:t>Lp.</w:t>
              </w:r>
            </w:ins>
          </w:p>
        </w:tc>
        <w:tc>
          <w:tcPr>
            <w:tcW w:w="5507" w:type="dxa"/>
            <w:tcPrChange w:id="2071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072" w:author="Tomasz Palmąka" w:date="2016-08-04T13:12:00Z"/>
                <w:b/>
                <w:sz w:val="22"/>
                <w:szCs w:val="22"/>
                <w:rPrChange w:id="2073" w:author="Tomasz Palmąka" w:date="2016-09-16T14:51:00Z">
                  <w:rPr>
                    <w:ins w:id="2074" w:author="Tomasz Palmąka" w:date="2016-08-04T13:12:00Z"/>
                  </w:rPr>
                </w:rPrChange>
              </w:rPr>
              <w:pPrChange w:id="2075" w:author="Tomasz Palmąka" w:date="2016-08-04T13:13:00Z">
                <w:pPr/>
              </w:pPrChange>
            </w:pPr>
            <w:ins w:id="2076" w:author="Tomasz Palmąka" w:date="2016-08-04T13:12:00Z">
              <w:r w:rsidRPr="009E3C8A">
                <w:rPr>
                  <w:b/>
                  <w:sz w:val="22"/>
                  <w:szCs w:val="22"/>
                  <w:rPrChange w:id="2077" w:author="Tomasz Palmąka" w:date="2016-09-16T14:51:00Z">
                    <w:rPr/>
                  </w:rPrChange>
                </w:rPr>
                <w:t>Nazwa etapu prac projektowych</w:t>
              </w:r>
            </w:ins>
          </w:p>
        </w:tc>
        <w:tc>
          <w:tcPr>
            <w:tcW w:w="1701" w:type="dxa"/>
            <w:tcPrChange w:id="2078" w:author="Tomasz Palmąka" w:date="2017-05-19T13:52:00Z">
              <w:tcPr>
                <w:tcW w:w="1649" w:type="dxa"/>
              </w:tcPr>
            </w:tcPrChange>
          </w:tcPr>
          <w:p w:rsidR="006F53D0" w:rsidRDefault="006F53D0" w:rsidP="006F53D0">
            <w:pPr>
              <w:jc w:val="center"/>
              <w:rPr>
                <w:ins w:id="2079" w:author="Tomasz Palmąka" w:date="2017-05-18T10:17:00Z"/>
                <w:b/>
                <w:sz w:val="22"/>
                <w:szCs w:val="22"/>
              </w:rPr>
            </w:pPr>
            <w:ins w:id="2080" w:author="Tomasz Palmąka" w:date="2017-05-15T15:13:00Z">
              <w:r>
                <w:rPr>
                  <w:b/>
                  <w:sz w:val="22"/>
                  <w:szCs w:val="22"/>
                </w:rPr>
                <w:t>Termin realizacji</w:t>
              </w:r>
            </w:ins>
          </w:p>
          <w:p w:rsidR="006F53D0" w:rsidRPr="009E3C8A" w:rsidRDefault="006F53D0" w:rsidP="006F53D0">
            <w:pPr>
              <w:jc w:val="center"/>
              <w:rPr>
                <w:ins w:id="2081" w:author="Tomasz Palmąka" w:date="2017-05-15T15:13:00Z"/>
                <w:b/>
                <w:sz w:val="22"/>
                <w:szCs w:val="22"/>
              </w:rPr>
            </w:pPr>
            <w:ins w:id="2082" w:author="Tomasz Palmąka" w:date="2017-05-18T10:17:00Z">
              <w:r>
                <w:rPr>
                  <w:b/>
                  <w:sz w:val="22"/>
                  <w:szCs w:val="22"/>
                </w:rPr>
                <w:t>[</w:t>
              </w:r>
            </w:ins>
            <w:ins w:id="2083" w:author="Tomasz Palmąka" w:date="2017-05-18T10:18:00Z">
              <w:r>
                <w:rPr>
                  <w:b/>
                  <w:sz w:val="22"/>
                  <w:szCs w:val="22"/>
                </w:rPr>
                <w:t xml:space="preserve">dzień, </w:t>
              </w:r>
            </w:ins>
            <w:ins w:id="2084" w:author="Tomasz Palmąka" w:date="2017-05-18T10:17:00Z">
              <w:r>
                <w:rPr>
                  <w:b/>
                  <w:sz w:val="22"/>
                  <w:szCs w:val="22"/>
                </w:rPr>
                <w:t>miesiąc, rok]</w:t>
              </w:r>
            </w:ins>
          </w:p>
        </w:tc>
        <w:tc>
          <w:tcPr>
            <w:tcW w:w="1701" w:type="dxa"/>
            <w:tcPrChange w:id="2085" w:author="Tomasz Palmąka" w:date="2017-05-19T13:52:00Z">
              <w:tcPr>
                <w:tcW w:w="1700" w:type="dxa"/>
              </w:tcPr>
            </w:tcPrChange>
          </w:tcPr>
          <w:p w:rsidR="006F53D0" w:rsidRDefault="006F53D0">
            <w:pPr>
              <w:jc w:val="center"/>
              <w:rPr>
                <w:ins w:id="2086" w:author="Tomasz Palmąka" w:date="2017-05-18T10:17:00Z"/>
                <w:b/>
                <w:sz w:val="22"/>
                <w:szCs w:val="22"/>
              </w:rPr>
              <w:pPrChange w:id="2087" w:author="Tomasz Palmąka" w:date="2017-05-15T15:13:00Z">
                <w:pPr/>
              </w:pPrChange>
            </w:pPr>
            <w:ins w:id="2088" w:author="Tomasz Palmąka" w:date="2016-08-04T13:12:00Z">
              <w:r w:rsidRPr="009E3C8A">
                <w:rPr>
                  <w:b/>
                  <w:sz w:val="22"/>
                  <w:szCs w:val="22"/>
                  <w:rPrChange w:id="2089" w:author="Tomasz Palmąka" w:date="2016-09-16T14:51:00Z">
                    <w:rPr/>
                  </w:rPrChange>
                </w:rPr>
                <w:t xml:space="preserve">Termin </w:t>
              </w:r>
            </w:ins>
            <w:ins w:id="2090" w:author="Tomasz Palmąka" w:date="2017-05-18T10:18:00Z">
              <w:r>
                <w:rPr>
                  <w:b/>
                  <w:sz w:val="22"/>
                  <w:szCs w:val="22"/>
                </w:rPr>
                <w:t>wystawienia faktury</w:t>
              </w:r>
            </w:ins>
          </w:p>
          <w:p w:rsidR="006F53D0" w:rsidRPr="009E3C8A" w:rsidRDefault="006F53D0">
            <w:pPr>
              <w:jc w:val="center"/>
              <w:rPr>
                <w:ins w:id="2091" w:author="Tomasz Palmąka" w:date="2016-08-04T13:12:00Z"/>
                <w:b/>
                <w:sz w:val="22"/>
                <w:szCs w:val="22"/>
                <w:rPrChange w:id="2092" w:author="Tomasz Palmąka" w:date="2016-09-16T14:51:00Z">
                  <w:rPr>
                    <w:ins w:id="2093" w:author="Tomasz Palmąka" w:date="2016-08-04T13:12:00Z"/>
                  </w:rPr>
                </w:rPrChange>
              </w:rPr>
              <w:pPrChange w:id="2094" w:author="Tomasz Palmąka" w:date="2017-05-15T15:13:00Z">
                <w:pPr/>
              </w:pPrChange>
            </w:pPr>
            <w:ins w:id="2095" w:author="Tomasz Palmąka" w:date="2017-05-18T10:17:00Z">
              <w:r>
                <w:rPr>
                  <w:b/>
                  <w:sz w:val="22"/>
                  <w:szCs w:val="22"/>
                </w:rPr>
                <w:t>[</w:t>
              </w:r>
            </w:ins>
            <w:ins w:id="2096" w:author="Tomasz Palmąka" w:date="2017-05-18T10:18:00Z">
              <w:r>
                <w:rPr>
                  <w:b/>
                  <w:sz w:val="22"/>
                  <w:szCs w:val="22"/>
                </w:rPr>
                <w:t xml:space="preserve">dzień, </w:t>
              </w:r>
            </w:ins>
            <w:ins w:id="2097" w:author="Tomasz Palmąka" w:date="2017-05-18T10:17:00Z">
              <w:r>
                <w:rPr>
                  <w:b/>
                  <w:sz w:val="22"/>
                  <w:szCs w:val="22"/>
                </w:rPr>
                <w:t>miesiąc, rok]</w:t>
              </w:r>
            </w:ins>
          </w:p>
        </w:tc>
        <w:tc>
          <w:tcPr>
            <w:tcW w:w="1701" w:type="dxa"/>
            <w:tcPrChange w:id="2098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099" w:author="Tomasz Palmąka" w:date="2016-08-04T13:12:00Z"/>
                <w:b/>
                <w:sz w:val="22"/>
                <w:szCs w:val="22"/>
                <w:rPrChange w:id="2100" w:author="Tomasz Palmąka" w:date="2016-09-16T14:51:00Z">
                  <w:rPr>
                    <w:ins w:id="2101" w:author="Tomasz Palmąka" w:date="2016-08-04T13:12:00Z"/>
                  </w:rPr>
                </w:rPrChange>
              </w:rPr>
              <w:pPrChange w:id="2102" w:author="Tomasz Palmąka" w:date="2016-08-04T13:13:00Z">
                <w:pPr/>
              </w:pPrChange>
            </w:pPr>
            <w:ins w:id="2103" w:author="Tomasz Palmąka" w:date="2016-08-04T13:12:00Z">
              <w:r w:rsidRPr="009E3C8A">
                <w:rPr>
                  <w:b/>
                  <w:sz w:val="22"/>
                  <w:szCs w:val="22"/>
                  <w:rPrChange w:id="2104" w:author="Tomasz Palmąka" w:date="2016-09-16T14:51:00Z">
                    <w:rPr/>
                  </w:rPrChange>
                </w:rPr>
                <w:t>Wartość brutto</w:t>
              </w:r>
            </w:ins>
          </w:p>
          <w:p w:rsidR="006F53D0" w:rsidRDefault="001765D6">
            <w:pPr>
              <w:jc w:val="center"/>
              <w:rPr>
                <w:ins w:id="2105" w:author="Tomasz Palmąka" w:date="2017-05-19T13:53:00Z"/>
                <w:b/>
                <w:sz w:val="22"/>
                <w:szCs w:val="22"/>
              </w:rPr>
              <w:pPrChange w:id="2106" w:author="Tomasz Palmąka" w:date="2016-08-04T13:13:00Z">
                <w:pPr/>
              </w:pPrChange>
            </w:pPr>
            <w:ins w:id="2107" w:author="Tomasz Palmąka" w:date="2017-05-22T09:29:00Z">
              <w:r>
                <w:rPr>
                  <w:b/>
                  <w:sz w:val="22"/>
                  <w:szCs w:val="22"/>
                </w:rPr>
                <w:t>(</w:t>
              </w:r>
            </w:ins>
            <w:ins w:id="2108" w:author="Tomasz Palmąka" w:date="2017-05-17T14:57:00Z">
              <w:r w:rsidR="006F53D0">
                <w:rPr>
                  <w:b/>
                  <w:sz w:val="22"/>
                  <w:szCs w:val="22"/>
                </w:rPr>
                <w:t>Część I zamówienia</w:t>
              </w:r>
            </w:ins>
            <w:ins w:id="2109" w:author="Tomasz Palmąka" w:date="2017-05-22T09:29:00Z">
              <w:r>
                <w:rPr>
                  <w:b/>
                  <w:sz w:val="22"/>
                  <w:szCs w:val="22"/>
                </w:rPr>
                <w:t>)</w:t>
              </w:r>
            </w:ins>
          </w:p>
          <w:p w:rsidR="006F53D0" w:rsidRPr="009E3C8A" w:rsidRDefault="006F53D0">
            <w:pPr>
              <w:jc w:val="center"/>
              <w:rPr>
                <w:ins w:id="2110" w:author="Tomasz Palmąka" w:date="2016-08-04T13:12:00Z"/>
                <w:b/>
                <w:sz w:val="22"/>
                <w:szCs w:val="22"/>
                <w:rPrChange w:id="2111" w:author="Tomasz Palmąka" w:date="2016-09-16T14:51:00Z">
                  <w:rPr>
                    <w:ins w:id="2112" w:author="Tomasz Palmąka" w:date="2016-08-04T13:12:00Z"/>
                  </w:rPr>
                </w:rPrChange>
              </w:rPr>
              <w:pPrChange w:id="2113" w:author="Tomasz Palmąka" w:date="2017-05-19T13:53:00Z">
                <w:pPr/>
              </w:pPrChange>
            </w:pPr>
            <w:ins w:id="2114" w:author="Tomasz Palmąka" w:date="2017-05-19T13:53:00Z">
              <w:r w:rsidRPr="00A668A7">
                <w:rPr>
                  <w:b/>
                  <w:sz w:val="22"/>
                  <w:szCs w:val="22"/>
                </w:rPr>
                <w:t>[zł]</w:t>
              </w:r>
            </w:ins>
          </w:p>
        </w:tc>
        <w:tc>
          <w:tcPr>
            <w:tcW w:w="1701" w:type="dxa"/>
            <w:tcPrChange w:id="2115" w:author="Tomasz Palmąka" w:date="2017-05-19T13:52:00Z">
              <w:tcPr>
                <w:tcW w:w="1693" w:type="dxa"/>
              </w:tcPr>
            </w:tcPrChange>
          </w:tcPr>
          <w:p w:rsidR="006F53D0" w:rsidRPr="009E3BA2" w:rsidRDefault="006F53D0" w:rsidP="006F53D0">
            <w:pPr>
              <w:jc w:val="center"/>
              <w:rPr>
                <w:ins w:id="2116" w:author="Tomasz Palmąka" w:date="2017-05-17T14:57:00Z"/>
                <w:b/>
                <w:sz w:val="22"/>
                <w:szCs w:val="22"/>
              </w:rPr>
            </w:pPr>
            <w:ins w:id="2117" w:author="Tomasz Palmąka" w:date="2017-05-17T14:57:00Z">
              <w:r w:rsidRPr="009E3BA2">
                <w:rPr>
                  <w:b/>
                  <w:sz w:val="22"/>
                  <w:szCs w:val="22"/>
                </w:rPr>
                <w:t>Wartość brutto</w:t>
              </w:r>
            </w:ins>
          </w:p>
          <w:p w:rsidR="006F53D0" w:rsidRDefault="001765D6">
            <w:pPr>
              <w:jc w:val="center"/>
              <w:rPr>
                <w:ins w:id="2118" w:author="Tomasz Palmąka" w:date="2017-05-19T13:53:00Z"/>
                <w:b/>
                <w:sz w:val="22"/>
                <w:szCs w:val="22"/>
              </w:rPr>
            </w:pPr>
            <w:ins w:id="2119" w:author="Tomasz Palmąka" w:date="2017-05-22T09:29:00Z">
              <w:r>
                <w:rPr>
                  <w:b/>
                  <w:sz w:val="22"/>
                  <w:szCs w:val="22"/>
                </w:rPr>
                <w:t>(</w:t>
              </w:r>
            </w:ins>
            <w:ins w:id="2120" w:author="Tomasz Palmąka" w:date="2017-05-17T14:57:00Z">
              <w:r w:rsidR="006F53D0">
                <w:rPr>
                  <w:b/>
                  <w:sz w:val="22"/>
                  <w:szCs w:val="22"/>
                </w:rPr>
                <w:t>Część II zamówienia</w:t>
              </w:r>
            </w:ins>
            <w:ins w:id="2121" w:author="Tomasz Palmąka" w:date="2017-05-22T09:29:00Z">
              <w:r>
                <w:rPr>
                  <w:b/>
                  <w:sz w:val="22"/>
                  <w:szCs w:val="22"/>
                </w:rPr>
                <w:t>)</w:t>
              </w:r>
            </w:ins>
          </w:p>
          <w:p w:rsidR="006F53D0" w:rsidRPr="009E3C8A" w:rsidRDefault="006F53D0">
            <w:pPr>
              <w:jc w:val="center"/>
              <w:rPr>
                <w:ins w:id="2122" w:author="Tomasz Palmąka" w:date="2017-05-17T14:57:00Z"/>
                <w:b/>
                <w:sz w:val="22"/>
                <w:szCs w:val="22"/>
              </w:rPr>
            </w:pPr>
            <w:ins w:id="2123" w:author="Tomasz Palmąka" w:date="2017-05-19T13:53:00Z">
              <w:r w:rsidRPr="009E3BA2">
                <w:rPr>
                  <w:b/>
                  <w:sz w:val="22"/>
                  <w:szCs w:val="22"/>
                </w:rPr>
                <w:t>[zł]</w:t>
              </w:r>
            </w:ins>
          </w:p>
        </w:tc>
        <w:tc>
          <w:tcPr>
            <w:tcW w:w="1701" w:type="dxa"/>
            <w:tcPrChange w:id="2124" w:author="Tomasz Palmąka" w:date="2017-05-19T13:52:00Z">
              <w:tcPr>
                <w:tcW w:w="1497" w:type="dxa"/>
              </w:tcPr>
            </w:tcPrChange>
          </w:tcPr>
          <w:p w:rsidR="006F53D0" w:rsidRPr="009E3BA2" w:rsidRDefault="006F53D0" w:rsidP="006F53D0">
            <w:pPr>
              <w:jc w:val="center"/>
              <w:rPr>
                <w:ins w:id="2125" w:author="Tomasz Palmąka" w:date="2017-05-19T13:52:00Z"/>
                <w:b/>
                <w:sz w:val="22"/>
                <w:szCs w:val="22"/>
              </w:rPr>
            </w:pPr>
            <w:ins w:id="2126" w:author="Tomasz Palmąka" w:date="2017-05-19T13:52:00Z">
              <w:r w:rsidRPr="009E3BA2">
                <w:rPr>
                  <w:b/>
                  <w:sz w:val="22"/>
                  <w:szCs w:val="22"/>
                </w:rPr>
                <w:t>Wartość brutto</w:t>
              </w:r>
            </w:ins>
          </w:p>
          <w:p w:rsidR="006F53D0" w:rsidRDefault="001765D6" w:rsidP="006F53D0">
            <w:pPr>
              <w:jc w:val="center"/>
              <w:rPr>
                <w:ins w:id="2127" w:author="Tomasz Palmąka" w:date="2017-05-19T13:53:00Z"/>
                <w:b/>
                <w:sz w:val="22"/>
                <w:szCs w:val="22"/>
              </w:rPr>
            </w:pPr>
            <w:ins w:id="2128" w:author="Tomasz Palmąka" w:date="2017-05-22T09:29:00Z">
              <w:r>
                <w:rPr>
                  <w:b/>
                  <w:sz w:val="22"/>
                  <w:szCs w:val="22"/>
                </w:rPr>
                <w:t>(</w:t>
              </w:r>
            </w:ins>
            <w:ins w:id="2129" w:author="Tomasz Palmąka" w:date="2017-05-19T13:52:00Z">
              <w:r w:rsidR="006F53D0">
                <w:rPr>
                  <w:b/>
                  <w:sz w:val="22"/>
                  <w:szCs w:val="22"/>
                </w:rPr>
                <w:t>Część II</w:t>
              </w:r>
            </w:ins>
            <w:ins w:id="2130" w:author="Tomasz Palmąka" w:date="2017-05-19T13:53:00Z">
              <w:r w:rsidR="006F53D0">
                <w:rPr>
                  <w:b/>
                  <w:sz w:val="22"/>
                  <w:szCs w:val="22"/>
                </w:rPr>
                <w:t>I</w:t>
              </w:r>
            </w:ins>
            <w:ins w:id="2131" w:author="Tomasz Palmąka" w:date="2017-05-19T13:52:00Z">
              <w:r w:rsidR="006F53D0">
                <w:rPr>
                  <w:b/>
                  <w:sz w:val="22"/>
                  <w:szCs w:val="22"/>
                </w:rPr>
                <w:t xml:space="preserve"> zamówienia</w:t>
              </w:r>
            </w:ins>
            <w:ins w:id="2132" w:author="Tomasz Palmąka" w:date="2017-05-22T09:29:00Z">
              <w:r>
                <w:rPr>
                  <w:b/>
                  <w:sz w:val="22"/>
                  <w:szCs w:val="22"/>
                </w:rPr>
                <w:t>)</w:t>
              </w:r>
            </w:ins>
          </w:p>
          <w:p w:rsidR="006F53D0" w:rsidRPr="009E3BA2" w:rsidRDefault="006F53D0">
            <w:pPr>
              <w:jc w:val="center"/>
              <w:rPr>
                <w:ins w:id="2133" w:author="Tomasz Palmąka" w:date="2017-05-19T13:52:00Z"/>
                <w:b/>
                <w:sz w:val="22"/>
                <w:szCs w:val="22"/>
              </w:rPr>
            </w:pPr>
            <w:ins w:id="2134" w:author="Tomasz Palmąka" w:date="2017-05-19T13:53:00Z">
              <w:r w:rsidRPr="009E3BA2">
                <w:rPr>
                  <w:b/>
                  <w:sz w:val="22"/>
                  <w:szCs w:val="22"/>
                </w:rPr>
                <w:t>[zł]</w:t>
              </w:r>
            </w:ins>
          </w:p>
        </w:tc>
      </w:tr>
      <w:tr w:rsidR="006F53D0" w:rsidRPr="009E3C8A" w:rsidTr="006F53D0">
        <w:trPr>
          <w:ins w:id="2135" w:author="Tomasz Palmąka" w:date="2016-08-04T13:12:00Z"/>
        </w:trPr>
        <w:tc>
          <w:tcPr>
            <w:tcW w:w="697" w:type="dxa"/>
            <w:tcPrChange w:id="2136" w:author="Tomasz Palmąka" w:date="2017-05-19T13:52:00Z">
              <w:tcPr>
                <w:tcW w:w="697" w:type="dxa"/>
              </w:tcPr>
            </w:tcPrChange>
          </w:tcPr>
          <w:p w:rsidR="006F53D0" w:rsidRPr="009E3C8A" w:rsidRDefault="006F53D0" w:rsidP="006F53D0">
            <w:pPr>
              <w:rPr>
                <w:ins w:id="2137" w:author="Tomasz Palmąka" w:date="2016-08-04T13:12:00Z"/>
                <w:sz w:val="22"/>
                <w:szCs w:val="22"/>
                <w:rPrChange w:id="2138" w:author="Tomasz Palmąka" w:date="2016-09-16T14:51:00Z">
                  <w:rPr>
                    <w:ins w:id="2139" w:author="Tomasz Palmąka" w:date="2016-08-04T13:12:00Z"/>
                  </w:rPr>
                </w:rPrChange>
              </w:rPr>
            </w:pPr>
            <w:ins w:id="2140" w:author="Tomasz Palmąka" w:date="2016-08-04T13:14:00Z">
              <w:r w:rsidRPr="009E3C8A">
                <w:rPr>
                  <w:sz w:val="22"/>
                  <w:szCs w:val="22"/>
                  <w:rPrChange w:id="2141" w:author="Tomasz Palmąka" w:date="2016-09-16T14:51:00Z">
                    <w:rPr/>
                  </w:rPrChange>
                </w:rPr>
                <w:t>1.</w:t>
              </w:r>
            </w:ins>
          </w:p>
        </w:tc>
        <w:tc>
          <w:tcPr>
            <w:tcW w:w="5507" w:type="dxa"/>
            <w:tcPrChange w:id="2142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 w:rsidP="006F53D0">
            <w:pPr>
              <w:rPr>
                <w:ins w:id="2143" w:author="Tomasz Palmąka" w:date="2016-08-04T13:12:00Z"/>
                <w:sz w:val="22"/>
                <w:szCs w:val="22"/>
                <w:rPrChange w:id="2144" w:author="Tomasz Palmąka" w:date="2016-09-16T14:51:00Z">
                  <w:rPr>
                    <w:ins w:id="2145" w:author="Tomasz Palmąka" w:date="2016-08-04T13:12:00Z"/>
                  </w:rPr>
                </w:rPrChange>
              </w:rPr>
            </w:pPr>
            <w:ins w:id="2146" w:author="Tomasz Palmąka" w:date="2016-08-04T13:14:00Z">
              <w:r w:rsidRPr="009E3C8A">
                <w:rPr>
                  <w:sz w:val="22"/>
                  <w:szCs w:val="22"/>
                  <w:rPrChange w:id="2147" w:author="Tomasz Palmąka" w:date="2016-09-16T14:51:00Z">
                    <w:rPr/>
                  </w:rPrChange>
                </w:rPr>
                <w:t>…</w:t>
              </w:r>
            </w:ins>
          </w:p>
        </w:tc>
        <w:tc>
          <w:tcPr>
            <w:tcW w:w="1701" w:type="dxa"/>
            <w:tcPrChange w:id="2148" w:author="Tomasz Palmąka" w:date="2017-05-19T13:52:00Z">
              <w:tcPr>
                <w:tcW w:w="1649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149" w:author="Tomasz Palmąka" w:date="2017-05-15T15:13:00Z"/>
                <w:sz w:val="22"/>
                <w:szCs w:val="22"/>
              </w:rPr>
            </w:pPr>
            <w:ins w:id="2150" w:author="Tomasz Palmąka" w:date="2017-05-15T15:13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151" w:author="Tomasz Palmąka" w:date="2017-05-19T13:52:00Z">
              <w:tcPr>
                <w:tcW w:w="1700" w:type="dxa"/>
              </w:tcPr>
            </w:tcPrChange>
          </w:tcPr>
          <w:p w:rsidR="006F53D0" w:rsidRDefault="006F53D0">
            <w:pPr>
              <w:jc w:val="center"/>
              <w:rPr>
                <w:ins w:id="2152" w:author="Tomasz Palmąka" w:date="2017-05-15T15:01:00Z"/>
                <w:sz w:val="22"/>
                <w:szCs w:val="22"/>
              </w:rPr>
              <w:pPrChange w:id="2153" w:author="Tomasz Palmąka" w:date="2016-08-04T14:41:00Z">
                <w:pPr/>
              </w:pPrChange>
            </w:pPr>
            <w:ins w:id="2154" w:author="Tomasz Palmąka" w:date="2016-08-04T14:41:00Z">
              <w:r w:rsidRPr="009E3C8A">
                <w:rPr>
                  <w:sz w:val="22"/>
                  <w:szCs w:val="22"/>
                </w:rPr>
                <w:t>…</w:t>
              </w:r>
            </w:ins>
          </w:p>
          <w:p w:rsidR="006F53D0" w:rsidRDefault="006F53D0">
            <w:pPr>
              <w:jc w:val="center"/>
              <w:rPr>
                <w:ins w:id="2155" w:author="Tomasz Palmąka" w:date="2017-05-15T15:01:00Z"/>
                <w:sz w:val="16"/>
                <w:szCs w:val="16"/>
              </w:rPr>
              <w:pPrChange w:id="2156" w:author="Tomasz Palmąka" w:date="2017-05-18T10:18:00Z">
                <w:pPr/>
              </w:pPrChange>
            </w:pPr>
            <w:ins w:id="2157" w:author="Tomasz Palmąka" w:date="2017-05-15T15:01:00Z">
              <w:r w:rsidRPr="00D0369B">
                <w:rPr>
                  <w:sz w:val="16"/>
                  <w:szCs w:val="16"/>
                  <w:rPrChange w:id="2158" w:author="Tomasz Palmąka" w:date="2017-05-15T15:02:00Z">
                    <w:rPr>
                      <w:sz w:val="22"/>
                      <w:szCs w:val="22"/>
                    </w:rPr>
                  </w:rPrChange>
                </w:rPr>
                <w:t>(</w:t>
              </w:r>
            </w:ins>
            <w:ins w:id="2159" w:author="Tomasz Palmąka" w:date="2017-05-18T10:20:00Z">
              <w:r>
                <w:rPr>
                  <w:sz w:val="16"/>
                  <w:szCs w:val="16"/>
                </w:rPr>
                <w:t>nie wcześniej niż</w:t>
              </w:r>
            </w:ins>
          </w:p>
          <w:p w:rsidR="006F53D0" w:rsidRPr="00D0369B" w:rsidRDefault="006F53D0">
            <w:pPr>
              <w:jc w:val="center"/>
              <w:rPr>
                <w:ins w:id="2160" w:author="Tomasz Palmąka" w:date="2016-08-04T13:12:00Z"/>
                <w:sz w:val="16"/>
                <w:szCs w:val="16"/>
                <w:rPrChange w:id="2161" w:author="Tomasz Palmąka" w:date="2017-05-15T15:02:00Z">
                  <w:rPr>
                    <w:ins w:id="2162" w:author="Tomasz Palmąka" w:date="2016-08-04T13:12:00Z"/>
                  </w:rPr>
                </w:rPrChange>
              </w:rPr>
              <w:pPrChange w:id="2163" w:author="Tomasz Palmąka" w:date="2017-05-18T10:23:00Z">
                <w:pPr/>
              </w:pPrChange>
            </w:pPr>
            <w:ins w:id="2164" w:author="Tomasz Palmąka" w:date="2017-05-18T10:18:00Z">
              <w:r>
                <w:rPr>
                  <w:sz w:val="16"/>
                  <w:szCs w:val="16"/>
                </w:rPr>
                <w:t>w kwietni</w:t>
              </w:r>
            </w:ins>
            <w:ins w:id="2165" w:author="Tomasz Palmąka" w:date="2017-05-18T10:23:00Z">
              <w:r>
                <w:rPr>
                  <w:sz w:val="16"/>
                  <w:szCs w:val="16"/>
                </w:rPr>
                <w:t>u</w:t>
              </w:r>
            </w:ins>
            <w:ins w:id="2166" w:author="Tomasz Palmąka" w:date="2017-05-15T15:01:00Z">
              <w:r w:rsidRPr="00D0369B">
                <w:rPr>
                  <w:sz w:val="16"/>
                  <w:szCs w:val="16"/>
                  <w:rPrChange w:id="2167" w:author="Tomasz Palmąka" w:date="2017-05-15T15:02:00Z">
                    <w:rPr>
                      <w:sz w:val="22"/>
                      <w:szCs w:val="22"/>
                    </w:rPr>
                  </w:rPrChange>
                </w:rPr>
                <w:t xml:space="preserve"> 2018</w:t>
              </w:r>
            </w:ins>
            <w:ins w:id="2168" w:author="Tomasz Palmąka" w:date="2017-05-18T10:23:00Z">
              <w:r>
                <w:rPr>
                  <w:sz w:val="16"/>
                  <w:szCs w:val="16"/>
                </w:rPr>
                <w:t xml:space="preserve"> roku</w:t>
              </w:r>
            </w:ins>
            <w:ins w:id="2169" w:author="Tomasz Palmąka" w:date="2017-05-15T15:01:00Z">
              <w:r w:rsidRPr="00D0369B">
                <w:rPr>
                  <w:sz w:val="16"/>
                  <w:szCs w:val="16"/>
                  <w:rPrChange w:id="2170" w:author="Tomasz Palmąka" w:date="2017-05-15T15:02:00Z">
                    <w:rPr>
                      <w:sz w:val="22"/>
                      <w:szCs w:val="22"/>
                    </w:rPr>
                  </w:rPrChange>
                </w:rPr>
                <w:t>)</w:t>
              </w:r>
            </w:ins>
          </w:p>
        </w:tc>
        <w:tc>
          <w:tcPr>
            <w:tcW w:w="1701" w:type="dxa"/>
            <w:tcPrChange w:id="2171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172" w:author="Tomasz Palmąka" w:date="2016-08-04T13:12:00Z"/>
                <w:sz w:val="22"/>
                <w:szCs w:val="22"/>
                <w:rPrChange w:id="2173" w:author="Tomasz Palmąka" w:date="2016-09-16T14:51:00Z">
                  <w:rPr>
                    <w:ins w:id="2174" w:author="Tomasz Palmąka" w:date="2016-08-04T13:12:00Z"/>
                  </w:rPr>
                </w:rPrChange>
              </w:rPr>
              <w:pPrChange w:id="2175" w:author="Tomasz Palmąka" w:date="2017-05-15T15:01:00Z">
                <w:pPr/>
              </w:pPrChange>
            </w:pPr>
            <w:ins w:id="2176" w:author="Tomasz Palmąka" w:date="2016-08-04T14:41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177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178" w:author="Tomasz Palmąka" w:date="2017-05-17T14:57:00Z"/>
                <w:sz w:val="22"/>
                <w:szCs w:val="22"/>
              </w:rPr>
            </w:pPr>
            <w:ins w:id="2179" w:author="Tomasz Palmąka" w:date="2017-05-17T14:57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180" w:author="Tomasz Palmąka" w:date="2017-05-19T13:52:00Z">
              <w:tcPr>
                <w:tcW w:w="1497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181" w:author="Tomasz Palmąka" w:date="2017-05-19T13:52:00Z"/>
                <w:sz w:val="22"/>
                <w:szCs w:val="22"/>
              </w:rPr>
            </w:pPr>
            <w:ins w:id="2182" w:author="Tomasz Palmąka" w:date="2017-05-19T13:5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</w:tr>
      <w:tr w:rsidR="006F53D0" w:rsidRPr="009E3C8A" w:rsidTr="006F53D0">
        <w:trPr>
          <w:ins w:id="2183" w:author="Tomasz Palmąka" w:date="2016-08-04T13:12:00Z"/>
        </w:trPr>
        <w:tc>
          <w:tcPr>
            <w:tcW w:w="697" w:type="dxa"/>
            <w:tcPrChange w:id="2184" w:author="Tomasz Palmąka" w:date="2017-05-19T13:52:00Z">
              <w:tcPr>
                <w:tcW w:w="697" w:type="dxa"/>
              </w:tcPr>
            </w:tcPrChange>
          </w:tcPr>
          <w:p w:rsidR="006F53D0" w:rsidRPr="009E3C8A" w:rsidRDefault="006F53D0" w:rsidP="006F53D0">
            <w:pPr>
              <w:rPr>
                <w:ins w:id="2185" w:author="Tomasz Palmąka" w:date="2016-08-04T13:12:00Z"/>
                <w:sz w:val="22"/>
                <w:szCs w:val="22"/>
                <w:rPrChange w:id="2186" w:author="Tomasz Palmąka" w:date="2016-09-16T14:51:00Z">
                  <w:rPr>
                    <w:ins w:id="2187" w:author="Tomasz Palmąka" w:date="2016-08-04T13:12:00Z"/>
                  </w:rPr>
                </w:rPrChange>
              </w:rPr>
            </w:pPr>
            <w:ins w:id="2188" w:author="Tomasz Palmąka" w:date="2016-08-04T13:14:00Z">
              <w:r w:rsidRPr="009E3C8A">
                <w:rPr>
                  <w:sz w:val="22"/>
                  <w:szCs w:val="22"/>
                  <w:rPrChange w:id="2189" w:author="Tomasz Palmąka" w:date="2016-09-16T14:51:00Z">
                    <w:rPr/>
                  </w:rPrChange>
                </w:rPr>
                <w:t>2.</w:t>
              </w:r>
            </w:ins>
          </w:p>
        </w:tc>
        <w:tc>
          <w:tcPr>
            <w:tcW w:w="5507" w:type="dxa"/>
            <w:tcPrChange w:id="2190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 w:rsidP="006F53D0">
            <w:pPr>
              <w:rPr>
                <w:ins w:id="2191" w:author="Tomasz Palmąka" w:date="2016-08-04T13:12:00Z"/>
                <w:sz w:val="22"/>
                <w:szCs w:val="22"/>
                <w:rPrChange w:id="2192" w:author="Tomasz Palmąka" w:date="2016-09-16T14:51:00Z">
                  <w:rPr>
                    <w:ins w:id="2193" w:author="Tomasz Palmąka" w:date="2016-08-04T13:12:00Z"/>
                  </w:rPr>
                </w:rPrChange>
              </w:rPr>
            </w:pPr>
            <w:ins w:id="2194" w:author="Tomasz Palmąka" w:date="2016-08-04T14:41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195" w:author="Tomasz Palmąka" w:date="2017-05-19T13:52:00Z">
              <w:tcPr>
                <w:tcW w:w="1649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196" w:author="Tomasz Palmąka" w:date="2017-05-15T15:13:00Z"/>
                <w:sz w:val="22"/>
                <w:szCs w:val="22"/>
              </w:rPr>
            </w:pPr>
            <w:ins w:id="2197" w:author="Tomasz Palmąka" w:date="2017-05-15T15:13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198" w:author="Tomasz Palmąka" w:date="2017-05-19T13:52:00Z">
              <w:tcPr>
                <w:tcW w:w="1700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199" w:author="Tomasz Palmąka" w:date="2016-08-04T13:12:00Z"/>
                <w:sz w:val="22"/>
                <w:szCs w:val="22"/>
                <w:rPrChange w:id="2200" w:author="Tomasz Palmąka" w:date="2016-09-16T14:51:00Z">
                  <w:rPr>
                    <w:ins w:id="2201" w:author="Tomasz Palmąka" w:date="2016-08-04T13:12:00Z"/>
                  </w:rPr>
                </w:rPrChange>
              </w:rPr>
              <w:pPrChange w:id="2202" w:author="Tomasz Palmąka" w:date="2016-08-04T14:41:00Z">
                <w:pPr/>
              </w:pPrChange>
            </w:pPr>
            <w:ins w:id="2203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04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05" w:author="Tomasz Palmąka" w:date="2016-08-04T13:12:00Z"/>
                <w:sz w:val="22"/>
                <w:szCs w:val="22"/>
                <w:rPrChange w:id="2206" w:author="Tomasz Palmąka" w:date="2016-09-16T14:51:00Z">
                  <w:rPr>
                    <w:ins w:id="2207" w:author="Tomasz Palmąka" w:date="2016-08-04T13:12:00Z"/>
                  </w:rPr>
                </w:rPrChange>
              </w:rPr>
              <w:pPrChange w:id="2208" w:author="Tomasz Palmąka" w:date="2016-08-04T14:41:00Z">
                <w:pPr/>
              </w:pPrChange>
            </w:pPr>
            <w:ins w:id="2209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10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11" w:author="Tomasz Palmąka" w:date="2017-05-17T14:57:00Z"/>
                <w:sz w:val="22"/>
                <w:szCs w:val="22"/>
              </w:rPr>
            </w:pPr>
            <w:ins w:id="2212" w:author="Tomasz Palmąka" w:date="2017-05-17T14:57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13" w:author="Tomasz Palmąka" w:date="2017-05-19T13:52:00Z">
              <w:tcPr>
                <w:tcW w:w="1497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14" w:author="Tomasz Palmąka" w:date="2017-05-19T13:52:00Z"/>
                <w:sz w:val="22"/>
                <w:szCs w:val="22"/>
              </w:rPr>
            </w:pPr>
            <w:ins w:id="2215" w:author="Tomasz Palmąka" w:date="2017-05-19T13:5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</w:tr>
      <w:tr w:rsidR="006F53D0" w:rsidRPr="009E3C8A" w:rsidTr="006F53D0">
        <w:trPr>
          <w:ins w:id="2216" w:author="Tomasz Palmąka" w:date="2016-08-04T13:12:00Z"/>
        </w:trPr>
        <w:tc>
          <w:tcPr>
            <w:tcW w:w="697" w:type="dxa"/>
            <w:tcPrChange w:id="2217" w:author="Tomasz Palmąka" w:date="2017-05-19T13:52:00Z">
              <w:tcPr>
                <w:tcW w:w="697" w:type="dxa"/>
              </w:tcPr>
            </w:tcPrChange>
          </w:tcPr>
          <w:p w:rsidR="006F53D0" w:rsidRPr="009E3C8A" w:rsidRDefault="006F53D0" w:rsidP="006F53D0">
            <w:pPr>
              <w:rPr>
                <w:ins w:id="2218" w:author="Tomasz Palmąka" w:date="2016-08-04T13:12:00Z"/>
                <w:sz w:val="22"/>
                <w:szCs w:val="22"/>
                <w:rPrChange w:id="2219" w:author="Tomasz Palmąka" w:date="2016-09-16T14:51:00Z">
                  <w:rPr>
                    <w:ins w:id="2220" w:author="Tomasz Palmąka" w:date="2016-08-04T13:12:00Z"/>
                  </w:rPr>
                </w:rPrChange>
              </w:rPr>
            </w:pPr>
            <w:ins w:id="2221" w:author="Tomasz Palmąka" w:date="2016-08-04T13:14:00Z">
              <w:r w:rsidRPr="009E3C8A">
                <w:rPr>
                  <w:sz w:val="22"/>
                  <w:szCs w:val="22"/>
                  <w:rPrChange w:id="2222" w:author="Tomasz Palmąka" w:date="2016-09-16T14:51:00Z">
                    <w:rPr/>
                  </w:rPrChange>
                </w:rPr>
                <w:t>3.</w:t>
              </w:r>
            </w:ins>
          </w:p>
        </w:tc>
        <w:tc>
          <w:tcPr>
            <w:tcW w:w="5507" w:type="dxa"/>
            <w:tcPrChange w:id="2223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 w:rsidP="006F53D0">
            <w:pPr>
              <w:rPr>
                <w:ins w:id="2224" w:author="Tomasz Palmąka" w:date="2016-08-04T13:12:00Z"/>
                <w:sz w:val="22"/>
                <w:szCs w:val="22"/>
                <w:rPrChange w:id="2225" w:author="Tomasz Palmąka" w:date="2016-09-16T14:51:00Z">
                  <w:rPr>
                    <w:ins w:id="2226" w:author="Tomasz Palmąka" w:date="2016-08-04T13:12:00Z"/>
                  </w:rPr>
                </w:rPrChange>
              </w:rPr>
            </w:pPr>
            <w:ins w:id="2227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28" w:author="Tomasz Palmąka" w:date="2017-05-19T13:52:00Z">
              <w:tcPr>
                <w:tcW w:w="1649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29" w:author="Tomasz Palmąka" w:date="2017-05-15T15:13:00Z"/>
                <w:sz w:val="22"/>
                <w:szCs w:val="22"/>
              </w:rPr>
            </w:pPr>
            <w:ins w:id="2230" w:author="Tomasz Palmąka" w:date="2017-05-15T15:13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31" w:author="Tomasz Palmąka" w:date="2017-05-19T13:52:00Z">
              <w:tcPr>
                <w:tcW w:w="1700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32" w:author="Tomasz Palmąka" w:date="2016-08-04T13:12:00Z"/>
                <w:sz w:val="22"/>
                <w:szCs w:val="22"/>
                <w:rPrChange w:id="2233" w:author="Tomasz Palmąka" w:date="2016-09-16T14:51:00Z">
                  <w:rPr>
                    <w:ins w:id="2234" w:author="Tomasz Palmąka" w:date="2016-08-04T13:12:00Z"/>
                  </w:rPr>
                </w:rPrChange>
              </w:rPr>
              <w:pPrChange w:id="2235" w:author="Tomasz Palmąka" w:date="2016-08-04T14:41:00Z">
                <w:pPr/>
              </w:pPrChange>
            </w:pPr>
            <w:ins w:id="2236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37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38" w:author="Tomasz Palmąka" w:date="2016-08-04T13:12:00Z"/>
                <w:sz w:val="22"/>
                <w:szCs w:val="22"/>
                <w:rPrChange w:id="2239" w:author="Tomasz Palmąka" w:date="2016-09-16T14:51:00Z">
                  <w:rPr>
                    <w:ins w:id="2240" w:author="Tomasz Palmąka" w:date="2016-08-04T13:12:00Z"/>
                  </w:rPr>
                </w:rPrChange>
              </w:rPr>
              <w:pPrChange w:id="2241" w:author="Tomasz Palmąka" w:date="2016-08-04T14:41:00Z">
                <w:pPr/>
              </w:pPrChange>
            </w:pPr>
            <w:ins w:id="2242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43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44" w:author="Tomasz Palmąka" w:date="2017-05-17T14:57:00Z"/>
                <w:sz w:val="22"/>
                <w:szCs w:val="22"/>
              </w:rPr>
            </w:pPr>
            <w:ins w:id="2245" w:author="Tomasz Palmąka" w:date="2017-05-17T14:57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46" w:author="Tomasz Palmąka" w:date="2017-05-19T13:52:00Z">
              <w:tcPr>
                <w:tcW w:w="1497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47" w:author="Tomasz Palmąka" w:date="2017-05-19T13:52:00Z"/>
                <w:sz w:val="22"/>
                <w:szCs w:val="22"/>
              </w:rPr>
            </w:pPr>
            <w:ins w:id="2248" w:author="Tomasz Palmąka" w:date="2017-05-19T13:5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</w:tr>
      <w:tr w:rsidR="006F53D0" w:rsidRPr="009E3C8A" w:rsidTr="006F53D0">
        <w:trPr>
          <w:ins w:id="2249" w:author="Tomasz Palmąka" w:date="2016-08-04T14:41:00Z"/>
        </w:trPr>
        <w:tc>
          <w:tcPr>
            <w:tcW w:w="697" w:type="dxa"/>
            <w:tcPrChange w:id="2250" w:author="Tomasz Palmąka" w:date="2017-05-19T13:52:00Z">
              <w:tcPr>
                <w:tcW w:w="697" w:type="dxa"/>
              </w:tcPr>
            </w:tcPrChange>
          </w:tcPr>
          <w:p w:rsidR="006F53D0" w:rsidRPr="009E3C8A" w:rsidRDefault="006F53D0" w:rsidP="006F53D0">
            <w:pPr>
              <w:rPr>
                <w:ins w:id="2251" w:author="Tomasz Palmąka" w:date="2016-08-04T14:41:00Z"/>
                <w:sz w:val="22"/>
                <w:szCs w:val="22"/>
              </w:rPr>
            </w:pPr>
            <w:ins w:id="2252" w:author="Tomasz Palmąka" w:date="2016-08-04T14:41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5507" w:type="dxa"/>
            <w:tcPrChange w:id="2253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 w:rsidP="006F53D0">
            <w:pPr>
              <w:rPr>
                <w:ins w:id="2254" w:author="Tomasz Palmąka" w:date="2016-08-04T14:41:00Z"/>
                <w:sz w:val="22"/>
                <w:szCs w:val="22"/>
              </w:rPr>
            </w:pPr>
            <w:ins w:id="2255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56" w:author="Tomasz Palmąka" w:date="2017-05-19T13:52:00Z">
              <w:tcPr>
                <w:tcW w:w="1649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57" w:author="Tomasz Palmąka" w:date="2017-05-15T15:13:00Z"/>
                <w:sz w:val="22"/>
                <w:szCs w:val="22"/>
              </w:rPr>
            </w:pPr>
            <w:ins w:id="2258" w:author="Tomasz Palmąka" w:date="2017-05-15T15:13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59" w:author="Tomasz Palmąka" w:date="2017-05-19T13:52:00Z">
              <w:tcPr>
                <w:tcW w:w="1700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60" w:author="Tomasz Palmąka" w:date="2016-08-04T14:41:00Z"/>
                <w:sz w:val="22"/>
                <w:szCs w:val="22"/>
              </w:rPr>
              <w:pPrChange w:id="2261" w:author="Tomasz Palmąka" w:date="2016-08-04T14:41:00Z">
                <w:pPr/>
              </w:pPrChange>
            </w:pPr>
            <w:ins w:id="2262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63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64" w:author="Tomasz Palmąka" w:date="2016-08-04T14:41:00Z"/>
                <w:sz w:val="22"/>
                <w:szCs w:val="22"/>
              </w:rPr>
              <w:pPrChange w:id="2265" w:author="Tomasz Palmąka" w:date="2016-08-04T14:41:00Z">
                <w:pPr/>
              </w:pPrChange>
            </w:pPr>
            <w:ins w:id="2266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67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68" w:author="Tomasz Palmąka" w:date="2017-05-17T14:57:00Z"/>
                <w:sz w:val="22"/>
                <w:szCs w:val="22"/>
              </w:rPr>
            </w:pPr>
            <w:ins w:id="2269" w:author="Tomasz Palmąka" w:date="2017-05-17T14:57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70" w:author="Tomasz Palmąka" w:date="2017-05-19T13:52:00Z">
              <w:tcPr>
                <w:tcW w:w="1497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71" w:author="Tomasz Palmąka" w:date="2017-05-19T13:52:00Z"/>
                <w:sz w:val="22"/>
                <w:szCs w:val="22"/>
              </w:rPr>
            </w:pPr>
            <w:ins w:id="2272" w:author="Tomasz Palmąka" w:date="2017-05-19T13:5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</w:tr>
      <w:tr w:rsidR="006F53D0" w:rsidRPr="009E3C8A" w:rsidTr="006F53D0">
        <w:trPr>
          <w:ins w:id="2273" w:author="Tomasz Palmąka" w:date="2016-08-04T13:14:00Z"/>
        </w:trPr>
        <w:tc>
          <w:tcPr>
            <w:tcW w:w="697" w:type="dxa"/>
            <w:tcPrChange w:id="2274" w:author="Tomasz Palmąka" w:date="2017-05-19T13:52:00Z">
              <w:tcPr>
                <w:tcW w:w="697" w:type="dxa"/>
              </w:tcPr>
            </w:tcPrChange>
          </w:tcPr>
          <w:p w:rsidR="006F53D0" w:rsidRDefault="006F53D0" w:rsidP="006F53D0">
            <w:pPr>
              <w:rPr>
                <w:ins w:id="2275" w:author="Tomasz Palmąka" w:date="2017-05-15T15:14:00Z"/>
                <w:sz w:val="22"/>
                <w:szCs w:val="22"/>
              </w:rPr>
            </w:pPr>
            <w:ins w:id="2276" w:author="Tomasz Palmąka" w:date="2016-08-04T13:14:00Z">
              <w:r w:rsidRPr="009E3C8A">
                <w:rPr>
                  <w:sz w:val="22"/>
                  <w:szCs w:val="22"/>
                  <w:rPrChange w:id="2277" w:author="Tomasz Palmąka" w:date="2016-09-16T14:51:00Z">
                    <w:rPr/>
                  </w:rPrChange>
                </w:rPr>
                <w:t>…</w:t>
              </w:r>
            </w:ins>
          </w:p>
          <w:p w:rsidR="006F53D0" w:rsidRPr="00F0618F" w:rsidRDefault="006F53D0" w:rsidP="006F53D0">
            <w:pPr>
              <w:rPr>
                <w:ins w:id="2278" w:author="Tomasz Palmąka" w:date="2016-08-04T13:14:00Z"/>
                <w:sz w:val="16"/>
                <w:szCs w:val="16"/>
                <w:rPrChange w:id="2279" w:author="Tomasz Palmąka" w:date="2017-05-15T15:14:00Z">
                  <w:rPr>
                    <w:ins w:id="2280" w:author="Tomasz Palmąka" w:date="2016-08-04T13:14:00Z"/>
                  </w:rPr>
                </w:rPrChange>
              </w:rPr>
            </w:pPr>
            <w:ins w:id="2281" w:author="Tomasz Palmąka" w:date="2017-05-15T15:14:00Z">
              <w:r w:rsidRPr="00F0618F">
                <w:rPr>
                  <w:sz w:val="16"/>
                  <w:szCs w:val="16"/>
                  <w:rPrChange w:id="2282" w:author="Tomasz Palmąka" w:date="2017-05-15T15:14:00Z">
                    <w:rPr>
                      <w:sz w:val="22"/>
                      <w:szCs w:val="22"/>
                    </w:rPr>
                  </w:rPrChange>
                </w:rPr>
                <w:t>(ostatni punkt)</w:t>
              </w:r>
            </w:ins>
          </w:p>
        </w:tc>
        <w:tc>
          <w:tcPr>
            <w:tcW w:w="5507" w:type="dxa"/>
            <w:tcPrChange w:id="2283" w:author="Tomasz Palmąka" w:date="2017-05-19T13:52:00Z">
              <w:tcPr>
                <w:tcW w:w="5856" w:type="dxa"/>
              </w:tcPr>
            </w:tcPrChange>
          </w:tcPr>
          <w:p w:rsidR="006F53D0" w:rsidRPr="009E3C8A" w:rsidRDefault="006F53D0" w:rsidP="006F53D0">
            <w:pPr>
              <w:rPr>
                <w:ins w:id="2284" w:author="Tomasz Palmąka" w:date="2016-08-04T13:14:00Z"/>
                <w:sz w:val="22"/>
                <w:szCs w:val="22"/>
                <w:rPrChange w:id="2285" w:author="Tomasz Palmąka" w:date="2016-09-16T14:51:00Z">
                  <w:rPr>
                    <w:ins w:id="2286" w:author="Tomasz Palmąka" w:date="2016-08-04T13:14:00Z"/>
                  </w:rPr>
                </w:rPrChange>
              </w:rPr>
            </w:pPr>
            <w:ins w:id="2287" w:author="Tomasz Palmąka" w:date="2016-08-04T14:36:00Z">
              <w:r w:rsidRPr="009E3C8A">
                <w:rPr>
                  <w:sz w:val="22"/>
                  <w:szCs w:val="22"/>
                </w:rPr>
                <w:t>Uzyskanie prawomocnego pozwolenia na budowę</w:t>
              </w:r>
            </w:ins>
            <w:ins w:id="2288" w:author="Tomasz Palmąka" w:date="2017-05-15T15:14:00Z">
              <w:r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1701" w:type="dxa"/>
            <w:tcPrChange w:id="2289" w:author="Tomasz Palmąka" w:date="2017-05-19T13:52:00Z">
              <w:tcPr>
                <w:tcW w:w="1649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290" w:author="Tomasz Palmąka" w:date="2017-05-15T15:13:00Z"/>
                <w:sz w:val="22"/>
                <w:szCs w:val="22"/>
              </w:rPr>
            </w:pPr>
            <w:ins w:id="2291" w:author="Tomasz Palmąka" w:date="2017-05-15T15:13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92" w:author="Tomasz Palmąka" w:date="2017-05-19T13:52:00Z">
              <w:tcPr>
                <w:tcW w:w="1700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93" w:author="Tomasz Palmąka" w:date="2016-08-04T13:14:00Z"/>
                <w:sz w:val="22"/>
                <w:szCs w:val="22"/>
                <w:rPrChange w:id="2294" w:author="Tomasz Palmąka" w:date="2016-09-16T14:51:00Z">
                  <w:rPr>
                    <w:ins w:id="2295" w:author="Tomasz Palmąka" w:date="2016-08-04T13:14:00Z"/>
                  </w:rPr>
                </w:rPrChange>
              </w:rPr>
              <w:pPrChange w:id="2296" w:author="Tomasz Palmąka" w:date="2016-08-04T14:41:00Z">
                <w:pPr/>
              </w:pPrChange>
            </w:pPr>
            <w:ins w:id="2297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</w:tc>
        <w:tc>
          <w:tcPr>
            <w:tcW w:w="1701" w:type="dxa"/>
            <w:tcPrChange w:id="2298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>
            <w:pPr>
              <w:jc w:val="center"/>
              <w:rPr>
                <w:ins w:id="2299" w:author="Tomasz Palmąka" w:date="2016-08-04T14:42:00Z"/>
                <w:sz w:val="22"/>
                <w:szCs w:val="22"/>
              </w:rPr>
              <w:pPrChange w:id="2300" w:author="Tomasz Palmąka" w:date="2016-08-04T14:41:00Z">
                <w:pPr/>
              </w:pPrChange>
            </w:pPr>
            <w:ins w:id="2301" w:author="Tomasz Palmąka" w:date="2016-08-04T14:42:00Z">
              <w:r w:rsidRPr="009E3C8A">
                <w:rPr>
                  <w:sz w:val="22"/>
                  <w:szCs w:val="22"/>
                </w:rPr>
                <w:t>…</w:t>
              </w:r>
            </w:ins>
          </w:p>
          <w:p w:rsidR="006F53D0" w:rsidRDefault="006F53D0">
            <w:pPr>
              <w:jc w:val="center"/>
              <w:rPr>
                <w:ins w:id="2302" w:author="Tomasz Palmąka" w:date="2017-05-18T10:19:00Z"/>
                <w:sz w:val="16"/>
                <w:szCs w:val="22"/>
              </w:rPr>
              <w:pPrChange w:id="2303" w:author="Tomasz Palmąka" w:date="2016-08-04T14:41:00Z">
                <w:pPr/>
              </w:pPrChange>
            </w:pPr>
            <w:ins w:id="2304" w:author="Tomasz Palmąka" w:date="2016-08-04T14:37:00Z">
              <w:r w:rsidRPr="009E3C8A">
                <w:rPr>
                  <w:sz w:val="16"/>
                  <w:szCs w:val="22"/>
                  <w:rPrChange w:id="2305" w:author="Tomasz Palmąka" w:date="2016-09-16T14:51:00Z">
                    <w:rPr>
                      <w:sz w:val="22"/>
                      <w:szCs w:val="22"/>
                    </w:rPr>
                  </w:rPrChange>
                </w:rPr>
                <w:t>(n</w:t>
              </w:r>
            </w:ins>
            <w:ins w:id="2306" w:author="Tomasz Palmąka" w:date="2016-08-04T14:36:00Z">
              <w:r w:rsidRPr="009E3C8A">
                <w:rPr>
                  <w:sz w:val="16"/>
                  <w:szCs w:val="22"/>
                  <w:rPrChange w:id="2307" w:author="Tomasz Palmąka" w:date="2016-09-16T14:51:00Z">
                    <w:rPr>
                      <w:sz w:val="22"/>
                      <w:szCs w:val="22"/>
                    </w:rPr>
                  </w:rPrChange>
                </w:rPr>
                <w:t>ie mniej niż 40%</w:t>
              </w:r>
            </w:ins>
            <w:ins w:id="2308" w:author="Tomasz Palmąka" w:date="2016-08-04T14:38:00Z">
              <w:r w:rsidRPr="009E3C8A">
                <w:rPr>
                  <w:sz w:val="16"/>
                  <w:szCs w:val="22"/>
                  <w:rPrChange w:id="2309" w:author="Tomasz Palmąka" w:date="2016-09-16T14:51:00Z">
                    <w:rPr>
                      <w:sz w:val="22"/>
                      <w:szCs w:val="22"/>
                    </w:rPr>
                  </w:rPrChange>
                </w:rPr>
                <w:t xml:space="preserve"> wartości umowy</w:t>
              </w:r>
            </w:ins>
            <w:ins w:id="2310" w:author="Tomasz Palmąka" w:date="2017-05-18T10:19:00Z">
              <w:r>
                <w:rPr>
                  <w:sz w:val="16"/>
                  <w:szCs w:val="22"/>
                </w:rPr>
                <w:t xml:space="preserve"> dla</w:t>
              </w:r>
            </w:ins>
          </w:p>
          <w:p w:rsidR="006F53D0" w:rsidRPr="009E3C8A" w:rsidRDefault="006F53D0">
            <w:pPr>
              <w:jc w:val="center"/>
              <w:rPr>
                <w:ins w:id="2311" w:author="Tomasz Palmąka" w:date="2016-08-04T13:14:00Z"/>
                <w:sz w:val="22"/>
                <w:szCs w:val="22"/>
                <w:rPrChange w:id="2312" w:author="Tomasz Palmąka" w:date="2016-09-16T14:51:00Z">
                  <w:rPr>
                    <w:ins w:id="2313" w:author="Tomasz Palmąka" w:date="2016-08-04T13:14:00Z"/>
                  </w:rPr>
                </w:rPrChange>
              </w:rPr>
              <w:pPrChange w:id="2314" w:author="Tomasz Palmąka" w:date="2017-05-19T13:53:00Z">
                <w:pPr/>
              </w:pPrChange>
            </w:pPr>
            <w:ins w:id="2315" w:author="Tomasz Palmąka" w:date="2017-05-19T13:53:00Z">
              <w:r>
                <w:rPr>
                  <w:sz w:val="16"/>
                  <w:szCs w:val="22"/>
                </w:rPr>
                <w:t xml:space="preserve">I </w:t>
              </w:r>
            </w:ins>
            <w:ins w:id="2316" w:author="Tomasz Palmąka" w:date="2017-05-18T10:19:00Z">
              <w:r>
                <w:rPr>
                  <w:sz w:val="16"/>
                  <w:szCs w:val="22"/>
                </w:rPr>
                <w:t>części zamówienia</w:t>
              </w:r>
            </w:ins>
            <w:ins w:id="2317" w:author="Tomasz Palmąka" w:date="2016-08-04T14:37:00Z">
              <w:r w:rsidRPr="009E3C8A">
                <w:rPr>
                  <w:sz w:val="16"/>
                  <w:szCs w:val="22"/>
                  <w:rPrChange w:id="2318" w:author="Tomasz Palmąka" w:date="2016-09-16T14:51:00Z">
                    <w:rPr>
                      <w:sz w:val="22"/>
                      <w:szCs w:val="22"/>
                    </w:rPr>
                  </w:rPrChange>
                </w:rPr>
                <w:t>)</w:t>
              </w:r>
            </w:ins>
          </w:p>
        </w:tc>
        <w:tc>
          <w:tcPr>
            <w:tcW w:w="1701" w:type="dxa"/>
            <w:tcPrChange w:id="2319" w:author="Tomasz Palmąka" w:date="2017-05-19T13:52:00Z">
              <w:tcPr>
                <w:tcW w:w="1693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320" w:author="Tomasz Palmąka" w:date="2017-05-17T14:57:00Z"/>
                <w:sz w:val="22"/>
                <w:szCs w:val="22"/>
              </w:rPr>
            </w:pPr>
            <w:ins w:id="2321" w:author="Tomasz Palmąka" w:date="2017-05-17T14:57:00Z">
              <w:r w:rsidRPr="009E3C8A">
                <w:rPr>
                  <w:sz w:val="22"/>
                  <w:szCs w:val="22"/>
                </w:rPr>
                <w:t>…</w:t>
              </w:r>
            </w:ins>
          </w:p>
          <w:p w:rsidR="006F53D0" w:rsidRDefault="006F53D0">
            <w:pPr>
              <w:jc w:val="center"/>
              <w:rPr>
                <w:ins w:id="2322" w:author="Tomasz Palmąka" w:date="2017-05-19T13:52:00Z"/>
                <w:sz w:val="16"/>
                <w:szCs w:val="22"/>
              </w:rPr>
            </w:pPr>
            <w:ins w:id="2323" w:author="Tomasz Palmąka" w:date="2017-05-17T14:57:00Z">
              <w:r w:rsidRPr="009E3BA2">
                <w:rPr>
                  <w:sz w:val="16"/>
                  <w:szCs w:val="22"/>
                </w:rPr>
                <w:t>(nie mniej niż 40% wartości umowy</w:t>
              </w:r>
            </w:ins>
            <w:ins w:id="2324" w:author="Tomasz Palmąka" w:date="2017-05-18T10:19:00Z">
              <w:r>
                <w:rPr>
                  <w:sz w:val="16"/>
                  <w:szCs w:val="22"/>
                </w:rPr>
                <w:t xml:space="preserve"> dla</w:t>
              </w:r>
            </w:ins>
          </w:p>
          <w:p w:rsidR="006F53D0" w:rsidRPr="009E3C8A" w:rsidRDefault="006F53D0">
            <w:pPr>
              <w:jc w:val="center"/>
              <w:rPr>
                <w:ins w:id="2325" w:author="Tomasz Palmąka" w:date="2017-05-17T14:57:00Z"/>
                <w:sz w:val="22"/>
                <w:szCs w:val="22"/>
              </w:rPr>
            </w:pPr>
            <w:ins w:id="2326" w:author="Tomasz Palmąka" w:date="2017-05-18T10:19:00Z">
              <w:r>
                <w:rPr>
                  <w:sz w:val="16"/>
                  <w:szCs w:val="22"/>
                </w:rPr>
                <w:t>II części zamówienia</w:t>
              </w:r>
            </w:ins>
            <w:ins w:id="2327" w:author="Tomasz Palmąka" w:date="2017-05-17T14:57:00Z">
              <w:r w:rsidRPr="009E3BA2">
                <w:rPr>
                  <w:sz w:val="16"/>
                  <w:szCs w:val="22"/>
                </w:rPr>
                <w:t>)</w:t>
              </w:r>
            </w:ins>
          </w:p>
        </w:tc>
        <w:tc>
          <w:tcPr>
            <w:tcW w:w="1701" w:type="dxa"/>
            <w:tcPrChange w:id="2328" w:author="Tomasz Palmąka" w:date="2017-05-19T13:52:00Z">
              <w:tcPr>
                <w:tcW w:w="1497" w:type="dxa"/>
              </w:tcPr>
            </w:tcPrChange>
          </w:tcPr>
          <w:p w:rsidR="006F53D0" w:rsidRPr="009E3C8A" w:rsidRDefault="006F53D0" w:rsidP="006F53D0">
            <w:pPr>
              <w:jc w:val="center"/>
              <w:rPr>
                <w:ins w:id="2329" w:author="Tomasz Palmąka" w:date="2017-05-19T13:52:00Z"/>
                <w:sz w:val="22"/>
                <w:szCs w:val="22"/>
              </w:rPr>
            </w:pPr>
            <w:ins w:id="2330" w:author="Tomasz Palmąka" w:date="2017-05-19T13:52:00Z">
              <w:r w:rsidRPr="009E3C8A">
                <w:rPr>
                  <w:sz w:val="22"/>
                  <w:szCs w:val="22"/>
                </w:rPr>
                <w:t>…</w:t>
              </w:r>
            </w:ins>
          </w:p>
          <w:p w:rsidR="006F53D0" w:rsidRPr="009E3C8A" w:rsidRDefault="006F53D0" w:rsidP="006F53D0">
            <w:pPr>
              <w:jc w:val="center"/>
              <w:rPr>
                <w:ins w:id="2331" w:author="Tomasz Palmąka" w:date="2017-05-19T13:52:00Z"/>
                <w:sz w:val="22"/>
                <w:szCs w:val="22"/>
              </w:rPr>
            </w:pPr>
            <w:ins w:id="2332" w:author="Tomasz Palmąka" w:date="2017-05-19T13:52:00Z">
              <w:r w:rsidRPr="009E3BA2">
                <w:rPr>
                  <w:sz w:val="16"/>
                  <w:szCs w:val="22"/>
                </w:rPr>
                <w:t>(nie mniej niż 40% wartości umowy</w:t>
              </w:r>
              <w:r>
                <w:rPr>
                  <w:sz w:val="16"/>
                  <w:szCs w:val="22"/>
                </w:rPr>
                <w:t xml:space="preserve"> dla III części zamówienia</w:t>
              </w:r>
              <w:r w:rsidRPr="009E3BA2">
                <w:rPr>
                  <w:sz w:val="16"/>
                  <w:szCs w:val="22"/>
                </w:rPr>
                <w:t>)</w:t>
              </w:r>
            </w:ins>
          </w:p>
        </w:tc>
      </w:tr>
    </w:tbl>
    <w:p w:rsidR="00A669F6" w:rsidRPr="009E3C8A" w:rsidRDefault="00A669F6">
      <w:pPr>
        <w:rPr>
          <w:ins w:id="2333" w:author="Tomasz Palmąka" w:date="2016-08-04T13:15:00Z"/>
        </w:rPr>
      </w:pPr>
    </w:p>
    <w:p w:rsidR="00A669F6" w:rsidRPr="009E3C8A" w:rsidRDefault="00A669F6">
      <w:pPr>
        <w:rPr>
          <w:ins w:id="2334" w:author="Tomasz Palmąka" w:date="2016-08-04T13:15:00Z"/>
        </w:rPr>
      </w:pPr>
    </w:p>
    <w:p w:rsidR="00A669F6" w:rsidRPr="009E3C8A" w:rsidRDefault="00A669F6">
      <w:pPr>
        <w:rPr>
          <w:ins w:id="2335" w:author="Tomasz Palmąka" w:date="2016-08-04T13:15:00Z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2336" w:author="Tomasz Palmąka" w:date="2017-05-18T10:16:00Z"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141"/>
        <w:gridCol w:w="7142"/>
        <w:tblGridChange w:id="2337">
          <w:tblGrid>
            <w:gridCol w:w="4673"/>
            <w:gridCol w:w="4673"/>
          </w:tblGrid>
        </w:tblGridChange>
      </w:tblGrid>
      <w:tr w:rsidR="00FC55C2" w:rsidRPr="009E3C8A" w:rsidTr="00672B02">
        <w:trPr>
          <w:ins w:id="2338" w:author="Tomasz Palmąka" w:date="2016-08-04T13:15:00Z"/>
        </w:trPr>
        <w:tc>
          <w:tcPr>
            <w:tcW w:w="7141" w:type="dxa"/>
            <w:tcPrChange w:id="2339" w:author="Tomasz Palmąka" w:date="2017-05-18T10:16:00Z">
              <w:tcPr>
                <w:tcW w:w="4673" w:type="dxa"/>
              </w:tcPr>
            </w:tcPrChange>
          </w:tcPr>
          <w:p w:rsidR="00A669F6" w:rsidRPr="009E3C8A" w:rsidRDefault="00A669F6" w:rsidP="00A669F6">
            <w:pPr>
              <w:jc w:val="center"/>
              <w:rPr>
                <w:ins w:id="2340" w:author="Tomasz Palmąka" w:date="2016-08-04T13:17:00Z"/>
              </w:rPr>
            </w:pPr>
            <w:ins w:id="2341" w:author="Tomasz Palmąka" w:date="2016-08-04T13:17:00Z">
              <w:r w:rsidRPr="009E3C8A">
                <w:t>Akceptacja Zamawiającego</w:t>
              </w:r>
            </w:ins>
          </w:p>
          <w:p w:rsidR="00A669F6" w:rsidRPr="009E3C8A" w:rsidRDefault="00A669F6" w:rsidP="00A669F6">
            <w:pPr>
              <w:jc w:val="center"/>
              <w:rPr>
                <w:ins w:id="2342" w:author="Tomasz Palmąka" w:date="2016-08-04T13:17:00Z"/>
              </w:rPr>
            </w:pPr>
          </w:p>
          <w:p w:rsidR="00A669F6" w:rsidRPr="009E3C8A" w:rsidRDefault="00A669F6" w:rsidP="00A669F6">
            <w:pPr>
              <w:jc w:val="center"/>
              <w:rPr>
                <w:ins w:id="2343" w:author="Tomasz Palmąka" w:date="2016-08-04T13:17:00Z"/>
              </w:rPr>
            </w:pPr>
          </w:p>
          <w:p w:rsidR="00A669F6" w:rsidRPr="009E3C8A" w:rsidRDefault="00A669F6" w:rsidP="00A669F6">
            <w:pPr>
              <w:jc w:val="center"/>
              <w:rPr>
                <w:ins w:id="2344" w:author="Tomasz Palmąka" w:date="2016-08-04T13:17:00Z"/>
              </w:rPr>
            </w:pPr>
          </w:p>
          <w:p w:rsidR="00904BD7" w:rsidRPr="009E3C8A" w:rsidRDefault="00A669F6">
            <w:pPr>
              <w:jc w:val="center"/>
              <w:rPr>
                <w:ins w:id="2345" w:author="Tomasz Palmąka" w:date="2016-08-04T13:15:00Z"/>
              </w:rPr>
              <w:pPrChange w:id="2346" w:author="Tomasz Palmąka" w:date="2016-08-04T13:18:00Z">
                <w:pPr/>
              </w:pPrChange>
            </w:pPr>
            <w:ins w:id="2347" w:author="Tomasz Palmąka" w:date="2016-08-04T13:17:00Z">
              <w:r w:rsidRPr="009E3C8A">
                <w:t>. . . . . . . . . . . . . . . . . . . . . . . . . . . . . . . . . . . .</w:t>
              </w:r>
            </w:ins>
          </w:p>
        </w:tc>
        <w:tc>
          <w:tcPr>
            <w:tcW w:w="7142" w:type="dxa"/>
            <w:tcPrChange w:id="2348" w:author="Tomasz Palmąka" w:date="2017-05-18T10:16:00Z">
              <w:tcPr>
                <w:tcW w:w="4673" w:type="dxa"/>
              </w:tcPr>
            </w:tcPrChange>
          </w:tcPr>
          <w:p w:rsidR="00904BD7" w:rsidRPr="009E3C8A" w:rsidRDefault="00A669F6">
            <w:pPr>
              <w:jc w:val="center"/>
              <w:rPr>
                <w:ins w:id="2349" w:author="Tomasz Palmąka" w:date="2016-08-04T13:15:00Z"/>
              </w:rPr>
              <w:pPrChange w:id="2350" w:author="Tomasz Palmąka" w:date="2016-08-04T13:15:00Z">
                <w:pPr/>
              </w:pPrChange>
            </w:pPr>
            <w:ins w:id="2351" w:author="Tomasz Palmąka" w:date="2016-08-04T13:15:00Z">
              <w:r w:rsidRPr="009E3C8A">
                <w:t>Data, podpis i pieczęć Wykonawcy</w:t>
              </w:r>
            </w:ins>
          </w:p>
          <w:p w:rsidR="00904BD7" w:rsidRPr="009E3C8A" w:rsidRDefault="00904BD7">
            <w:pPr>
              <w:jc w:val="center"/>
              <w:rPr>
                <w:ins w:id="2352" w:author="Tomasz Palmąka" w:date="2016-08-04T13:15:00Z"/>
              </w:rPr>
              <w:pPrChange w:id="2353" w:author="Tomasz Palmąka" w:date="2016-08-04T13:15:00Z">
                <w:pPr/>
              </w:pPrChange>
            </w:pPr>
          </w:p>
          <w:p w:rsidR="00904BD7" w:rsidRPr="009E3C8A" w:rsidRDefault="00904BD7">
            <w:pPr>
              <w:jc w:val="center"/>
              <w:rPr>
                <w:ins w:id="2354" w:author="Tomasz Palmąka" w:date="2016-08-04T13:17:00Z"/>
              </w:rPr>
              <w:pPrChange w:id="2355" w:author="Tomasz Palmąka" w:date="2016-08-04T13:15:00Z">
                <w:pPr/>
              </w:pPrChange>
            </w:pPr>
          </w:p>
          <w:p w:rsidR="00904BD7" w:rsidRPr="009E3C8A" w:rsidRDefault="00904BD7">
            <w:pPr>
              <w:jc w:val="center"/>
              <w:rPr>
                <w:ins w:id="2356" w:author="Tomasz Palmąka" w:date="2016-08-04T13:15:00Z"/>
              </w:rPr>
              <w:pPrChange w:id="2357" w:author="Tomasz Palmąka" w:date="2016-08-04T13:15:00Z">
                <w:pPr/>
              </w:pPrChange>
            </w:pPr>
          </w:p>
          <w:p w:rsidR="00904BD7" w:rsidRPr="009E3C8A" w:rsidRDefault="00A669F6">
            <w:pPr>
              <w:jc w:val="center"/>
              <w:rPr>
                <w:ins w:id="2358" w:author="Tomasz Palmąka" w:date="2016-08-04T13:15:00Z"/>
              </w:rPr>
              <w:pPrChange w:id="2359" w:author="Tomasz Palmąka" w:date="2016-08-04T13:15:00Z">
                <w:pPr/>
              </w:pPrChange>
            </w:pPr>
            <w:ins w:id="2360" w:author="Tomasz Palmąka" w:date="2016-08-04T13:15:00Z">
              <w:r w:rsidRPr="009E3C8A">
                <w:t>. . . . . . . . . . . . . . . . . . . . . . . . . . . . . . . . . . . .</w:t>
              </w:r>
            </w:ins>
          </w:p>
        </w:tc>
      </w:tr>
    </w:tbl>
    <w:p w:rsidR="00A669F6" w:rsidRPr="009E3C8A" w:rsidRDefault="00A669F6"/>
    <w:sectPr w:rsidR="00A669F6" w:rsidRPr="009E3C8A" w:rsidSect="00672B02">
      <w:footerReference w:type="first" r:id="rId12"/>
      <w:pgSz w:w="16838" w:h="11906" w:orient="landscape"/>
      <w:pgMar w:top="1417" w:right="1135" w:bottom="1133" w:left="1134" w:header="708" w:footer="216" w:gutter="0"/>
      <w:cols w:space="708"/>
      <w:titlePg/>
      <w:docGrid w:linePitch="360"/>
      <w:sectPrChange w:id="2363" w:author="Tomasz Palmąka" w:date="2017-05-18T10:15:00Z">
        <w:sectPr w:rsidR="00A669F6" w:rsidRPr="009E3C8A" w:rsidSect="00672B02">
          <w:pgSz w:w="11906" w:h="16838" w:orient="portrait"/>
          <w:pgMar w:top="1135" w:right="1133" w:bottom="1134" w:left="1417" w:header="708" w:footer="708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9" w:rsidRDefault="00CF0C69" w:rsidP="00866C93">
      <w:r>
        <w:separator/>
      </w:r>
    </w:p>
  </w:endnote>
  <w:endnote w:type="continuationSeparator" w:id="0">
    <w:p w:rsidR="00CF0C69" w:rsidRDefault="00CF0C69" w:rsidP="008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8C" w:rsidRPr="004C4D1F" w:rsidRDefault="00E0278C" w:rsidP="00DE2774">
    <w:pPr>
      <w:pStyle w:val="Nagwek"/>
      <w:jc w:val="center"/>
      <w:rPr>
        <w:ins w:id="1983" w:author="Tomasz Palmąka" w:date="2017-05-15T13:02:00Z"/>
        <w:color w:val="7F7F7F" w:themeColor="text1" w:themeTint="80"/>
      </w:rPr>
    </w:pPr>
    <w:ins w:id="1984" w:author="Tomasz Palmąka" w:date="2017-05-15T13:02:00Z">
      <w:r w:rsidRPr="004C4D1F">
        <w:rPr>
          <w:color w:val="7F7F7F" w:themeColor="text1" w:themeTint="80"/>
        </w:rPr>
        <w:t>UMOWA NR …</w:t>
      </w:r>
    </w:ins>
  </w:p>
  <w:p w:rsidR="00E0278C" w:rsidRDefault="00E0278C">
    <w:pPr>
      <w:pStyle w:val="Stopka"/>
      <w:jc w:val="center"/>
      <w:rPr>
        <w:ins w:id="1985" w:author="Tomasz Palmąka" w:date="2016-08-09T12:44:00Z"/>
        <w:color w:val="7F7F7F" w:themeColor="text1" w:themeTint="80"/>
      </w:rPr>
      <w:pPrChange w:id="1986" w:author="Tomasz Palmąka" w:date="2016-09-15T15:09:00Z">
        <w:pPr>
          <w:pStyle w:val="Stopka"/>
        </w:pPr>
      </w:pPrChange>
    </w:pPr>
    <w:ins w:id="1987" w:author="Tomasz Palmąka" w:date="2016-08-09T12:21:00Z">
      <w:r w:rsidRPr="00E11858">
        <w:rPr>
          <w:color w:val="7F7F7F" w:themeColor="text1" w:themeTint="80"/>
          <w:rPrChange w:id="1988" w:author="Tomasz Palmąka" w:date="2016-08-09T12:27:00Z">
            <w:rPr/>
          </w:rPrChange>
        </w:rPr>
        <w:t xml:space="preserve">Strona </w:t>
      </w:r>
      <w:r w:rsidRPr="00E11858">
        <w:rPr>
          <w:color w:val="7F7F7F" w:themeColor="text1" w:themeTint="80"/>
          <w:rPrChange w:id="1989" w:author="Tomasz Palmąka" w:date="2016-08-09T12:27:00Z">
            <w:rPr/>
          </w:rPrChange>
        </w:rPr>
        <w:fldChar w:fldCharType="begin"/>
      </w:r>
      <w:r w:rsidRPr="00E11858">
        <w:rPr>
          <w:color w:val="7F7F7F" w:themeColor="text1" w:themeTint="80"/>
          <w:rPrChange w:id="1990" w:author="Tomasz Palmąka" w:date="2016-08-09T12:27:00Z">
            <w:rPr/>
          </w:rPrChange>
        </w:rPr>
        <w:instrText xml:space="preserve"> PAGE   \* MERGEFORMAT </w:instrText>
      </w:r>
      <w:r w:rsidRPr="00E11858">
        <w:rPr>
          <w:color w:val="7F7F7F" w:themeColor="text1" w:themeTint="80"/>
          <w:rPrChange w:id="1991" w:author="Tomasz Palmąka" w:date="2016-08-09T12:27:00Z">
            <w:rPr/>
          </w:rPrChange>
        </w:rPr>
        <w:fldChar w:fldCharType="separate"/>
      </w:r>
    </w:ins>
    <w:r w:rsidR="006D5985">
      <w:rPr>
        <w:noProof/>
        <w:color w:val="7F7F7F" w:themeColor="text1" w:themeTint="80"/>
      </w:rPr>
      <w:t>4</w:t>
    </w:r>
    <w:ins w:id="1992" w:author="Tomasz Palmąka" w:date="2016-08-09T12:21:00Z">
      <w:r w:rsidRPr="00E11858">
        <w:rPr>
          <w:color w:val="7F7F7F" w:themeColor="text1" w:themeTint="80"/>
          <w:rPrChange w:id="1993" w:author="Tomasz Palmąka" w:date="2016-08-09T12:27:00Z">
            <w:rPr/>
          </w:rPrChange>
        </w:rPr>
        <w:fldChar w:fldCharType="end"/>
      </w:r>
      <w:r w:rsidRPr="00E11858">
        <w:rPr>
          <w:color w:val="7F7F7F" w:themeColor="text1" w:themeTint="80"/>
          <w:rPrChange w:id="1994" w:author="Tomasz Palmąka" w:date="2016-08-09T12:27:00Z">
            <w:rPr/>
          </w:rPrChange>
        </w:rPr>
        <w:t xml:space="preserve"> z </w:t>
      </w:r>
    </w:ins>
    <w:ins w:id="1995" w:author="Tomasz Palmąka" w:date="2017-05-15T14:52:00Z">
      <w:r>
        <w:rPr>
          <w:color w:val="7F7F7F" w:themeColor="text1" w:themeTint="80"/>
        </w:rPr>
        <w:t>11</w:t>
      </w:r>
    </w:ins>
  </w:p>
  <w:p w:rsidR="00E0278C" w:rsidRDefault="00E0278C">
    <w:pPr>
      <w:pStyle w:val="Stopka"/>
      <w:jc w:val="center"/>
      <w:rPr>
        <w:color w:val="7F7F7F" w:themeColor="text1" w:themeTint="80"/>
        <w:rPrChange w:id="1996" w:author="Tomasz Palmąka" w:date="2016-08-09T12:44:00Z">
          <w:rPr/>
        </w:rPrChange>
      </w:rPr>
      <w:pPrChange w:id="1997" w:author="Tomasz Palmąka" w:date="2016-08-09T12:44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8C" w:rsidRDefault="00E0278C" w:rsidP="00B51259">
    <w:pPr>
      <w:pStyle w:val="Stopka"/>
      <w:jc w:val="center"/>
      <w:rPr>
        <w:ins w:id="2010" w:author="Tomasz Palmąka" w:date="2016-08-09T12:45:00Z"/>
        <w:color w:val="7F7F7F" w:themeColor="text1" w:themeTint="80"/>
      </w:rPr>
    </w:pPr>
  </w:p>
  <w:p w:rsidR="00E0278C" w:rsidRDefault="00E0278C" w:rsidP="00B51259">
    <w:pPr>
      <w:pStyle w:val="Stopka"/>
      <w:jc w:val="center"/>
      <w:rPr>
        <w:ins w:id="2011" w:author="Tomasz Palmąka" w:date="2016-08-09T12:46:00Z"/>
        <w:color w:val="7F7F7F" w:themeColor="text1" w:themeTint="80"/>
      </w:rPr>
    </w:pPr>
    <w:ins w:id="2012" w:author="Tomasz Palmąka" w:date="2016-08-09T12:46:00Z">
      <w:r w:rsidRPr="0025667A">
        <w:rPr>
          <w:color w:val="7F7F7F" w:themeColor="text1" w:themeTint="80"/>
        </w:rPr>
        <w:t xml:space="preserve">Strona </w:t>
      </w:r>
      <w:r w:rsidRPr="0025667A">
        <w:rPr>
          <w:color w:val="7F7F7F" w:themeColor="text1" w:themeTint="80"/>
        </w:rPr>
        <w:fldChar w:fldCharType="begin"/>
      </w:r>
      <w:r w:rsidRPr="0025667A">
        <w:rPr>
          <w:color w:val="7F7F7F" w:themeColor="text1" w:themeTint="80"/>
        </w:rPr>
        <w:instrText xml:space="preserve"> PAGE   \* MERGEFORMAT </w:instrText>
      </w:r>
      <w:r w:rsidRPr="0025667A">
        <w:rPr>
          <w:color w:val="7F7F7F" w:themeColor="text1" w:themeTint="80"/>
        </w:rPr>
        <w:fldChar w:fldCharType="separate"/>
      </w:r>
    </w:ins>
    <w:r w:rsidR="006D5985">
      <w:rPr>
        <w:noProof/>
        <w:color w:val="7F7F7F" w:themeColor="text1" w:themeTint="80"/>
      </w:rPr>
      <w:t>1</w:t>
    </w:r>
    <w:ins w:id="2013" w:author="Tomasz Palmąka" w:date="2016-08-09T12:46:00Z">
      <w:r w:rsidRPr="0025667A">
        <w:rPr>
          <w:color w:val="7F7F7F" w:themeColor="text1" w:themeTint="80"/>
        </w:rPr>
        <w:fldChar w:fldCharType="end"/>
      </w:r>
      <w:r w:rsidRPr="0025667A">
        <w:rPr>
          <w:color w:val="7F7F7F" w:themeColor="text1" w:themeTint="80"/>
        </w:rPr>
        <w:t xml:space="preserve"> z </w:t>
      </w:r>
    </w:ins>
    <w:ins w:id="2014" w:author="Tomasz Palmąka" w:date="2017-05-15T14:52:00Z">
      <w:r>
        <w:rPr>
          <w:color w:val="7F7F7F" w:themeColor="text1" w:themeTint="80"/>
        </w:rPr>
        <w:t>11</w:t>
      </w:r>
    </w:ins>
  </w:p>
  <w:p w:rsidR="00E0278C" w:rsidRPr="00B51259" w:rsidRDefault="00E0278C">
    <w:pPr>
      <w:pStyle w:val="Stopka"/>
      <w:rPr>
        <w:color w:val="7F7F7F" w:themeColor="text1" w:themeTint="80"/>
        <w:rPrChange w:id="2015" w:author="Tomasz Palmąka" w:date="2016-08-09T12:44:00Z">
          <w:rPr/>
        </w:rPrChange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8C" w:rsidRDefault="00E0278C" w:rsidP="00B51259">
    <w:pPr>
      <w:pStyle w:val="Stopka"/>
      <w:jc w:val="center"/>
      <w:rPr>
        <w:ins w:id="2361" w:author="Tomasz Palmąka" w:date="2016-08-09T12:45:00Z"/>
        <w:color w:val="7F7F7F" w:themeColor="text1" w:themeTint="80"/>
      </w:rPr>
    </w:pPr>
  </w:p>
  <w:p w:rsidR="00E0278C" w:rsidRPr="00B51259" w:rsidRDefault="00E0278C">
    <w:pPr>
      <w:pStyle w:val="Stopka"/>
      <w:rPr>
        <w:color w:val="7F7F7F" w:themeColor="text1" w:themeTint="80"/>
        <w:rPrChange w:id="2362" w:author="Tomasz Palmąka" w:date="2016-08-09T12:44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9" w:rsidRDefault="00CF0C69" w:rsidP="00866C93">
      <w:r>
        <w:separator/>
      </w:r>
    </w:p>
  </w:footnote>
  <w:footnote w:type="continuationSeparator" w:id="0">
    <w:p w:rsidR="00CF0C69" w:rsidRDefault="00CF0C69" w:rsidP="008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85"/>
      <w:gridCol w:w="2619"/>
      <w:gridCol w:w="3726"/>
    </w:tblGrid>
    <w:tr w:rsidR="00E0278C" w:rsidRPr="005F22E6" w:rsidTr="001571F2">
      <w:trPr>
        <w:ins w:id="1974" w:author="Tomasz Palmąka" w:date="2017-05-15T13:02:00Z"/>
      </w:trPr>
      <w:tc>
        <w:tcPr>
          <w:tcW w:w="3085" w:type="dxa"/>
          <w:shd w:val="clear" w:color="auto" w:fill="auto"/>
        </w:tcPr>
        <w:p w:rsidR="00E0278C" w:rsidRPr="004D23CE" w:rsidRDefault="00E0278C" w:rsidP="00DE2774">
          <w:pPr>
            <w:spacing w:line="360" w:lineRule="auto"/>
            <w:jc w:val="both"/>
            <w:rPr>
              <w:ins w:id="1975" w:author="Tomasz Palmąka" w:date="2017-05-15T13:02:00Z"/>
              <w:rFonts w:ascii="Arial" w:eastAsia="Calibri" w:hAnsi="Arial"/>
              <w:highlight w:val="yellow"/>
            </w:rPr>
          </w:pPr>
          <w:ins w:id="1976" w:author="Tomasz Palmąka" w:date="2017-05-15T13:02:00Z">
            <w:r w:rsidRPr="009E4357">
              <w:rPr>
                <w:rFonts w:ascii="Arial" w:eastAsia="Calibri" w:hAnsi="Arial"/>
                <w:noProof/>
              </w:rPr>
              <w:drawing>
                <wp:inline distT="0" distB="0" distL="0" distR="0" wp14:anchorId="2FBA9697" wp14:editId="242FF46D">
                  <wp:extent cx="1666875" cy="771525"/>
                  <wp:effectExtent l="0" t="0" r="9525" b="9525"/>
                  <wp:docPr id="4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2619" w:type="dxa"/>
          <w:shd w:val="clear" w:color="auto" w:fill="auto"/>
        </w:tcPr>
        <w:p w:rsidR="00E0278C" w:rsidRPr="004D23CE" w:rsidRDefault="00E0278C" w:rsidP="00DE2774">
          <w:pPr>
            <w:spacing w:line="360" w:lineRule="auto"/>
            <w:jc w:val="center"/>
            <w:rPr>
              <w:ins w:id="1977" w:author="Tomasz Palmąka" w:date="2017-05-15T13:02:00Z"/>
              <w:rFonts w:ascii="Arial" w:eastAsia="Calibri" w:hAnsi="Arial"/>
              <w:highlight w:val="yellow"/>
            </w:rPr>
          </w:pPr>
          <w:ins w:id="1978" w:author="Tomasz Palmąka" w:date="2017-05-15T13:02:00Z">
            <w:r w:rsidRPr="009E4357">
              <w:rPr>
                <w:rFonts w:ascii="Cambria" w:hAnsi="Cambria"/>
                <w:noProof/>
              </w:rPr>
              <w:drawing>
                <wp:inline distT="0" distB="0" distL="0" distR="0" wp14:anchorId="5EC0BDB5" wp14:editId="233AA6DE">
                  <wp:extent cx="1381125" cy="696595"/>
                  <wp:effectExtent l="0" t="0" r="9525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3726" w:type="dxa"/>
          <w:shd w:val="clear" w:color="auto" w:fill="auto"/>
        </w:tcPr>
        <w:p w:rsidR="00E0278C" w:rsidRPr="005F22E6" w:rsidRDefault="00E0278C" w:rsidP="00DE2774">
          <w:pPr>
            <w:spacing w:line="360" w:lineRule="auto"/>
            <w:jc w:val="right"/>
            <w:rPr>
              <w:ins w:id="1979" w:author="Tomasz Palmąka" w:date="2017-05-15T13:02:00Z"/>
              <w:rFonts w:ascii="Arial" w:eastAsia="Calibri" w:hAnsi="Arial"/>
            </w:rPr>
          </w:pPr>
          <w:ins w:id="1980" w:author="Tomasz Palmąka" w:date="2017-05-15T13:02:00Z">
            <w:r w:rsidRPr="009E4357">
              <w:rPr>
                <w:rFonts w:ascii="Arial" w:eastAsia="Calibri" w:hAnsi="Arial"/>
                <w:noProof/>
              </w:rPr>
              <w:drawing>
                <wp:inline distT="0" distB="0" distL="0" distR="0" wp14:anchorId="1C204B86" wp14:editId="1DFE01FD">
                  <wp:extent cx="2202180" cy="771525"/>
                  <wp:effectExtent l="0" t="0" r="7620" b="9525"/>
                  <wp:docPr id="6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E0278C" w:rsidRDefault="00E0278C">
    <w:pPr>
      <w:pStyle w:val="Nagwek"/>
      <w:jc w:val="center"/>
      <w:rPr>
        <w:color w:val="7F7F7F" w:themeColor="text1" w:themeTint="80"/>
        <w:rPrChange w:id="1981" w:author="Tomasz Palmąka" w:date="2016-08-09T12:27:00Z">
          <w:rPr/>
        </w:rPrChange>
      </w:rPr>
      <w:pPrChange w:id="1982" w:author="Tomasz Palmąka" w:date="2017-05-15T13:02:00Z">
        <w:pPr>
          <w:pStyle w:val="Nagwek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  <w:tblPrChange w:id="1998" w:author="Tomasz Palmąka" w:date="2017-05-18T10:15:00Z">
        <w:tblPr>
          <w:tblW w:w="0" w:type="auto"/>
          <w:tblLook w:val="04A0" w:firstRow="1" w:lastRow="0" w:firstColumn="1" w:lastColumn="0" w:noHBand="0" w:noVBand="1"/>
        </w:tblPr>
      </w:tblPrChange>
    </w:tblPr>
    <w:tblGrid>
      <w:gridCol w:w="3085"/>
      <w:gridCol w:w="2619"/>
      <w:gridCol w:w="3726"/>
      <w:tblGridChange w:id="1999">
        <w:tblGrid>
          <w:gridCol w:w="3085"/>
          <w:gridCol w:w="2619"/>
          <w:gridCol w:w="3726"/>
        </w:tblGrid>
      </w:tblGridChange>
    </w:tblGrid>
    <w:tr w:rsidR="00E0278C" w:rsidRPr="005F22E6" w:rsidTr="00672B02">
      <w:trPr>
        <w:jc w:val="center"/>
        <w:ins w:id="2000" w:author="Tomasz Palmąka" w:date="2017-05-15T13:02:00Z"/>
      </w:trPr>
      <w:tc>
        <w:tcPr>
          <w:tcW w:w="3085" w:type="dxa"/>
          <w:shd w:val="clear" w:color="auto" w:fill="auto"/>
          <w:tcPrChange w:id="2001" w:author="Tomasz Palmąka" w:date="2017-05-18T10:15:00Z">
            <w:tcPr>
              <w:tcW w:w="3085" w:type="dxa"/>
              <w:shd w:val="clear" w:color="auto" w:fill="auto"/>
            </w:tcPr>
          </w:tcPrChange>
        </w:tcPr>
        <w:p w:rsidR="00E0278C" w:rsidRPr="004D23CE" w:rsidRDefault="00E0278C" w:rsidP="00DE2774">
          <w:pPr>
            <w:spacing w:line="360" w:lineRule="auto"/>
            <w:jc w:val="both"/>
            <w:rPr>
              <w:ins w:id="2002" w:author="Tomasz Palmąka" w:date="2017-05-15T13:02:00Z"/>
              <w:rFonts w:ascii="Arial" w:eastAsia="Calibri" w:hAnsi="Arial"/>
              <w:highlight w:val="yellow"/>
            </w:rPr>
          </w:pPr>
          <w:ins w:id="2003" w:author="Tomasz Palmąka" w:date="2017-05-15T13:02:00Z">
            <w:r w:rsidRPr="009E4357">
              <w:rPr>
                <w:rFonts w:ascii="Arial" w:eastAsia="Calibri" w:hAnsi="Arial"/>
                <w:noProof/>
              </w:rPr>
              <w:drawing>
                <wp:inline distT="0" distB="0" distL="0" distR="0" wp14:anchorId="2FBA9697" wp14:editId="242FF46D">
                  <wp:extent cx="1666875" cy="771525"/>
                  <wp:effectExtent l="0" t="0" r="9525" b="9525"/>
                  <wp:docPr id="3" name="Obraz 3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2619" w:type="dxa"/>
          <w:shd w:val="clear" w:color="auto" w:fill="auto"/>
          <w:tcPrChange w:id="2004" w:author="Tomasz Palmąka" w:date="2017-05-18T10:15:00Z">
            <w:tcPr>
              <w:tcW w:w="2619" w:type="dxa"/>
              <w:shd w:val="clear" w:color="auto" w:fill="auto"/>
            </w:tcPr>
          </w:tcPrChange>
        </w:tcPr>
        <w:p w:rsidR="00E0278C" w:rsidRPr="004D23CE" w:rsidRDefault="00E0278C" w:rsidP="00DE2774">
          <w:pPr>
            <w:spacing w:line="360" w:lineRule="auto"/>
            <w:jc w:val="center"/>
            <w:rPr>
              <w:ins w:id="2005" w:author="Tomasz Palmąka" w:date="2017-05-15T13:02:00Z"/>
              <w:rFonts w:ascii="Arial" w:eastAsia="Calibri" w:hAnsi="Arial"/>
              <w:highlight w:val="yellow"/>
            </w:rPr>
          </w:pPr>
          <w:ins w:id="2006" w:author="Tomasz Palmąka" w:date="2017-05-15T13:02:00Z">
            <w:r w:rsidRPr="009E4357">
              <w:rPr>
                <w:rFonts w:ascii="Cambria" w:hAnsi="Cambria"/>
                <w:noProof/>
              </w:rPr>
              <w:drawing>
                <wp:inline distT="0" distB="0" distL="0" distR="0" wp14:anchorId="5EC0BDB5" wp14:editId="233AA6DE">
                  <wp:extent cx="1381125" cy="696595"/>
                  <wp:effectExtent l="0" t="0" r="952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3726" w:type="dxa"/>
          <w:shd w:val="clear" w:color="auto" w:fill="auto"/>
          <w:tcPrChange w:id="2007" w:author="Tomasz Palmąka" w:date="2017-05-18T10:15:00Z">
            <w:tcPr>
              <w:tcW w:w="3726" w:type="dxa"/>
              <w:shd w:val="clear" w:color="auto" w:fill="auto"/>
            </w:tcPr>
          </w:tcPrChange>
        </w:tcPr>
        <w:p w:rsidR="00E0278C" w:rsidRPr="005F22E6" w:rsidRDefault="00E0278C" w:rsidP="00DE2774">
          <w:pPr>
            <w:spacing w:line="360" w:lineRule="auto"/>
            <w:jc w:val="right"/>
            <w:rPr>
              <w:ins w:id="2008" w:author="Tomasz Palmąka" w:date="2017-05-15T13:02:00Z"/>
              <w:rFonts w:ascii="Arial" w:eastAsia="Calibri" w:hAnsi="Arial"/>
            </w:rPr>
          </w:pPr>
          <w:ins w:id="2009" w:author="Tomasz Palmąka" w:date="2017-05-15T13:02:00Z">
            <w:r w:rsidRPr="009E4357">
              <w:rPr>
                <w:rFonts w:ascii="Arial" w:eastAsia="Calibri" w:hAnsi="Arial"/>
                <w:noProof/>
              </w:rPr>
              <w:drawing>
                <wp:inline distT="0" distB="0" distL="0" distR="0" wp14:anchorId="1C204B86" wp14:editId="1DFE01FD">
                  <wp:extent cx="2202180" cy="771525"/>
                  <wp:effectExtent l="0" t="0" r="7620" b="9525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E0278C" w:rsidRDefault="00E02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9F2"/>
    <w:multiLevelType w:val="hybridMultilevel"/>
    <w:tmpl w:val="C2003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CDA"/>
    <w:multiLevelType w:val="hybridMultilevel"/>
    <w:tmpl w:val="884A23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C3EE3"/>
    <w:multiLevelType w:val="hybridMultilevel"/>
    <w:tmpl w:val="688C3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9F9"/>
    <w:multiLevelType w:val="hybridMultilevel"/>
    <w:tmpl w:val="B4B898D0"/>
    <w:lvl w:ilvl="0" w:tplc="FEE898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2F33072"/>
    <w:multiLevelType w:val="hybridMultilevel"/>
    <w:tmpl w:val="7254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616"/>
    <w:multiLevelType w:val="hybridMultilevel"/>
    <w:tmpl w:val="0CB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C96"/>
    <w:multiLevelType w:val="hybridMultilevel"/>
    <w:tmpl w:val="2CE6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DA438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15E3"/>
    <w:multiLevelType w:val="hybridMultilevel"/>
    <w:tmpl w:val="EAD80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3F9"/>
    <w:multiLevelType w:val="hybridMultilevel"/>
    <w:tmpl w:val="E0BC0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3530"/>
    <w:multiLevelType w:val="hybridMultilevel"/>
    <w:tmpl w:val="6AF81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47EF"/>
    <w:multiLevelType w:val="hybridMultilevel"/>
    <w:tmpl w:val="01DE15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A82F2B"/>
    <w:multiLevelType w:val="hybridMultilevel"/>
    <w:tmpl w:val="757A5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268E0"/>
    <w:multiLevelType w:val="hybridMultilevel"/>
    <w:tmpl w:val="F3F0F41E"/>
    <w:lvl w:ilvl="0" w:tplc="B2A86B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24BE"/>
    <w:multiLevelType w:val="hybridMultilevel"/>
    <w:tmpl w:val="94EEE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9090C"/>
    <w:multiLevelType w:val="singleLevel"/>
    <w:tmpl w:val="4F32A6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16" w15:restartNumberingAfterBreak="0">
    <w:nsid w:val="1DBA0F42"/>
    <w:multiLevelType w:val="hybridMultilevel"/>
    <w:tmpl w:val="76E47F60"/>
    <w:lvl w:ilvl="0" w:tplc="557C0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F1322"/>
    <w:multiLevelType w:val="hybridMultilevel"/>
    <w:tmpl w:val="EAC67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B40D27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C7172"/>
    <w:multiLevelType w:val="hybridMultilevel"/>
    <w:tmpl w:val="3B98C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343B7"/>
    <w:multiLevelType w:val="multilevel"/>
    <w:tmpl w:val="1FAC5EC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2E693F"/>
    <w:multiLevelType w:val="hybridMultilevel"/>
    <w:tmpl w:val="860AB0B6"/>
    <w:lvl w:ilvl="0" w:tplc="A6221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170BE"/>
    <w:multiLevelType w:val="hybridMultilevel"/>
    <w:tmpl w:val="0784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E418D"/>
    <w:multiLevelType w:val="hybridMultilevel"/>
    <w:tmpl w:val="13E80D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FA434D"/>
    <w:multiLevelType w:val="hybridMultilevel"/>
    <w:tmpl w:val="4AA65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13636"/>
    <w:multiLevelType w:val="hybridMultilevel"/>
    <w:tmpl w:val="F5E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F32BA"/>
    <w:multiLevelType w:val="hybridMultilevel"/>
    <w:tmpl w:val="A072A5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845DF9"/>
    <w:multiLevelType w:val="hybridMultilevel"/>
    <w:tmpl w:val="B1DEFF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9A1340B"/>
    <w:multiLevelType w:val="hybridMultilevel"/>
    <w:tmpl w:val="ADC0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E1CF0"/>
    <w:multiLevelType w:val="hybridMultilevel"/>
    <w:tmpl w:val="2CE6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DA438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513AB"/>
    <w:multiLevelType w:val="hybridMultilevel"/>
    <w:tmpl w:val="8C3443D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35FB14AA"/>
    <w:multiLevelType w:val="hybridMultilevel"/>
    <w:tmpl w:val="53B0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D58AC"/>
    <w:multiLevelType w:val="multilevel"/>
    <w:tmpl w:val="3806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66131D"/>
    <w:multiLevelType w:val="hybridMultilevel"/>
    <w:tmpl w:val="3B4A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9E7804"/>
    <w:multiLevelType w:val="hybridMultilevel"/>
    <w:tmpl w:val="2D60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43DCB"/>
    <w:multiLevelType w:val="hybridMultilevel"/>
    <w:tmpl w:val="EAC67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B40D27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33A8B"/>
    <w:multiLevelType w:val="hybridMultilevel"/>
    <w:tmpl w:val="3826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47D3"/>
    <w:multiLevelType w:val="hybridMultilevel"/>
    <w:tmpl w:val="60C0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D3FF3"/>
    <w:multiLevelType w:val="hybridMultilevel"/>
    <w:tmpl w:val="0DC23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7F19BD"/>
    <w:multiLevelType w:val="hybridMultilevel"/>
    <w:tmpl w:val="E60E533E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6F26C6"/>
    <w:multiLevelType w:val="hybridMultilevel"/>
    <w:tmpl w:val="FF3AF2B0"/>
    <w:lvl w:ilvl="0" w:tplc="FD9C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080625"/>
    <w:multiLevelType w:val="hybridMultilevel"/>
    <w:tmpl w:val="9938645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33A4A93"/>
    <w:multiLevelType w:val="singleLevel"/>
    <w:tmpl w:val="BA5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5F76335"/>
    <w:multiLevelType w:val="hybridMultilevel"/>
    <w:tmpl w:val="51967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F7E47"/>
    <w:multiLevelType w:val="singleLevel"/>
    <w:tmpl w:val="61B2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722356C"/>
    <w:multiLevelType w:val="singleLevel"/>
    <w:tmpl w:val="4F32A6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46" w15:restartNumberingAfterBreak="0">
    <w:nsid w:val="47944BF1"/>
    <w:multiLevelType w:val="hybridMultilevel"/>
    <w:tmpl w:val="15EA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4B280B29"/>
    <w:multiLevelType w:val="hybridMultilevel"/>
    <w:tmpl w:val="3B98C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D44F0E"/>
    <w:multiLevelType w:val="hybridMultilevel"/>
    <w:tmpl w:val="60680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67182"/>
    <w:multiLevelType w:val="hybridMultilevel"/>
    <w:tmpl w:val="A4CA7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DD470E"/>
    <w:multiLevelType w:val="hybridMultilevel"/>
    <w:tmpl w:val="3AD2E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4C5572"/>
    <w:multiLevelType w:val="hybridMultilevel"/>
    <w:tmpl w:val="B628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EC6A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2F3149"/>
    <w:multiLevelType w:val="hybridMultilevel"/>
    <w:tmpl w:val="17AA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2B5870"/>
    <w:multiLevelType w:val="hybridMultilevel"/>
    <w:tmpl w:val="24203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42679"/>
    <w:multiLevelType w:val="hybridMultilevel"/>
    <w:tmpl w:val="9BB85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37A3E48"/>
    <w:multiLevelType w:val="hybridMultilevel"/>
    <w:tmpl w:val="C17AF872"/>
    <w:lvl w:ilvl="0" w:tplc="2C12F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3D54856"/>
    <w:multiLevelType w:val="hybridMultilevel"/>
    <w:tmpl w:val="8E06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2B6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27CF7"/>
    <w:multiLevelType w:val="hybridMultilevel"/>
    <w:tmpl w:val="6DF8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5B200A"/>
    <w:multiLevelType w:val="hybridMultilevel"/>
    <w:tmpl w:val="8D709FF0"/>
    <w:lvl w:ilvl="0" w:tplc="43C42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657F3F"/>
    <w:multiLevelType w:val="multilevel"/>
    <w:tmpl w:val="2A84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2" w15:restartNumberingAfterBreak="0">
    <w:nsid w:val="594E5E03"/>
    <w:multiLevelType w:val="multilevel"/>
    <w:tmpl w:val="0ED09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B021C58"/>
    <w:multiLevelType w:val="hybridMultilevel"/>
    <w:tmpl w:val="3FDEA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B57684"/>
    <w:multiLevelType w:val="hybridMultilevel"/>
    <w:tmpl w:val="18CA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866B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7B654C"/>
    <w:multiLevelType w:val="multilevel"/>
    <w:tmpl w:val="A40027B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6"/>
        </w:tabs>
        <w:ind w:left="4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2"/>
        </w:tabs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8"/>
        </w:tabs>
        <w:ind w:left="1928" w:hanging="1800"/>
      </w:pPr>
      <w:rPr>
        <w:rFonts w:hint="default"/>
      </w:rPr>
    </w:lvl>
  </w:abstractNum>
  <w:abstractNum w:abstractNumId="66" w15:restartNumberingAfterBreak="0">
    <w:nsid w:val="603631A7"/>
    <w:multiLevelType w:val="hybridMultilevel"/>
    <w:tmpl w:val="051C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D40FD"/>
    <w:multiLevelType w:val="hybridMultilevel"/>
    <w:tmpl w:val="F21C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855949"/>
    <w:multiLevelType w:val="hybridMultilevel"/>
    <w:tmpl w:val="676ADBE2"/>
    <w:lvl w:ilvl="0" w:tplc="EDE28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28859AC"/>
    <w:multiLevelType w:val="multilevel"/>
    <w:tmpl w:val="C7BAE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0" w15:restartNumberingAfterBreak="0">
    <w:nsid w:val="65BB7A7E"/>
    <w:multiLevelType w:val="hybridMultilevel"/>
    <w:tmpl w:val="B2A0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2426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9D669A"/>
    <w:multiLevelType w:val="hybridMultilevel"/>
    <w:tmpl w:val="59B851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EC2F39"/>
    <w:multiLevelType w:val="hybridMultilevel"/>
    <w:tmpl w:val="83DC2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E898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944E6B"/>
    <w:multiLevelType w:val="hybridMultilevel"/>
    <w:tmpl w:val="0B2A8A4E"/>
    <w:lvl w:ilvl="0" w:tplc="59660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AE0DC1"/>
    <w:multiLevelType w:val="hybridMultilevel"/>
    <w:tmpl w:val="BB18F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E62FD2"/>
    <w:multiLevelType w:val="hybridMultilevel"/>
    <w:tmpl w:val="6FF44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C7043E3"/>
    <w:multiLevelType w:val="hybridMultilevel"/>
    <w:tmpl w:val="1A14C35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C81532A"/>
    <w:multiLevelType w:val="multilevel"/>
    <w:tmpl w:val="880CD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78" w15:restartNumberingAfterBreak="0">
    <w:nsid w:val="6CB823B4"/>
    <w:multiLevelType w:val="hybridMultilevel"/>
    <w:tmpl w:val="B6BA70A4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>
      <w:start w:val="19"/>
      <w:numFmt w:val="upperRoman"/>
      <w:lvlText w:val="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9" w15:restartNumberingAfterBreak="0">
    <w:nsid w:val="6EC7186C"/>
    <w:multiLevelType w:val="hybridMultilevel"/>
    <w:tmpl w:val="A92E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413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DC0E42"/>
    <w:multiLevelType w:val="hybridMultilevel"/>
    <w:tmpl w:val="861EA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0406F4"/>
    <w:multiLevelType w:val="multilevel"/>
    <w:tmpl w:val="996891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2" w15:restartNumberingAfterBreak="0">
    <w:nsid w:val="70605982"/>
    <w:multiLevelType w:val="hybridMultilevel"/>
    <w:tmpl w:val="465CAA5A"/>
    <w:lvl w:ilvl="0" w:tplc="E2B86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B8162F"/>
    <w:multiLevelType w:val="hybridMultilevel"/>
    <w:tmpl w:val="64101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F532A"/>
    <w:multiLevelType w:val="hybridMultilevel"/>
    <w:tmpl w:val="86AE5ADA"/>
    <w:lvl w:ilvl="0" w:tplc="92E4C8D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2E21BDA"/>
    <w:multiLevelType w:val="hybridMultilevel"/>
    <w:tmpl w:val="588A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1B7057"/>
    <w:multiLevelType w:val="hybridMultilevel"/>
    <w:tmpl w:val="8D709FF0"/>
    <w:lvl w:ilvl="0" w:tplc="43C42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DA046F"/>
    <w:multiLevelType w:val="hybridMultilevel"/>
    <w:tmpl w:val="9280E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9D36F4"/>
    <w:multiLevelType w:val="hybridMultilevel"/>
    <w:tmpl w:val="BCDAB19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9" w15:restartNumberingAfterBreak="0">
    <w:nsid w:val="7A695F67"/>
    <w:multiLevelType w:val="hybridMultilevel"/>
    <w:tmpl w:val="C2003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D15EDF"/>
    <w:multiLevelType w:val="hybridMultilevel"/>
    <w:tmpl w:val="7B921FA8"/>
    <w:lvl w:ilvl="0" w:tplc="DF9625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D421792"/>
    <w:multiLevelType w:val="hybridMultilevel"/>
    <w:tmpl w:val="027E0EB8"/>
    <w:lvl w:ilvl="0" w:tplc="DB141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206A03"/>
    <w:multiLevelType w:val="hybridMultilevel"/>
    <w:tmpl w:val="3A3E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F2F39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E9B5223"/>
    <w:multiLevelType w:val="hybridMultilevel"/>
    <w:tmpl w:val="52560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76"/>
  </w:num>
  <w:num w:numId="3">
    <w:abstractNumId w:val="41"/>
  </w:num>
  <w:num w:numId="4">
    <w:abstractNumId w:val="37"/>
  </w:num>
  <w:num w:numId="5">
    <w:abstractNumId w:val="1"/>
  </w:num>
  <w:num w:numId="6">
    <w:abstractNumId w:val="4"/>
  </w:num>
  <w:num w:numId="7">
    <w:abstractNumId w:val="38"/>
  </w:num>
  <w:num w:numId="8">
    <w:abstractNumId w:val="49"/>
  </w:num>
  <w:num w:numId="9">
    <w:abstractNumId w:val="60"/>
  </w:num>
  <w:num w:numId="10">
    <w:abstractNumId w:val="71"/>
  </w:num>
  <w:num w:numId="11">
    <w:abstractNumId w:val="45"/>
  </w:num>
  <w:num w:numId="12">
    <w:abstractNumId w:val="77"/>
  </w:num>
  <w:num w:numId="13">
    <w:abstractNumId w:val="65"/>
  </w:num>
  <w:num w:numId="14">
    <w:abstractNumId w:val="31"/>
  </w:num>
  <w:num w:numId="15">
    <w:abstractNumId w:val="32"/>
  </w:num>
  <w:num w:numId="16">
    <w:abstractNumId w:val="47"/>
    <w:lvlOverride w:ilvl="0">
      <w:startOverride w:val="1"/>
    </w:lvlOverride>
  </w:num>
  <w:num w:numId="17">
    <w:abstractNumId w:val="90"/>
  </w:num>
  <w:num w:numId="18">
    <w:abstractNumId w:val="61"/>
  </w:num>
  <w:num w:numId="19">
    <w:abstractNumId w:val="42"/>
  </w:num>
  <w:num w:numId="20">
    <w:abstractNumId w:val="19"/>
  </w:num>
  <w:num w:numId="21">
    <w:abstractNumId w:val="91"/>
  </w:num>
  <w:num w:numId="22">
    <w:abstractNumId w:val="15"/>
  </w:num>
  <w:num w:numId="23">
    <w:abstractNumId w:val="69"/>
  </w:num>
  <w:num w:numId="24">
    <w:abstractNumId w:val="40"/>
  </w:num>
  <w:num w:numId="25">
    <w:abstractNumId w:val="22"/>
  </w:num>
  <w:num w:numId="26">
    <w:abstractNumId w:val="35"/>
  </w:num>
  <w:num w:numId="27">
    <w:abstractNumId w:val="72"/>
  </w:num>
  <w:num w:numId="28">
    <w:abstractNumId w:val="68"/>
  </w:num>
  <w:num w:numId="29">
    <w:abstractNumId w:val="11"/>
  </w:num>
  <w:num w:numId="30">
    <w:abstractNumId w:val="29"/>
  </w:num>
  <w:num w:numId="31">
    <w:abstractNumId w:val="88"/>
  </w:num>
  <w:num w:numId="32">
    <w:abstractNumId w:val="93"/>
  </w:num>
  <w:num w:numId="33">
    <w:abstractNumId w:val="44"/>
  </w:num>
  <w:num w:numId="34">
    <w:abstractNumId w:val="39"/>
  </w:num>
  <w:num w:numId="35">
    <w:abstractNumId w:val="47"/>
  </w:num>
  <w:num w:numId="36">
    <w:abstractNumId w:val="80"/>
  </w:num>
  <w:num w:numId="37">
    <w:abstractNumId w:val="62"/>
  </w:num>
  <w:num w:numId="38">
    <w:abstractNumId w:val="89"/>
  </w:num>
  <w:num w:numId="39">
    <w:abstractNumId w:val="43"/>
  </w:num>
  <w:num w:numId="40">
    <w:abstractNumId w:val="0"/>
  </w:num>
  <w:num w:numId="41">
    <w:abstractNumId w:val="81"/>
  </w:num>
  <w:num w:numId="42">
    <w:abstractNumId w:val="59"/>
  </w:num>
  <w:num w:numId="43">
    <w:abstractNumId w:val="46"/>
  </w:num>
  <w:num w:numId="44">
    <w:abstractNumId w:val="7"/>
  </w:num>
  <w:num w:numId="45">
    <w:abstractNumId w:val="73"/>
  </w:num>
  <w:num w:numId="46">
    <w:abstractNumId w:val="50"/>
  </w:num>
  <w:num w:numId="47">
    <w:abstractNumId w:val="26"/>
  </w:num>
  <w:num w:numId="48">
    <w:abstractNumId w:val="25"/>
  </w:num>
  <w:num w:numId="49">
    <w:abstractNumId w:val="66"/>
  </w:num>
  <w:num w:numId="50">
    <w:abstractNumId w:val="23"/>
  </w:num>
  <w:num w:numId="51">
    <w:abstractNumId w:val="85"/>
  </w:num>
  <w:num w:numId="52">
    <w:abstractNumId w:val="53"/>
  </w:num>
  <w:num w:numId="53">
    <w:abstractNumId w:val="27"/>
  </w:num>
  <w:num w:numId="54">
    <w:abstractNumId w:val="21"/>
  </w:num>
  <w:num w:numId="55">
    <w:abstractNumId w:val="75"/>
  </w:num>
  <w:num w:numId="56">
    <w:abstractNumId w:val="92"/>
  </w:num>
  <w:num w:numId="57">
    <w:abstractNumId w:val="10"/>
  </w:num>
  <w:num w:numId="58">
    <w:abstractNumId w:val="52"/>
  </w:num>
  <w:num w:numId="59">
    <w:abstractNumId w:val="51"/>
  </w:num>
  <w:num w:numId="60">
    <w:abstractNumId w:val="64"/>
  </w:num>
  <w:num w:numId="61">
    <w:abstractNumId w:val="17"/>
  </w:num>
  <w:num w:numId="62">
    <w:abstractNumId w:val="70"/>
  </w:num>
  <w:num w:numId="63">
    <w:abstractNumId w:val="13"/>
  </w:num>
  <w:num w:numId="64">
    <w:abstractNumId w:val="20"/>
  </w:num>
  <w:num w:numId="65">
    <w:abstractNumId w:val="57"/>
  </w:num>
  <w:num w:numId="66">
    <w:abstractNumId w:val="79"/>
  </w:num>
  <w:num w:numId="67">
    <w:abstractNumId w:val="54"/>
  </w:num>
  <w:num w:numId="68">
    <w:abstractNumId w:val="36"/>
  </w:num>
  <w:num w:numId="69">
    <w:abstractNumId w:val="8"/>
  </w:num>
  <w:num w:numId="70">
    <w:abstractNumId w:val="16"/>
  </w:num>
  <w:num w:numId="71">
    <w:abstractNumId w:val="33"/>
  </w:num>
  <w:num w:numId="72">
    <w:abstractNumId w:val="67"/>
  </w:num>
  <w:num w:numId="73">
    <w:abstractNumId w:val="24"/>
  </w:num>
  <w:num w:numId="74">
    <w:abstractNumId w:val="5"/>
  </w:num>
  <w:num w:numId="75">
    <w:abstractNumId w:val="9"/>
  </w:num>
  <w:num w:numId="76">
    <w:abstractNumId w:val="63"/>
  </w:num>
  <w:num w:numId="77">
    <w:abstractNumId w:val="12"/>
  </w:num>
  <w:num w:numId="78">
    <w:abstractNumId w:val="2"/>
  </w:num>
  <w:num w:numId="79">
    <w:abstractNumId w:val="18"/>
  </w:num>
  <w:num w:numId="80">
    <w:abstractNumId w:val="83"/>
  </w:num>
  <w:num w:numId="81">
    <w:abstractNumId w:val="48"/>
  </w:num>
  <w:num w:numId="82">
    <w:abstractNumId w:val="14"/>
  </w:num>
  <w:num w:numId="83">
    <w:abstractNumId w:val="6"/>
  </w:num>
  <w:num w:numId="84">
    <w:abstractNumId w:val="86"/>
  </w:num>
  <w:num w:numId="85">
    <w:abstractNumId w:val="3"/>
  </w:num>
  <w:num w:numId="86">
    <w:abstractNumId w:val="58"/>
  </w:num>
  <w:num w:numId="87">
    <w:abstractNumId w:val="84"/>
  </w:num>
  <w:num w:numId="88">
    <w:abstractNumId w:val="34"/>
  </w:num>
  <w:num w:numId="89">
    <w:abstractNumId w:val="87"/>
  </w:num>
  <w:num w:numId="90">
    <w:abstractNumId w:val="28"/>
  </w:num>
  <w:num w:numId="91">
    <w:abstractNumId w:val="56"/>
  </w:num>
  <w:num w:numId="92">
    <w:abstractNumId w:val="55"/>
  </w:num>
  <w:num w:numId="93">
    <w:abstractNumId w:val="30"/>
  </w:num>
  <w:num w:numId="94">
    <w:abstractNumId w:val="74"/>
  </w:num>
  <w:num w:numId="95">
    <w:abstractNumId w:val="82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Palmąka">
    <w15:presenceInfo w15:providerId="None" w15:userId="Tomasz Palmą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06"/>
    <w:rsid w:val="0002155F"/>
    <w:rsid w:val="00033597"/>
    <w:rsid w:val="0004208D"/>
    <w:rsid w:val="000755EB"/>
    <w:rsid w:val="00076A49"/>
    <w:rsid w:val="00091D81"/>
    <w:rsid w:val="00097C2E"/>
    <w:rsid w:val="000A0322"/>
    <w:rsid w:val="00126166"/>
    <w:rsid w:val="00135F05"/>
    <w:rsid w:val="001571F2"/>
    <w:rsid w:val="00171D44"/>
    <w:rsid w:val="001765D6"/>
    <w:rsid w:val="001911A8"/>
    <w:rsid w:val="001A6B30"/>
    <w:rsid w:val="001C50B3"/>
    <w:rsid w:val="001C7E13"/>
    <w:rsid w:val="001D7524"/>
    <w:rsid w:val="0023661D"/>
    <w:rsid w:val="00244965"/>
    <w:rsid w:val="00247DCF"/>
    <w:rsid w:val="002668D1"/>
    <w:rsid w:val="002762AA"/>
    <w:rsid w:val="00276BF7"/>
    <w:rsid w:val="00282987"/>
    <w:rsid w:val="002848BB"/>
    <w:rsid w:val="00297B7B"/>
    <w:rsid w:val="002A3912"/>
    <w:rsid w:val="002A670D"/>
    <w:rsid w:val="002B2078"/>
    <w:rsid w:val="002C1CCE"/>
    <w:rsid w:val="00304A64"/>
    <w:rsid w:val="00312E0B"/>
    <w:rsid w:val="00314968"/>
    <w:rsid w:val="00321976"/>
    <w:rsid w:val="0032569E"/>
    <w:rsid w:val="00327F8F"/>
    <w:rsid w:val="00336A6E"/>
    <w:rsid w:val="003373CD"/>
    <w:rsid w:val="00360DF0"/>
    <w:rsid w:val="00361AF1"/>
    <w:rsid w:val="00370567"/>
    <w:rsid w:val="00377C66"/>
    <w:rsid w:val="00381B66"/>
    <w:rsid w:val="003919F3"/>
    <w:rsid w:val="0039281F"/>
    <w:rsid w:val="003B1214"/>
    <w:rsid w:val="003C44F6"/>
    <w:rsid w:val="003E3069"/>
    <w:rsid w:val="003F0791"/>
    <w:rsid w:val="003F2E15"/>
    <w:rsid w:val="00400CA5"/>
    <w:rsid w:val="00402606"/>
    <w:rsid w:val="004064AA"/>
    <w:rsid w:val="0040780E"/>
    <w:rsid w:val="004112FE"/>
    <w:rsid w:val="004306C3"/>
    <w:rsid w:val="00434C6B"/>
    <w:rsid w:val="004422B3"/>
    <w:rsid w:val="004432F3"/>
    <w:rsid w:val="004833EF"/>
    <w:rsid w:val="00487A5D"/>
    <w:rsid w:val="004C529A"/>
    <w:rsid w:val="004D6A8B"/>
    <w:rsid w:val="004E03FD"/>
    <w:rsid w:val="004E6A52"/>
    <w:rsid w:val="004F4E56"/>
    <w:rsid w:val="00502232"/>
    <w:rsid w:val="00515041"/>
    <w:rsid w:val="00526976"/>
    <w:rsid w:val="00571AA3"/>
    <w:rsid w:val="0057619E"/>
    <w:rsid w:val="0059057C"/>
    <w:rsid w:val="005A1A8C"/>
    <w:rsid w:val="005D0A06"/>
    <w:rsid w:val="005D44BF"/>
    <w:rsid w:val="006029BF"/>
    <w:rsid w:val="00626887"/>
    <w:rsid w:val="00647A2B"/>
    <w:rsid w:val="00672B02"/>
    <w:rsid w:val="00684F0A"/>
    <w:rsid w:val="006A4F07"/>
    <w:rsid w:val="006A5A34"/>
    <w:rsid w:val="006A5F3C"/>
    <w:rsid w:val="006D5985"/>
    <w:rsid w:val="006F53D0"/>
    <w:rsid w:val="00722EF5"/>
    <w:rsid w:val="007370EC"/>
    <w:rsid w:val="00790329"/>
    <w:rsid w:val="007B7B22"/>
    <w:rsid w:val="007C6D23"/>
    <w:rsid w:val="007D1B0B"/>
    <w:rsid w:val="007F62CC"/>
    <w:rsid w:val="008206CB"/>
    <w:rsid w:val="00821158"/>
    <w:rsid w:val="00827B12"/>
    <w:rsid w:val="008324EC"/>
    <w:rsid w:val="00844646"/>
    <w:rsid w:val="008459E1"/>
    <w:rsid w:val="00852FDF"/>
    <w:rsid w:val="00861453"/>
    <w:rsid w:val="00862060"/>
    <w:rsid w:val="00863100"/>
    <w:rsid w:val="00866C93"/>
    <w:rsid w:val="00872223"/>
    <w:rsid w:val="008A54B6"/>
    <w:rsid w:val="008C58E3"/>
    <w:rsid w:val="00904BD7"/>
    <w:rsid w:val="00913179"/>
    <w:rsid w:val="0091528B"/>
    <w:rsid w:val="00936856"/>
    <w:rsid w:val="009555F8"/>
    <w:rsid w:val="00955602"/>
    <w:rsid w:val="0095756D"/>
    <w:rsid w:val="009613F6"/>
    <w:rsid w:val="009628DF"/>
    <w:rsid w:val="00965FC6"/>
    <w:rsid w:val="00966C84"/>
    <w:rsid w:val="00973196"/>
    <w:rsid w:val="009B3CDB"/>
    <w:rsid w:val="009B4949"/>
    <w:rsid w:val="009B7A64"/>
    <w:rsid w:val="009C0733"/>
    <w:rsid w:val="009E07B7"/>
    <w:rsid w:val="009E3C8A"/>
    <w:rsid w:val="009F585E"/>
    <w:rsid w:val="00A05593"/>
    <w:rsid w:val="00A16E61"/>
    <w:rsid w:val="00A174C1"/>
    <w:rsid w:val="00A37CD8"/>
    <w:rsid w:val="00A40E99"/>
    <w:rsid w:val="00A47A8A"/>
    <w:rsid w:val="00A5174C"/>
    <w:rsid w:val="00A5203A"/>
    <w:rsid w:val="00A55BC5"/>
    <w:rsid w:val="00A669F6"/>
    <w:rsid w:val="00A9148A"/>
    <w:rsid w:val="00A9230C"/>
    <w:rsid w:val="00A95306"/>
    <w:rsid w:val="00AB5F91"/>
    <w:rsid w:val="00AB7185"/>
    <w:rsid w:val="00B0011A"/>
    <w:rsid w:val="00B20B33"/>
    <w:rsid w:val="00B25D2C"/>
    <w:rsid w:val="00B51004"/>
    <w:rsid w:val="00B51259"/>
    <w:rsid w:val="00B555F3"/>
    <w:rsid w:val="00B572EB"/>
    <w:rsid w:val="00B733B3"/>
    <w:rsid w:val="00B966EB"/>
    <w:rsid w:val="00BA3386"/>
    <w:rsid w:val="00BE70CC"/>
    <w:rsid w:val="00C04823"/>
    <w:rsid w:val="00C20668"/>
    <w:rsid w:val="00C4508E"/>
    <w:rsid w:val="00C47894"/>
    <w:rsid w:val="00C52F87"/>
    <w:rsid w:val="00C874BE"/>
    <w:rsid w:val="00C952AD"/>
    <w:rsid w:val="00CF0C69"/>
    <w:rsid w:val="00CF2864"/>
    <w:rsid w:val="00D0369B"/>
    <w:rsid w:val="00D128EF"/>
    <w:rsid w:val="00D31EF3"/>
    <w:rsid w:val="00D7787A"/>
    <w:rsid w:val="00DB6503"/>
    <w:rsid w:val="00DB6F3A"/>
    <w:rsid w:val="00DC68DE"/>
    <w:rsid w:val="00DC7C65"/>
    <w:rsid w:val="00DD4F18"/>
    <w:rsid w:val="00DE2774"/>
    <w:rsid w:val="00DF2715"/>
    <w:rsid w:val="00DF3EFF"/>
    <w:rsid w:val="00DF6AD1"/>
    <w:rsid w:val="00E0278C"/>
    <w:rsid w:val="00E0698B"/>
    <w:rsid w:val="00E101C5"/>
    <w:rsid w:val="00E11858"/>
    <w:rsid w:val="00E35F5A"/>
    <w:rsid w:val="00E367BF"/>
    <w:rsid w:val="00E60864"/>
    <w:rsid w:val="00E624B1"/>
    <w:rsid w:val="00E721EF"/>
    <w:rsid w:val="00EA15CB"/>
    <w:rsid w:val="00EE5CA5"/>
    <w:rsid w:val="00F045F0"/>
    <w:rsid w:val="00F0618F"/>
    <w:rsid w:val="00F07DC2"/>
    <w:rsid w:val="00F2216F"/>
    <w:rsid w:val="00F445EE"/>
    <w:rsid w:val="00FA1AC0"/>
    <w:rsid w:val="00FA4D10"/>
    <w:rsid w:val="00FB6456"/>
    <w:rsid w:val="00FC55C2"/>
    <w:rsid w:val="00FD6090"/>
    <w:rsid w:val="00FE7FE7"/>
    <w:rsid w:val="00FF27EE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F2216-9D9E-47F2-9AE0-5837B6B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1EF"/>
    <w:pPr>
      <w:keepNext/>
      <w:ind w:left="-567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721EF"/>
    <w:pPr>
      <w:keepNext/>
      <w:ind w:left="465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721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721EF"/>
    <w:pPr>
      <w:keepNext/>
      <w:tabs>
        <w:tab w:val="left" w:pos="0"/>
      </w:tabs>
      <w:ind w:left="709" w:hanging="709"/>
      <w:outlineLvl w:val="3"/>
    </w:pPr>
    <w:rPr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E721EF"/>
    <w:pPr>
      <w:keepNext/>
      <w:jc w:val="right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721EF"/>
    <w:pPr>
      <w:keepNext/>
      <w:jc w:val="right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E721EF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E721EF"/>
    <w:pPr>
      <w:keepNext/>
      <w:jc w:val="right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E721EF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1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1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1E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21E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721E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721E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72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21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21EF"/>
  </w:style>
  <w:style w:type="character" w:customStyle="1" w:styleId="TekstkomentarzaZnak">
    <w:name w:val="Tekst komentarza Znak"/>
    <w:basedOn w:val="Domylnaczcionkaakapitu"/>
    <w:link w:val="Tekstkomentarza"/>
    <w:semiHidden/>
    <w:rsid w:val="00E7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7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2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21EF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21EF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721EF"/>
    <w:pPr>
      <w:ind w:left="426" w:hanging="426"/>
    </w:pPr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21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21EF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21EF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721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721EF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721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E721EF"/>
    <w:rPr>
      <w:color w:val="0000FF"/>
      <w:u w:val="single"/>
    </w:rPr>
  </w:style>
  <w:style w:type="paragraph" w:customStyle="1" w:styleId="a">
    <w:basedOn w:val="Normalny"/>
    <w:next w:val="Mapadokumentu"/>
    <w:rsid w:val="00E721EF"/>
    <w:pPr>
      <w:shd w:val="clear" w:color="auto" w:fill="000080"/>
    </w:pPr>
    <w:rPr>
      <w:rFonts w:ascii="Tahoma" w:hAnsi="Tahom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21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21EF"/>
    <w:rPr>
      <w:rFonts w:ascii="Segoe UI" w:eastAsia="Times New Roman" w:hAnsi="Segoe UI" w:cs="Segoe UI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E721E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21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E721E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blokowy">
    <w:name w:val="Block Text"/>
    <w:basedOn w:val="Normalny"/>
    <w:semiHidden/>
    <w:rsid w:val="00E721EF"/>
    <w:pPr>
      <w:shd w:val="clear" w:color="auto" w:fill="FFFFFF"/>
      <w:spacing w:before="14" w:line="271" w:lineRule="exact"/>
      <w:ind w:left="284" w:right="39"/>
      <w:jc w:val="both"/>
    </w:pPr>
    <w:rPr>
      <w:sz w:val="24"/>
    </w:rPr>
  </w:style>
  <w:style w:type="paragraph" w:styleId="Lista">
    <w:name w:val="List"/>
    <w:basedOn w:val="Tekstpodstawowy"/>
    <w:semiHidden/>
    <w:rsid w:val="00E721EF"/>
    <w:pPr>
      <w:numPr>
        <w:ilvl w:val="0"/>
      </w:numPr>
      <w:suppressAutoHyphens/>
      <w:spacing w:line="360" w:lineRule="auto"/>
    </w:pPr>
  </w:style>
  <w:style w:type="paragraph" w:customStyle="1" w:styleId="WW-Tekstpodstawowywcity3">
    <w:name w:val="WW-Tekst podstawowy wci?ty 3"/>
    <w:basedOn w:val="Normalny"/>
    <w:rsid w:val="00E721EF"/>
    <w:pPr>
      <w:widowControl w:val="0"/>
      <w:suppressAutoHyphens/>
      <w:spacing w:after="120"/>
      <w:ind w:left="283" w:firstLine="1"/>
    </w:pPr>
    <w:rPr>
      <w:sz w:val="16"/>
    </w:rPr>
  </w:style>
  <w:style w:type="paragraph" w:customStyle="1" w:styleId="BodyText22">
    <w:name w:val="Body Text 22"/>
    <w:basedOn w:val="Normalny"/>
    <w:rsid w:val="00E721EF"/>
    <w:pPr>
      <w:widowControl w:val="0"/>
      <w:suppressAutoHyphens/>
    </w:pPr>
    <w:rPr>
      <w:b/>
      <w:sz w:val="24"/>
    </w:rPr>
  </w:style>
  <w:style w:type="paragraph" w:customStyle="1" w:styleId="ZnakZnak1">
    <w:name w:val="Znak Znak1"/>
    <w:basedOn w:val="Normalny"/>
    <w:rsid w:val="00E721EF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72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1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E721EF"/>
  </w:style>
  <w:style w:type="paragraph" w:styleId="Akapitzlist">
    <w:name w:val="List Paragraph"/>
    <w:basedOn w:val="Normalny"/>
    <w:uiPriority w:val="34"/>
    <w:qFormat/>
    <w:rsid w:val="00E721EF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721E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1EF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E721EF"/>
    <w:rPr>
      <w:b/>
      <w:bCs/>
    </w:rPr>
  </w:style>
  <w:style w:type="paragraph" w:styleId="Bezodstpw">
    <w:name w:val="No Spacing"/>
    <w:uiPriority w:val="1"/>
    <w:qFormat/>
    <w:rsid w:val="00E7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0618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027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F04-39B9-4473-9596-5BC451A0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12</Pages>
  <Words>6305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Tomasz Palmąka</cp:lastModifiedBy>
  <cp:revision>108</cp:revision>
  <cp:lastPrinted>2017-05-22T07:33:00Z</cp:lastPrinted>
  <dcterms:created xsi:type="dcterms:W3CDTF">2016-08-03T12:37:00Z</dcterms:created>
  <dcterms:modified xsi:type="dcterms:W3CDTF">2017-06-07T06:27:00Z</dcterms:modified>
</cp:coreProperties>
</file>