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AB" w:rsidRDefault="002C2FAB" w:rsidP="002C2FAB">
      <w:pPr>
        <w:pStyle w:val="center"/>
      </w:pPr>
      <w:r>
        <w:rPr>
          <w:rStyle w:val="bold"/>
        </w:rPr>
        <w:t>Wyposażenie w sprzęt kom</w:t>
      </w:r>
      <w:r w:rsidR="0015523C">
        <w:rPr>
          <w:rStyle w:val="bold"/>
        </w:rPr>
        <w:t>puterowy szkół w Gminie Lipusz</w:t>
      </w:r>
    </w:p>
    <w:p w:rsidR="00B66D71" w:rsidRPr="002C2FAB" w:rsidRDefault="00645D91" w:rsidP="002C2FA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Szczegółowa Specyfikacja Zamówienia</w:t>
      </w:r>
    </w:p>
    <w:p w:rsidR="002C2FAB" w:rsidRPr="002C2FAB" w:rsidRDefault="002C2FAB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418"/>
        <w:gridCol w:w="1684"/>
        <w:gridCol w:w="9496"/>
        <w:gridCol w:w="87"/>
      </w:tblGrid>
      <w:tr w:rsidR="002C2FAB" w:rsidRPr="002C2FAB" w:rsidTr="001A389A">
        <w:tc>
          <w:tcPr>
            <w:tcW w:w="535" w:type="dxa"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>L.p.</w:t>
            </w:r>
          </w:p>
        </w:tc>
        <w:tc>
          <w:tcPr>
            <w:tcW w:w="2418" w:type="dxa"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>Parametr</w:t>
            </w:r>
          </w:p>
        </w:tc>
        <w:tc>
          <w:tcPr>
            <w:tcW w:w="1684" w:type="dxa"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583" w:type="dxa"/>
            <w:gridSpan w:val="2"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>Parametry minimalne</w:t>
            </w:r>
          </w:p>
        </w:tc>
      </w:tr>
      <w:tr w:rsidR="002C2FAB" w:rsidRPr="002C2FAB" w:rsidTr="001A389A">
        <w:tc>
          <w:tcPr>
            <w:tcW w:w="535" w:type="dxa"/>
            <w:vMerge w:val="restart"/>
          </w:tcPr>
          <w:p w:rsidR="002C2FAB" w:rsidRPr="00972731" w:rsidRDefault="002C2FAB" w:rsidP="00B66D7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72731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3685" w:type="dxa"/>
            <w:gridSpan w:val="4"/>
          </w:tcPr>
          <w:p w:rsidR="002C2FAB" w:rsidRPr="00972731" w:rsidRDefault="002C2FAB" w:rsidP="0015523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72731">
              <w:rPr>
                <w:rFonts w:ascii="Arial Narrow" w:hAnsi="Arial Narrow"/>
                <w:b/>
              </w:rPr>
              <w:t xml:space="preserve">Komputer przenośny </w:t>
            </w:r>
            <w:r w:rsidR="0015523C" w:rsidRPr="00972731">
              <w:rPr>
                <w:rFonts w:ascii="Arial Narrow" w:hAnsi="Arial Narrow"/>
                <w:b/>
              </w:rPr>
              <w:t>–</w:t>
            </w:r>
            <w:r w:rsidRPr="00972731">
              <w:rPr>
                <w:rFonts w:ascii="Arial Narrow" w:hAnsi="Arial Narrow"/>
                <w:b/>
              </w:rPr>
              <w:t xml:space="preserve"> 2</w:t>
            </w:r>
            <w:r w:rsidR="00FA67A8">
              <w:rPr>
                <w:rFonts w:ascii="Arial Narrow" w:hAnsi="Arial Narrow"/>
                <w:b/>
              </w:rPr>
              <w:t>2</w:t>
            </w:r>
            <w:r w:rsidR="0015523C" w:rsidRPr="00972731">
              <w:rPr>
                <w:rFonts w:ascii="Arial Narrow" w:hAnsi="Arial Narrow"/>
                <w:b/>
              </w:rPr>
              <w:t xml:space="preserve"> </w:t>
            </w:r>
            <w:r w:rsidRPr="00972731">
              <w:rPr>
                <w:rFonts w:ascii="Arial Narrow" w:hAnsi="Arial Narrow"/>
                <w:b/>
              </w:rPr>
              <w:t>szt.</w:t>
            </w:r>
            <w:r w:rsidR="00B6173B" w:rsidRPr="00972731">
              <w:rPr>
                <w:rFonts w:ascii="Arial Narrow" w:hAnsi="Arial Narrow"/>
                <w:b/>
              </w:rPr>
              <w:t xml:space="preserve"> (dotyczy laptopów w zestaw multimedialnych</w:t>
            </w:r>
            <w:r w:rsidR="00D02562" w:rsidRPr="00972731">
              <w:rPr>
                <w:rFonts w:ascii="Arial Narrow" w:hAnsi="Arial Narrow"/>
                <w:b/>
              </w:rPr>
              <w:t>(zamówienie częściowe nr 1)</w:t>
            </w:r>
            <w:r w:rsidR="00B6173B" w:rsidRPr="00972731">
              <w:rPr>
                <w:rFonts w:ascii="Arial Narrow" w:hAnsi="Arial Narrow"/>
                <w:b/>
              </w:rPr>
              <w:t xml:space="preserve"> i laptopów w zamówieniu częściowym nr 2</w:t>
            </w:r>
            <w:r w:rsidR="00D02562" w:rsidRPr="00972731">
              <w:rPr>
                <w:rFonts w:ascii="Arial Narrow" w:hAnsi="Arial Narrow"/>
                <w:b/>
              </w:rPr>
              <w:t>)</w:t>
            </w:r>
          </w:p>
        </w:tc>
      </w:tr>
      <w:tr w:rsidR="002C2FAB" w:rsidRPr="002C2FAB" w:rsidTr="001A389A">
        <w:tc>
          <w:tcPr>
            <w:tcW w:w="535" w:type="dxa"/>
            <w:vMerge/>
          </w:tcPr>
          <w:p w:rsidR="002C2FAB" w:rsidRPr="002C2FAB" w:rsidRDefault="002C2FAB" w:rsidP="00B66D71">
            <w:pPr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>Procesor</w:t>
            </w:r>
          </w:p>
        </w:tc>
        <w:tc>
          <w:tcPr>
            <w:tcW w:w="1684" w:type="dxa"/>
            <w:vMerge w:val="restart"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 xml:space="preserve">Zamawiający oczekuje </w:t>
            </w:r>
          </w:p>
        </w:tc>
        <w:tc>
          <w:tcPr>
            <w:tcW w:w="9583" w:type="dxa"/>
            <w:gridSpan w:val="2"/>
          </w:tcPr>
          <w:p w:rsidR="002C2FAB" w:rsidRPr="002C2FAB" w:rsidRDefault="002C2FAB" w:rsidP="00A73946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 xml:space="preserve">Zaoferowane urządzenie zawierać będzie procesor umożliwiający uzyskanie minimum </w:t>
            </w:r>
            <w:r w:rsidR="00A73946">
              <w:rPr>
                <w:rFonts w:ascii="Arial Narrow" w:hAnsi="Arial Narrow"/>
              </w:rPr>
              <w:t>3,370</w:t>
            </w:r>
            <w:r w:rsidRPr="002C2FAB">
              <w:rPr>
                <w:rFonts w:ascii="Arial Narrow" w:hAnsi="Arial Narrow"/>
              </w:rPr>
              <w:t xml:space="preserve"> punktów w teście PassmarkCPU (wartość Average CPU Mark) publikowanym na stronie cpubenchmark.net</w:t>
            </w:r>
          </w:p>
        </w:tc>
      </w:tr>
      <w:tr w:rsidR="002C2FAB" w:rsidRPr="002C2FAB" w:rsidTr="001A389A">
        <w:tc>
          <w:tcPr>
            <w:tcW w:w="535" w:type="dxa"/>
            <w:vMerge/>
          </w:tcPr>
          <w:p w:rsidR="002C2FAB" w:rsidRPr="002C2FAB" w:rsidRDefault="002C2FAB" w:rsidP="00B66D71">
            <w:pPr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>Pamięć RAM</w:t>
            </w:r>
          </w:p>
        </w:tc>
        <w:tc>
          <w:tcPr>
            <w:tcW w:w="1684" w:type="dxa"/>
            <w:vMerge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583" w:type="dxa"/>
            <w:gridSpan w:val="2"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>Min. 8 GB Pamięci RAM</w:t>
            </w:r>
          </w:p>
        </w:tc>
      </w:tr>
      <w:tr w:rsidR="002C2FAB" w:rsidRPr="002C2FAB" w:rsidTr="001A389A">
        <w:tc>
          <w:tcPr>
            <w:tcW w:w="535" w:type="dxa"/>
            <w:vMerge/>
          </w:tcPr>
          <w:p w:rsidR="002C2FAB" w:rsidRPr="002C2FAB" w:rsidRDefault="002C2FAB" w:rsidP="00B66D71">
            <w:pPr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>Dysk twardy</w:t>
            </w:r>
          </w:p>
        </w:tc>
        <w:tc>
          <w:tcPr>
            <w:tcW w:w="1684" w:type="dxa"/>
            <w:vMerge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583" w:type="dxa"/>
            <w:gridSpan w:val="2"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 xml:space="preserve">Min. </w:t>
            </w:r>
            <w:r w:rsidR="00A73946">
              <w:rPr>
                <w:rFonts w:ascii="Arial Narrow" w:hAnsi="Arial Narrow"/>
              </w:rPr>
              <w:t>5</w:t>
            </w:r>
            <w:r w:rsidRPr="002C2FAB">
              <w:rPr>
                <w:rFonts w:ascii="Arial Narrow" w:hAnsi="Arial Narrow"/>
              </w:rPr>
              <w:t>00 GB</w:t>
            </w:r>
          </w:p>
        </w:tc>
      </w:tr>
      <w:tr w:rsidR="002C2FAB" w:rsidRPr="002C2FAB" w:rsidTr="001A389A">
        <w:tc>
          <w:tcPr>
            <w:tcW w:w="535" w:type="dxa"/>
            <w:vMerge/>
          </w:tcPr>
          <w:p w:rsidR="002C2FAB" w:rsidRPr="002C2FAB" w:rsidRDefault="002C2FAB" w:rsidP="00B66D71">
            <w:pPr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>Napęd nośnika optycznego</w:t>
            </w:r>
          </w:p>
        </w:tc>
        <w:tc>
          <w:tcPr>
            <w:tcW w:w="1684" w:type="dxa"/>
            <w:vMerge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583" w:type="dxa"/>
            <w:gridSpan w:val="2"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>nagrywarka DVD typu SuperMulti z interfejsem SATA wewnętrzna z oprogramowaniem do nagrywania płyt</w:t>
            </w:r>
          </w:p>
        </w:tc>
      </w:tr>
      <w:tr w:rsidR="002C2FAB" w:rsidRPr="002C2FAB" w:rsidTr="001A389A">
        <w:tc>
          <w:tcPr>
            <w:tcW w:w="535" w:type="dxa"/>
            <w:vMerge/>
          </w:tcPr>
          <w:p w:rsidR="002C2FAB" w:rsidRPr="002C2FAB" w:rsidRDefault="002C2FAB" w:rsidP="00B66D71">
            <w:pPr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>Grafika</w:t>
            </w:r>
          </w:p>
        </w:tc>
        <w:tc>
          <w:tcPr>
            <w:tcW w:w="1684" w:type="dxa"/>
            <w:vMerge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583" w:type="dxa"/>
            <w:gridSpan w:val="2"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>zapewniająca rozdzielczość 1920x1080</w:t>
            </w:r>
          </w:p>
          <w:p w:rsidR="002C2FAB" w:rsidRPr="003D5F3C" w:rsidRDefault="004B75D9" w:rsidP="004B75D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Złącza zewnętrzne</w:t>
            </w:r>
            <w:r w:rsidR="002C2FAB" w:rsidRPr="002C2FAB">
              <w:rPr>
                <w:rFonts w:ascii="Arial Narrow" w:hAnsi="Arial Narrow"/>
              </w:rPr>
              <w:t xml:space="preserve">: </w:t>
            </w:r>
            <w:r w:rsidR="00A73946">
              <w:rPr>
                <w:rFonts w:ascii="Arial Narrow" w:hAnsi="Arial Narrow"/>
              </w:rPr>
              <w:t xml:space="preserve">HDMI, DSUB, </w:t>
            </w:r>
          </w:p>
        </w:tc>
      </w:tr>
      <w:tr w:rsidR="0017620A" w:rsidRPr="002C2FAB" w:rsidTr="001A389A">
        <w:tc>
          <w:tcPr>
            <w:tcW w:w="535" w:type="dxa"/>
            <w:vMerge/>
          </w:tcPr>
          <w:p w:rsidR="0017620A" w:rsidRPr="002C2FAB" w:rsidRDefault="0017620A" w:rsidP="00B66D71">
            <w:pPr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17620A" w:rsidRPr="002C2FAB" w:rsidRDefault="0017620A" w:rsidP="00B66D7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Obszar aktywny</w:t>
            </w:r>
          </w:p>
        </w:tc>
        <w:tc>
          <w:tcPr>
            <w:tcW w:w="1684" w:type="dxa"/>
            <w:vMerge/>
          </w:tcPr>
          <w:p w:rsidR="0017620A" w:rsidRPr="002C2FAB" w:rsidRDefault="0017620A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583" w:type="dxa"/>
            <w:gridSpan w:val="2"/>
          </w:tcPr>
          <w:p w:rsidR="0017620A" w:rsidRPr="002C2FAB" w:rsidRDefault="0017620A" w:rsidP="00B66D7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14 cali, max. 15,6 cala</w:t>
            </w:r>
          </w:p>
        </w:tc>
      </w:tr>
      <w:tr w:rsidR="002C2FAB" w:rsidRPr="002C2FAB" w:rsidTr="001A389A">
        <w:tc>
          <w:tcPr>
            <w:tcW w:w="535" w:type="dxa"/>
            <w:vMerge/>
          </w:tcPr>
          <w:p w:rsidR="002C2FAB" w:rsidRPr="002C2FAB" w:rsidRDefault="002C2FAB" w:rsidP="00B66D71">
            <w:pPr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>Złącza zewnętrzne</w:t>
            </w:r>
          </w:p>
        </w:tc>
        <w:tc>
          <w:tcPr>
            <w:tcW w:w="1684" w:type="dxa"/>
            <w:vMerge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583" w:type="dxa"/>
            <w:gridSpan w:val="2"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>Min. 3 x USB, w tym min. 1 x USB 3.0</w:t>
            </w:r>
          </w:p>
        </w:tc>
      </w:tr>
      <w:tr w:rsidR="002C2FAB" w:rsidRPr="000E3A8B" w:rsidTr="001A389A">
        <w:tc>
          <w:tcPr>
            <w:tcW w:w="535" w:type="dxa"/>
            <w:vMerge/>
          </w:tcPr>
          <w:p w:rsidR="002C2FAB" w:rsidRPr="002C2FAB" w:rsidRDefault="002C2FAB" w:rsidP="00B66D71">
            <w:pPr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 xml:space="preserve">Sieć </w:t>
            </w:r>
          </w:p>
        </w:tc>
        <w:tc>
          <w:tcPr>
            <w:tcW w:w="1684" w:type="dxa"/>
            <w:vMerge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583" w:type="dxa"/>
            <w:gridSpan w:val="2"/>
          </w:tcPr>
          <w:p w:rsidR="003647D2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 xml:space="preserve">Ethernet 10/100/1000, RJ45; karta zintegrowana z płytą główną, </w:t>
            </w:r>
          </w:p>
          <w:p w:rsidR="002C2FAB" w:rsidRPr="00FA67A8" w:rsidRDefault="002C2FAB" w:rsidP="00B66D71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67A8">
              <w:rPr>
                <w:rFonts w:ascii="Arial Narrow" w:hAnsi="Arial Narrow"/>
                <w:lang w:val="en-US"/>
              </w:rPr>
              <w:t>Interfejs WiFi 802.11b/g/n</w:t>
            </w:r>
          </w:p>
        </w:tc>
      </w:tr>
      <w:tr w:rsidR="002C2FAB" w:rsidRPr="002C2FAB" w:rsidTr="001A389A">
        <w:tc>
          <w:tcPr>
            <w:tcW w:w="535" w:type="dxa"/>
            <w:vMerge/>
          </w:tcPr>
          <w:p w:rsidR="002C2FAB" w:rsidRPr="00FA67A8" w:rsidRDefault="002C2FAB" w:rsidP="00B66D71">
            <w:pPr>
              <w:spacing w:after="0" w:line="240" w:lineRule="auto"/>
              <w:ind w:left="360"/>
              <w:rPr>
                <w:rFonts w:ascii="Arial Narrow" w:hAnsi="Arial Narrow"/>
                <w:lang w:val="en-US"/>
              </w:rPr>
            </w:pPr>
          </w:p>
        </w:tc>
        <w:tc>
          <w:tcPr>
            <w:tcW w:w="2418" w:type="dxa"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>Zasilanie</w:t>
            </w:r>
          </w:p>
        </w:tc>
        <w:tc>
          <w:tcPr>
            <w:tcW w:w="1684" w:type="dxa"/>
            <w:vMerge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583" w:type="dxa"/>
            <w:gridSpan w:val="2"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 xml:space="preserve">230 V, 50 Hz, </w:t>
            </w:r>
          </w:p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>kabel zasilający wtyczka standard europejski</w:t>
            </w:r>
          </w:p>
        </w:tc>
      </w:tr>
      <w:tr w:rsidR="002C2FAB" w:rsidRPr="002C2FAB" w:rsidTr="001A389A">
        <w:tc>
          <w:tcPr>
            <w:tcW w:w="535" w:type="dxa"/>
            <w:vMerge/>
          </w:tcPr>
          <w:p w:rsidR="002C2FAB" w:rsidRPr="002C2FAB" w:rsidRDefault="002C2FAB" w:rsidP="00B66D71">
            <w:pPr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>Zasilanie autonomiczne</w:t>
            </w:r>
          </w:p>
        </w:tc>
        <w:tc>
          <w:tcPr>
            <w:tcW w:w="1684" w:type="dxa"/>
            <w:vMerge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583" w:type="dxa"/>
            <w:gridSpan w:val="2"/>
          </w:tcPr>
          <w:p w:rsidR="002C2FAB" w:rsidRPr="002C2FAB" w:rsidRDefault="002C2FAB" w:rsidP="00C000AB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>Z wewnętrznych baterii Li-Ion,</w:t>
            </w:r>
          </w:p>
        </w:tc>
      </w:tr>
      <w:tr w:rsidR="002C2FAB" w:rsidRPr="002C2FAB" w:rsidTr="001A389A">
        <w:tc>
          <w:tcPr>
            <w:tcW w:w="535" w:type="dxa"/>
            <w:vMerge/>
          </w:tcPr>
          <w:p w:rsidR="002C2FAB" w:rsidRPr="002C2FAB" w:rsidRDefault="002C2FAB" w:rsidP="00B66D71">
            <w:pPr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>Zainstalowane oprogramowanie systemowe</w:t>
            </w:r>
          </w:p>
        </w:tc>
        <w:tc>
          <w:tcPr>
            <w:tcW w:w="1684" w:type="dxa"/>
            <w:vMerge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583" w:type="dxa"/>
            <w:gridSpan w:val="2"/>
          </w:tcPr>
          <w:p w:rsidR="002C2FAB" w:rsidRPr="002C2FAB" w:rsidRDefault="002C2FAB" w:rsidP="00B66D71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 xml:space="preserve">licencja na system operacyjny w najnowszej dostępnej polskiej wersji językowej w technologii 64 bitowej, zainstalowany system operacyjny powinien być dostępny </w:t>
            </w:r>
            <w:r w:rsidR="000071F3">
              <w:rPr>
                <w:rFonts w:ascii="Arial Narrow" w:hAnsi="Arial Narrow"/>
              </w:rPr>
              <w:t xml:space="preserve">przynajmniej </w:t>
            </w:r>
            <w:r w:rsidRPr="002C2FAB">
              <w:rPr>
                <w:rFonts w:ascii="Arial Narrow" w:hAnsi="Arial Narrow"/>
              </w:rPr>
              <w:t>rok przed datą dostawy;</w:t>
            </w:r>
          </w:p>
          <w:p w:rsidR="002C2FAB" w:rsidRPr="002C2FAB" w:rsidRDefault="002C2FAB" w:rsidP="003F136C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 xml:space="preserve">system musi zapewniać współpracę z </w:t>
            </w:r>
            <w:r w:rsidR="00726EB6">
              <w:rPr>
                <w:rFonts w:ascii="Arial Narrow" w:hAnsi="Arial Narrow"/>
              </w:rPr>
              <w:t xml:space="preserve">posiadanym </w:t>
            </w:r>
            <w:r w:rsidRPr="002C2FAB">
              <w:rPr>
                <w:rFonts w:ascii="Arial Narrow" w:hAnsi="Arial Narrow"/>
              </w:rPr>
              <w:t>przez zamawiającego</w:t>
            </w:r>
            <w:r w:rsidR="00726EB6">
              <w:rPr>
                <w:rFonts w:ascii="Arial Narrow" w:hAnsi="Arial Narrow"/>
              </w:rPr>
              <w:t xml:space="preserve"> oprogramowanie</w:t>
            </w:r>
            <w:r w:rsidR="003647D2">
              <w:rPr>
                <w:rFonts w:ascii="Arial Narrow" w:hAnsi="Arial Narrow"/>
              </w:rPr>
              <w:t>m</w:t>
            </w:r>
            <w:r w:rsidR="00726EB6">
              <w:rPr>
                <w:rFonts w:ascii="Arial Narrow" w:hAnsi="Arial Narrow"/>
              </w:rPr>
              <w:t xml:space="preserve"> Kodu Game Lab, Scratch</w:t>
            </w:r>
            <w:r w:rsidR="004B75D9">
              <w:rPr>
                <w:rFonts w:ascii="Arial Narrow" w:hAnsi="Arial Narrow"/>
              </w:rPr>
              <w:t xml:space="preserve"> </w:t>
            </w:r>
          </w:p>
        </w:tc>
      </w:tr>
      <w:tr w:rsidR="007F1DEE" w:rsidRPr="002C2FAB" w:rsidTr="001A389A">
        <w:tc>
          <w:tcPr>
            <w:tcW w:w="535" w:type="dxa"/>
            <w:vMerge/>
          </w:tcPr>
          <w:p w:rsidR="007F1DEE" w:rsidRPr="002C2FAB" w:rsidRDefault="007F1DEE" w:rsidP="00B66D71">
            <w:pPr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7F1DEE" w:rsidRPr="002C2FAB" w:rsidRDefault="007F1DEE" w:rsidP="00B66D71">
            <w:pPr>
              <w:spacing w:after="0" w:line="240" w:lineRule="auto"/>
              <w:rPr>
                <w:rFonts w:ascii="Arial Narrow" w:hAnsi="Arial Narrow"/>
              </w:rPr>
            </w:pPr>
            <w:r w:rsidRPr="002C2FAB">
              <w:rPr>
                <w:rFonts w:ascii="Arial Narrow" w:hAnsi="Arial Narrow"/>
              </w:rPr>
              <w:t>Dodatkowe wymagania</w:t>
            </w:r>
          </w:p>
        </w:tc>
        <w:tc>
          <w:tcPr>
            <w:tcW w:w="1684" w:type="dxa"/>
            <w:vMerge/>
          </w:tcPr>
          <w:p w:rsidR="007F1DEE" w:rsidRPr="002C2FAB" w:rsidRDefault="007F1DEE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583" w:type="dxa"/>
            <w:gridSpan w:val="2"/>
          </w:tcPr>
          <w:p w:rsidR="007F1DEE" w:rsidRPr="002C2FAB" w:rsidRDefault="007F1DEE" w:rsidP="00A44B5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 przenośny wykorzystywany będzie też jako jeden z elementów tworzących</w:t>
            </w:r>
            <w:r w:rsidRPr="002C2FAB">
              <w:rPr>
                <w:rFonts w:ascii="Arial Narrow" w:hAnsi="Arial Narrow"/>
              </w:rPr>
              <w:t xml:space="preserve"> zestaw multimedialny z </w:t>
            </w:r>
            <w:r w:rsidR="00091EE8">
              <w:rPr>
                <w:rFonts w:ascii="Arial Narrow" w:hAnsi="Arial Narrow"/>
              </w:rPr>
              <w:t>projektorem multimedialnym</w:t>
            </w:r>
            <w:r w:rsidRPr="002C2FAB">
              <w:rPr>
                <w:rFonts w:ascii="Arial Narrow" w:hAnsi="Arial Narrow"/>
              </w:rPr>
              <w:t xml:space="preserve"> opisanym w punkcie</w:t>
            </w:r>
            <w:ins w:id="0" w:author="m.zywicka" w:date="2016-11-21T18:13:00Z">
              <w:r w:rsidR="00D13539">
                <w:rPr>
                  <w:rFonts w:ascii="Arial Narrow" w:hAnsi="Arial Narrow"/>
                </w:rPr>
                <w:t xml:space="preserve"> </w:t>
              </w:r>
            </w:ins>
            <w:r w:rsidR="00A44B53">
              <w:rPr>
                <w:rFonts w:ascii="Arial Narrow" w:hAnsi="Arial Narrow"/>
              </w:rPr>
              <w:t>3</w:t>
            </w:r>
            <w:r w:rsidRPr="002C2FAB">
              <w:rPr>
                <w:rFonts w:ascii="Arial Narrow" w:hAnsi="Arial Narrow"/>
              </w:rPr>
              <w:t xml:space="preserve">, zestawem nagłaśniającym opisanym w punkcie </w:t>
            </w:r>
            <w:r w:rsidR="00A44B53">
              <w:rPr>
                <w:rFonts w:ascii="Arial Narrow" w:hAnsi="Arial Narrow"/>
              </w:rPr>
              <w:t>5</w:t>
            </w:r>
            <w:r w:rsidRPr="002C2FAB">
              <w:rPr>
                <w:rFonts w:ascii="Arial Narrow" w:hAnsi="Arial Narrow"/>
              </w:rPr>
              <w:t>, oraz tablicą interaktywną opisaną w punkcie</w:t>
            </w:r>
            <w:ins w:id="1" w:author="m.zywicka" w:date="2016-11-21T18:13:00Z">
              <w:r w:rsidR="00D13539">
                <w:rPr>
                  <w:rFonts w:ascii="Arial Narrow" w:hAnsi="Arial Narrow"/>
                </w:rPr>
                <w:t xml:space="preserve"> </w:t>
              </w:r>
            </w:ins>
            <w:r w:rsidR="00A44B53">
              <w:rPr>
                <w:rFonts w:ascii="Arial Narrow" w:hAnsi="Arial Narrow"/>
              </w:rPr>
              <w:t>4</w:t>
            </w:r>
            <w:r w:rsidRPr="002C2FAB">
              <w:rPr>
                <w:rFonts w:ascii="Arial Narrow" w:hAnsi="Arial Narrow"/>
              </w:rPr>
              <w:t xml:space="preserve">, w związku z powyższym zaproponowane urządzenie powinno być zgodne z tymi urządzeniami i pozwalało na jednoczesne podłączenie wszystkich tych urządzeń, powinno również powiadać zgodne oprogramowanie umożliwiające jednoczesną pracę. </w:t>
            </w:r>
          </w:p>
        </w:tc>
      </w:tr>
      <w:tr w:rsidR="007F1DEE" w:rsidRPr="002C2FAB" w:rsidTr="001A389A">
        <w:tc>
          <w:tcPr>
            <w:tcW w:w="535" w:type="dxa"/>
          </w:tcPr>
          <w:p w:rsidR="007F1DEE" w:rsidRPr="002C2FAB" w:rsidRDefault="007F1DEE" w:rsidP="00B66D71">
            <w:pPr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7F1DEE" w:rsidRPr="002C2FAB" w:rsidRDefault="007F1DEE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84" w:type="dxa"/>
          </w:tcPr>
          <w:p w:rsidR="007F1DEE" w:rsidRPr="002C2FAB" w:rsidRDefault="007F1DEE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583" w:type="dxa"/>
            <w:gridSpan w:val="2"/>
          </w:tcPr>
          <w:p w:rsidR="007F1DEE" w:rsidRPr="002C2FAB" w:rsidRDefault="007F1DEE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F1DEE" w:rsidRPr="002C2FAB" w:rsidTr="001A389A">
        <w:tc>
          <w:tcPr>
            <w:tcW w:w="535" w:type="dxa"/>
            <w:vMerge w:val="restart"/>
          </w:tcPr>
          <w:p w:rsidR="007F1DEE" w:rsidRPr="009933A3" w:rsidRDefault="00020AE5" w:rsidP="00B66D7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933A3">
              <w:rPr>
                <w:rFonts w:ascii="Arial Narrow" w:hAnsi="Arial Narrow"/>
                <w:b/>
              </w:rPr>
              <w:t>2</w:t>
            </w:r>
            <w:r w:rsidR="007F1DEE" w:rsidRPr="009933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3685" w:type="dxa"/>
            <w:gridSpan w:val="4"/>
          </w:tcPr>
          <w:p w:rsidR="007F1DEE" w:rsidRPr="009933A3" w:rsidRDefault="004734E1" w:rsidP="007346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933A3">
              <w:rPr>
                <w:rFonts w:ascii="Arial Narrow" w:hAnsi="Arial Narrow"/>
                <w:b/>
              </w:rPr>
              <w:t xml:space="preserve">Aparat </w:t>
            </w:r>
            <w:r w:rsidR="0073461B" w:rsidRPr="009933A3">
              <w:rPr>
                <w:rFonts w:ascii="Arial Narrow" w:hAnsi="Arial Narrow"/>
                <w:b/>
              </w:rPr>
              <w:t>cyfrowy – 2</w:t>
            </w:r>
            <w:r w:rsidR="007F1DEE" w:rsidRPr="009933A3">
              <w:rPr>
                <w:rFonts w:ascii="Arial Narrow" w:hAnsi="Arial Narrow"/>
                <w:b/>
              </w:rPr>
              <w:t xml:space="preserve"> szt.</w:t>
            </w:r>
          </w:p>
        </w:tc>
      </w:tr>
      <w:tr w:rsidR="007F1DEE" w:rsidRPr="002C2FAB" w:rsidTr="001A389A">
        <w:tc>
          <w:tcPr>
            <w:tcW w:w="535" w:type="dxa"/>
            <w:vMerge/>
          </w:tcPr>
          <w:p w:rsidR="007F1DEE" w:rsidRPr="002C2FAB" w:rsidRDefault="007F1DEE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7F1DEE" w:rsidRPr="009933A3" w:rsidRDefault="007F1DEE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Matryca</w:t>
            </w:r>
          </w:p>
        </w:tc>
        <w:tc>
          <w:tcPr>
            <w:tcW w:w="1684" w:type="dxa"/>
            <w:vMerge w:val="restart"/>
          </w:tcPr>
          <w:p w:rsidR="007F1DEE" w:rsidRPr="009933A3" w:rsidRDefault="007F1DEE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7F1DEE" w:rsidRPr="009933A3" w:rsidRDefault="007F1DEE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Min. 16,3 MPx</w:t>
            </w:r>
          </w:p>
        </w:tc>
      </w:tr>
      <w:tr w:rsidR="007F1DEE" w:rsidRPr="002C2FAB" w:rsidTr="001A389A">
        <w:tc>
          <w:tcPr>
            <w:tcW w:w="535" w:type="dxa"/>
            <w:vMerge/>
          </w:tcPr>
          <w:p w:rsidR="007F1DEE" w:rsidRPr="002C2FAB" w:rsidRDefault="007F1DEE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7F1DEE" w:rsidRPr="009933A3" w:rsidRDefault="007F1DEE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Zoom Optyczny</w:t>
            </w:r>
          </w:p>
        </w:tc>
        <w:tc>
          <w:tcPr>
            <w:tcW w:w="1684" w:type="dxa"/>
            <w:vMerge/>
          </w:tcPr>
          <w:p w:rsidR="007F1DEE" w:rsidRPr="009933A3" w:rsidRDefault="007F1DEE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7F1DEE" w:rsidRPr="009933A3" w:rsidRDefault="007F1DEE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Min. 21x</w:t>
            </w:r>
          </w:p>
        </w:tc>
      </w:tr>
      <w:tr w:rsidR="007F1DEE" w:rsidRPr="002C2FAB" w:rsidTr="001A389A">
        <w:tc>
          <w:tcPr>
            <w:tcW w:w="535" w:type="dxa"/>
            <w:vMerge/>
          </w:tcPr>
          <w:p w:rsidR="007F1DEE" w:rsidRPr="002C2FAB" w:rsidRDefault="007F1DEE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7F1DEE" w:rsidRPr="009933A3" w:rsidRDefault="007F1DEE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Zoom Cyfrowy</w:t>
            </w:r>
          </w:p>
        </w:tc>
        <w:tc>
          <w:tcPr>
            <w:tcW w:w="1684" w:type="dxa"/>
            <w:vMerge/>
          </w:tcPr>
          <w:p w:rsidR="007F1DEE" w:rsidRPr="009933A3" w:rsidRDefault="007F1DEE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7F1DEE" w:rsidRPr="009933A3" w:rsidRDefault="007F1DEE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Min. 4x</w:t>
            </w:r>
          </w:p>
        </w:tc>
      </w:tr>
      <w:tr w:rsidR="007F1DEE" w:rsidRPr="002C2FAB" w:rsidTr="001A389A">
        <w:tc>
          <w:tcPr>
            <w:tcW w:w="535" w:type="dxa"/>
            <w:vMerge/>
          </w:tcPr>
          <w:p w:rsidR="007F1DEE" w:rsidRPr="002C2FAB" w:rsidRDefault="007F1DEE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7F1DEE" w:rsidRPr="009933A3" w:rsidRDefault="007F1DEE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Czułość aparatu</w:t>
            </w:r>
          </w:p>
        </w:tc>
        <w:tc>
          <w:tcPr>
            <w:tcW w:w="1684" w:type="dxa"/>
            <w:vMerge/>
          </w:tcPr>
          <w:p w:rsidR="007F1DEE" w:rsidRPr="009933A3" w:rsidRDefault="007F1DEE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7F1DEE" w:rsidRPr="009933A3" w:rsidRDefault="007F1DEE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ISO 100 do ISO 3200</w:t>
            </w:r>
          </w:p>
        </w:tc>
      </w:tr>
      <w:tr w:rsidR="007F1DEE" w:rsidRPr="002C2FAB" w:rsidTr="001A389A">
        <w:tc>
          <w:tcPr>
            <w:tcW w:w="535" w:type="dxa"/>
            <w:vMerge/>
          </w:tcPr>
          <w:p w:rsidR="007F1DEE" w:rsidRPr="002C2FAB" w:rsidRDefault="007F1DEE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7F1DEE" w:rsidRPr="009933A3" w:rsidRDefault="007F1DEE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Długość otwarcia migawki</w:t>
            </w:r>
          </w:p>
        </w:tc>
        <w:tc>
          <w:tcPr>
            <w:tcW w:w="1684" w:type="dxa"/>
            <w:vMerge/>
          </w:tcPr>
          <w:p w:rsidR="007F1DEE" w:rsidRPr="009933A3" w:rsidRDefault="007F1DEE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7F1DEE" w:rsidRPr="009933A3" w:rsidRDefault="007F1DEE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Pomiędzy 1/8–1/2000 s [auto] 1–1/2000 s</w:t>
            </w:r>
          </w:p>
        </w:tc>
      </w:tr>
      <w:tr w:rsidR="007F1DEE" w:rsidRPr="002C2FAB" w:rsidTr="001A389A">
        <w:tc>
          <w:tcPr>
            <w:tcW w:w="535" w:type="dxa"/>
            <w:vMerge/>
          </w:tcPr>
          <w:p w:rsidR="007F1DEE" w:rsidRPr="002C2FAB" w:rsidRDefault="007F1DEE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7F1DEE" w:rsidRPr="009933A3" w:rsidRDefault="007F1DEE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Karty rozszerzeń</w:t>
            </w:r>
          </w:p>
        </w:tc>
        <w:tc>
          <w:tcPr>
            <w:tcW w:w="1684" w:type="dxa"/>
            <w:vMerge/>
          </w:tcPr>
          <w:p w:rsidR="007F1DEE" w:rsidRPr="009933A3" w:rsidRDefault="007F1DEE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7F1DEE" w:rsidRPr="009933A3" w:rsidRDefault="007F1DEE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Zapis danych możliwy na kartach SD</w:t>
            </w:r>
          </w:p>
        </w:tc>
      </w:tr>
      <w:tr w:rsidR="007F1DEE" w:rsidRPr="002C2FAB" w:rsidTr="001A389A">
        <w:tc>
          <w:tcPr>
            <w:tcW w:w="535" w:type="dxa"/>
            <w:vMerge/>
          </w:tcPr>
          <w:p w:rsidR="007F1DEE" w:rsidRPr="002C2FAB" w:rsidRDefault="007F1DEE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7F1DEE" w:rsidRPr="009933A3" w:rsidRDefault="007F1DEE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Zasilanie</w:t>
            </w:r>
          </w:p>
        </w:tc>
        <w:tc>
          <w:tcPr>
            <w:tcW w:w="1684" w:type="dxa"/>
            <w:vMerge/>
          </w:tcPr>
          <w:p w:rsidR="007F1DEE" w:rsidRPr="009933A3" w:rsidRDefault="007F1DEE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7F1DEE" w:rsidRPr="009933A3" w:rsidRDefault="007F1DEE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Akumulator</w:t>
            </w:r>
          </w:p>
        </w:tc>
      </w:tr>
      <w:tr w:rsidR="007F1DEE" w:rsidRPr="002C2FAB" w:rsidTr="001A389A">
        <w:tc>
          <w:tcPr>
            <w:tcW w:w="535" w:type="dxa"/>
            <w:vMerge/>
          </w:tcPr>
          <w:p w:rsidR="007F1DEE" w:rsidRPr="002C2FAB" w:rsidRDefault="007F1DEE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7F1DEE" w:rsidRPr="009933A3" w:rsidRDefault="007F1DEE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Dodatkowe informacje</w:t>
            </w:r>
          </w:p>
        </w:tc>
        <w:tc>
          <w:tcPr>
            <w:tcW w:w="1684" w:type="dxa"/>
            <w:vMerge/>
          </w:tcPr>
          <w:p w:rsidR="007F1DEE" w:rsidRPr="009933A3" w:rsidRDefault="007F1DEE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7F1DEE" w:rsidRPr="009933A3" w:rsidRDefault="007F1DEE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Możliwość filmowania w rozdzielczości Full HD</w:t>
            </w:r>
          </w:p>
          <w:p w:rsidR="007F1DEE" w:rsidRPr="009933A3" w:rsidRDefault="007F1DEE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W zestawie karta o pojemności min. 16 GB</w:t>
            </w:r>
          </w:p>
        </w:tc>
      </w:tr>
      <w:tr w:rsidR="00091EE8" w:rsidRPr="002C2FAB" w:rsidTr="001A389A">
        <w:tc>
          <w:tcPr>
            <w:tcW w:w="535" w:type="dxa"/>
            <w:vMerge w:val="restart"/>
          </w:tcPr>
          <w:p w:rsidR="00091EE8" w:rsidRPr="009933A3" w:rsidRDefault="00020AE5" w:rsidP="00B66D7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933A3">
              <w:rPr>
                <w:rFonts w:ascii="Arial Narrow" w:hAnsi="Arial Narrow"/>
                <w:b/>
              </w:rPr>
              <w:t>3</w:t>
            </w:r>
            <w:r w:rsidR="00091EE8" w:rsidRPr="009933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3685" w:type="dxa"/>
            <w:gridSpan w:val="4"/>
          </w:tcPr>
          <w:p w:rsidR="00091EE8" w:rsidRPr="009933A3" w:rsidRDefault="001E27D7" w:rsidP="001E27D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933A3">
              <w:rPr>
                <w:rFonts w:ascii="Arial Narrow" w:hAnsi="Arial Narrow"/>
                <w:b/>
              </w:rPr>
              <w:t>Projektor multimedialny – 6 szt.</w:t>
            </w:r>
          </w:p>
        </w:tc>
      </w:tr>
      <w:tr w:rsidR="00091EE8" w:rsidRPr="002C2FAB" w:rsidTr="001A389A">
        <w:tc>
          <w:tcPr>
            <w:tcW w:w="535" w:type="dxa"/>
            <w:vMerge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Rozdzielczość ekranu</w:t>
            </w:r>
          </w:p>
        </w:tc>
        <w:tc>
          <w:tcPr>
            <w:tcW w:w="1684" w:type="dxa"/>
            <w:vMerge w:val="restart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1280 x 800</w:t>
            </w:r>
          </w:p>
        </w:tc>
      </w:tr>
      <w:tr w:rsidR="00091EE8" w:rsidRPr="002C2FAB" w:rsidTr="001A389A">
        <w:tc>
          <w:tcPr>
            <w:tcW w:w="535" w:type="dxa"/>
            <w:vMerge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Jasność</w:t>
            </w:r>
          </w:p>
        </w:tc>
        <w:tc>
          <w:tcPr>
            <w:tcW w:w="1684" w:type="dxa"/>
            <w:vMerge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3000 ANSI lum</w:t>
            </w:r>
          </w:p>
        </w:tc>
      </w:tr>
      <w:tr w:rsidR="00091EE8" w:rsidRPr="002C2FAB" w:rsidTr="001A389A">
        <w:tc>
          <w:tcPr>
            <w:tcW w:w="535" w:type="dxa"/>
            <w:vMerge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Czas pracy lampy</w:t>
            </w:r>
          </w:p>
        </w:tc>
        <w:tc>
          <w:tcPr>
            <w:tcW w:w="1684" w:type="dxa"/>
            <w:vMerge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5000 godzin</w:t>
            </w:r>
          </w:p>
        </w:tc>
      </w:tr>
      <w:tr w:rsidR="00091EE8" w:rsidRPr="002C2FAB" w:rsidTr="001A389A">
        <w:tc>
          <w:tcPr>
            <w:tcW w:w="535" w:type="dxa"/>
            <w:vMerge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Dodatkowe informacje</w:t>
            </w:r>
          </w:p>
        </w:tc>
        <w:tc>
          <w:tcPr>
            <w:tcW w:w="1684" w:type="dxa"/>
            <w:vMerge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091EE8" w:rsidRPr="009933A3" w:rsidRDefault="00091EE8" w:rsidP="00A44B5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Projektor multimedialny tworzy zestaw multimedialny z komputerem przenośnym opisanym w punkcie 1, zestawem nagłaśniającym opisanym w punkcie</w:t>
            </w:r>
            <w:ins w:id="2" w:author="m.zywicka" w:date="2016-11-21T18:13:00Z">
              <w:r w:rsidR="00D13539">
                <w:rPr>
                  <w:rFonts w:ascii="Arial Narrow" w:hAnsi="Arial Narrow"/>
                  <w:sz w:val="20"/>
                </w:rPr>
                <w:t xml:space="preserve"> </w:t>
              </w:r>
            </w:ins>
            <w:r w:rsidR="00A44B53">
              <w:rPr>
                <w:rFonts w:ascii="Arial Narrow" w:hAnsi="Arial Narrow"/>
                <w:sz w:val="20"/>
              </w:rPr>
              <w:t>5</w:t>
            </w:r>
            <w:r w:rsidRPr="009933A3">
              <w:rPr>
                <w:rFonts w:ascii="Arial Narrow" w:hAnsi="Arial Narrow"/>
                <w:sz w:val="20"/>
              </w:rPr>
              <w:t xml:space="preserve">, oraz tablicą interaktywną opisaną w punkcie </w:t>
            </w:r>
            <w:r w:rsidR="00787835">
              <w:rPr>
                <w:rFonts w:ascii="Arial Narrow" w:hAnsi="Arial Narrow"/>
                <w:sz w:val="20"/>
              </w:rPr>
              <w:t>4</w:t>
            </w:r>
            <w:r w:rsidRPr="009933A3">
              <w:rPr>
                <w:rFonts w:ascii="Arial Narrow" w:hAnsi="Arial Narrow"/>
                <w:sz w:val="20"/>
              </w:rPr>
              <w:t xml:space="preserve"> w związku z powyższym zaproponowane urządzenie powinno być zgodne z tymi urządzeniami i pozwalało na jednoczesne podłączenie wszystkich tych urządzeń, powinno również powiadać zgodne oprogramowanie umożliwiające jednoczesną pracę. </w:t>
            </w:r>
          </w:p>
        </w:tc>
      </w:tr>
      <w:tr w:rsidR="00091EE8" w:rsidRPr="002C2FAB" w:rsidTr="001A389A">
        <w:tc>
          <w:tcPr>
            <w:tcW w:w="535" w:type="dxa"/>
            <w:vMerge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 xml:space="preserve">Złącza zewnętrzne </w:t>
            </w:r>
          </w:p>
        </w:tc>
        <w:tc>
          <w:tcPr>
            <w:tcW w:w="1684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091EE8" w:rsidRPr="009933A3" w:rsidRDefault="00CD1873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DSUB,</w:t>
            </w:r>
          </w:p>
        </w:tc>
      </w:tr>
      <w:tr w:rsidR="007F1DEE" w:rsidRPr="002C2FAB" w:rsidTr="001A389A">
        <w:tc>
          <w:tcPr>
            <w:tcW w:w="535" w:type="dxa"/>
          </w:tcPr>
          <w:p w:rsidR="007F1DEE" w:rsidRPr="002C2FAB" w:rsidRDefault="007F1DEE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7F1DEE" w:rsidRPr="002C2FAB" w:rsidRDefault="007F1DEE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84" w:type="dxa"/>
          </w:tcPr>
          <w:p w:rsidR="007F1DEE" w:rsidRPr="002C2FAB" w:rsidRDefault="007F1DEE" w:rsidP="00B66D71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583" w:type="dxa"/>
            <w:gridSpan w:val="2"/>
          </w:tcPr>
          <w:p w:rsidR="007F1DEE" w:rsidRPr="002C2FAB" w:rsidRDefault="007F1DEE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91EE8" w:rsidRPr="002C2FAB" w:rsidTr="001A389A">
        <w:tc>
          <w:tcPr>
            <w:tcW w:w="535" w:type="dxa"/>
            <w:vMerge w:val="restart"/>
          </w:tcPr>
          <w:p w:rsidR="00091EE8" w:rsidRPr="009933A3" w:rsidRDefault="00020AE5" w:rsidP="00B66D7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933A3">
              <w:rPr>
                <w:rFonts w:ascii="Arial Narrow" w:hAnsi="Arial Narrow"/>
                <w:b/>
              </w:rPr>
              <w:t>4</w:t>
            </w:r>
            <w:r w:rsidR="00091EE8" w:rsidRPr="009933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3685" w:type="dxa"/>
            <w:gridSpan w:val="4"/>
          </w:tcPr>
          <w:p w:rsidR="00091EE8" w:rsidRPr="009933A3" w:rsidRDefault="00FA67A8" w:rsidP="001E27D7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Tablica interaktywna – 2</w:t>
            </w:r>
            <w:r w:rsidR="003A4127" w:rsidRPr="009933A3">
              <w:rPr>
                <w:rFonts w:ascii="Arial Narrow" w:hAnsi="Arial Narrow"/>
                <w:b/>
              </w:rPr>
              <w:t xml:space="preserve"> </w:t>
            </w:r>
            <w:r w:rsidR="00091EE8" w:rsidRPr="009933A3">
              <w:rPr>
                <w:rFonts w:ascii="Arial Narrow" w:hAnsi="Arial Narrow"/>
                <w:b/>
              </w:rPr>
              <w:t xml:space="preserve">szt. </w:t>
            </w:r>
          </w:p>
        </w:tc>
      </w:tr>
      <w:tr w:rsidR="00091EE8" w:rsidRPr="002C2FAB" w:rsidTr="001A389A">
        <w:tc>
          <w:tcPr>
            <w:tcW w:w="535" w:type="dxa"/>
            <w:vMerge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Ekran</w:t>
            </w:r>
          </w:p>
        </w:tc>
        <w:tc>
          <w:tcPr>
            <w:tcW w:w="1684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Przekątna min. 78 cali</w:t>
            </w:r>
          </w:p>
        </w:tc>
      </w:tr>
      <w:tr w:rsidR="00091EE8" w:rsidRPr="002C2FAB" w:rsidTr="001A389A">
        <w:tc>
          <w:tcPr>
            <w:tcW w:w="535" w:type="dxa"/>
            <w:vMerge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Dodatkowe funkcjonalności</w:t>
            </w:r>
          </w:p>
        </w:tc>
        <w:tc>
          <w:tcPr>
            <w:tcW w:w="1684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Możliwość pracy przez min. 2 osoby jednocześnie</w:t>
            </w:r>
          </w:p>
          <w:p w:rsidR="00091EE8" w:rsidRPr="009933A3" w:rsidRDefault="00091EE8" w:rsidP="00787835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 xml:space="preserve">Tablica interaktywna tworzy zestaw multimedialny z komputerem przenośnym opisanym w punkcie 1, projektorem multimedialnym opisanym w punkcie </w:t>
            </w:r>
            <w:r w:rsidR="00787835">
              <w:rPr>
                <w:rFonts w:ascii="Arial Narrow" w:hAnsi="Arial Narrow"/>
                <w:sz w:val="20"/>
              </w:rPr>
              <w:t>3</w:t>
            </w:r>
            <w:r w:rsidRPr="009933A3">
              <w:rPr>
                <w:rFonts w:ascii="Arial Narrow" w:hAnsi="Arial Narrow"/>
                <w:sz w:val="20"/>
              </w:rPr>
              <w:t xml:space="preserve"> oraz zestawem nagłaśniającym opisanym w punkcie</w:t>
            </w:r>
            <w:ins w:id="3" w:author="Ewa Bednarek" w:date="2016-11-21T14:03:00Z">
              <w:r w:rsidR="00787835">
                <w:rPr>
                  <w:rFonts w:ascii="Arial Narrow" w:hAnsi="Arial Narrow"/>
                  <w:sz w:val="20"/>
                </w:rPr>
                <w:t xml:space="preserve"> </w:t>
              </w:r>
            </w:ins>
            <w:r w:rsidR="00787835">
              <w:rPr>
                <w:rFonts w:ascii="Arial Narrow" w:hAnsi="Arial Narrow"/>
                <w:sz w:val="20"/>
              </w:rPr>
              <w:t>5</w:t>
            </w:r>
            <w:r w:rsidRPr="009933A3">
              <w:rPr>
                <w:rFonts w:ascii="Arial Narrow" w:hAnsi="Arial Narrow"/>
                <w:sz w:val="20"/>
              </w:rPr>
              <w:t xml:space="preserve"> w związku z powyższym zaproponowane urządzenie powinno być zgodne z tymi urządzeniami i pozwalało na jednoczesne podłączenie wszystkich tych urządzeń, powinno również powiadać zgodne oprogramowanie umożliwiające jednoczesną pracę. </w:t>
            </w:r>
          </w:p>
        </w:tc>
      </w:tr>
      <w:tr w:rsidR="00091EE8" w:rsidRPr="002C2FAB" w:rsidTr="001A389A">
        <w:tc>
          <w:tcPr>
            <w:tcW w:w="535" w:type="dxa"/>
            <w:vMerge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Złącza zewnętrzne</w:t>
            </w:r>
          </w:p>
        </w:tc>
        <w:tc>
          <w:tcPr>
            <w:tcW w:w="1684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091EE8" w:rsidRPr="009933A3" w:rsidRDefault="009658E7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 xml:space="preserve">HDMI, DSUB, </w:t>
            </w:r>
          </w:p>
        </w:tc>
      </w:tr>
      <w:tr w:rsidR="00091EE8" w:rsidRPr="002C2FAB" w:rsidTr="001A389A">
        <w:tc>
          <w:tcPr>
            <w:tcW w:w="535" w:type="dxa"/>
            <w:vMerge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Oprogramowanie</w:t>
            </w:r>
          </w:p>
        </w:tc>
        <w:tc>
          <w:tcPr>
            <w:tcW w:w="1684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091EE8" w:rsidRPr="009933A3" w:rsidRDefault="009A699A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Oprogramowanie powinno pozwolić na podstawową obsługę tablicy interaktywnej.</w:t>
            </w:r>
          </w:p>
        </w:tc>
      </w:tr>
      <w:tr w:rsidR="007F1DEE" w:rsidRPr="002C2FAB" w:rsidTr="001A389A">
        <w:tc>
          <w:tcPr>
            <w:tcW w:w="535" w:type="dxa"/>
          </w:tcPr>
          <w:p w:rsidR="007F1DEE" w:rsidRPr="002C2FAB" w:rsidRDefault="007F1DEE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7F1DEE" w:rsidRPr="002C2FAB" w:rsidRDefault="007F1DEE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84" w:type="dxa"/>
          </w:tcPr>
          <w:p w:rsidR="007F1DEE" w:rsidRPr="002C2FAB" w:rsidRDefault="007F1DEE" w:rsidP="00B66D71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583" w:type="dxa"/>
            <w:gridSpan w:val="2"/>
          </w:tcPr>
          <w:p w:rsidR="007F1DEE" w:rsidRPr="002C2FAB" w:rsidRDefault="007F1DEE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91EE8" w:rsidRPr="002C2FAB" w:rsidTr="001A389A">
        <w:tc>
          <w:tcPr>
            <w:tcW w:w="535" w:type="dxa"/>
            <w:vMerge w:val="restart"/>
          </w:tcPr>
          <w:p w:rsidR="00091EE8" w:rsidRPr="009933A3" w:rsidRDefault="00020AE5" w:rsidP="00B66D7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933A3">
              <w:rPr>
                <w:rFonts w:ascii="Arial Narrow" w:hAnsi="Arial Narrow"/>
                <w:b/>
              </w:rPr>
              <w:t>5</w:t>
            </w:r>
            <w:r w:rsidR="00091EE8" w:rsidRPr="009933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3685" w:type="dxa"/>
            <w:gridSpan w:val="4"/>
          </w:tcPr>
          <w:p w:rsidR="00091EE8" w:rsidRPr="009933A3" w:rsidRDefault="00091EE8" w:rsidP="001E27D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933A3">
              <w:rPr>
                <w:rFonts w:ascii="Arial Narrow" w:hAnsi="Arial Narrow"/>
                <w:b/>
              </w:rPr>
              <w:t xml:space="preserve">Zestawy nagłaśniające do </w:t>
            </w:r>
            <w:r w:rsidR="001A536E" w:rsidRPr="009933A3">
              <w:rPr>
                <w:rFonts w:ascii="Arial Narrow" w:hAnsi="Arial Narrow"/>
                <w:b/>
              </w:rPr>
              <w:t xml:space="preserve">tablicy interaktywnej </w:t>
            </w:r>
            <w:r w:rsidR="00C53858" w:rsidRPr="009933A3">
              <w:rPr>
                <w:rFonts w:ascii="Arial Narrow" w:hAnsi="Arial Narrow"/>
                <w:b/>
              </w:rPr>
              <w:t xml:space="preserve">– 1  </w:t>
            </w:r>
            <w:r w:rsidRPr="009933A3">
              <w:rPr>
                <w:rFonts w:ascii="Arial Narrow" w:hAnsi="Arial Narrow"/>
                <w:b/>
              </w:rPr>
              <w:t xml:space="preserve">szt. </w:t>
            </w:r>
          </w:p>
        </w:tc>
      </w:tr>
      <w:tr w:rsidR="00091EE8" w:rsidRPr="002C2FAB" w:rsidTr="001A389A">
        <w:tc>
          <w:tcPr>
            <w:tcW w:w="535" w:type="dxa"/>
            <w:vMerge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Ilość głośników w zestawie</w:t>
            </w:r>
          </w:p>
        </w:tc>
        <w:tc>
          <w:tcPr>
            <w:tcW w:w="1684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2 satelity</w:t>
            </w:r>
          </w:p>
        </w:tc>
      </w:tr>
      <w:tr w:rsidR="00091EE8" w:rsidRPr="002C2FAB" w:rsidTr="001A389A">
        <w:tc>
          <w:tcPr>
            <w:tcW w:w="535" w:type="dxa"/>
            <w:vMerge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łączna moc zestawu</w:t>
            </w:r>
          </w:p>
        </w:tc>
        <w:tc>
          <w:tcPr>
            <w:tcW w:w="1684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RMS 20W</w:t>
            </w:r>
          </w:p>
        </w:tc>
      </w:tr>
      <w:tr w:rsidR="00091EE8" w:rsidRPr="002C2FAB" w:rsidTr="001A389A">
        <w:tc>
          <w:tcPr>
            <w:tcW w:w="535" w:type="dxa"/>
            <w:vMerge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Częstotliwość przenoszenia</w:t>
            </w:r>
          </w:p>
        </w:tc>
        <w:tc>
          <w:tcPr>
            <w:tcW w:w="1684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Min. 35 Hz, max. 17 kHz</w:t>
            </w:r>
          </w:p>
        </w:tc>
      </w:tr>
      <w:tr w:rsidR="003647D2" w:rsidRPr="002C2FAB" w:rsidTr="001A389A">
        <w:trPr>
          <w:trHeight w:val="1033"/>
        </w:trPr>
        <w:tc>
          <w:tcPr>
            <w:tcW w:w="535" w:type="dxa"/>
            <w:vMerge/>
          </w:tcPr>
          <w:p w:rsidR="003647D2" w:rsidRPr="002C2FAB" w:rsidRDefault="003647D2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3647D2" w:rsidRPr="009933A3" w:rsidRDefault="003647D2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Dodatkowe informacje</w:t>
            </w:r>
          </w:p>
          <w:p w:rsidR="003647D2" w:rsidRPr="009933A3" w:rsidRDefault="003647D2" w:rsidP="00B66D7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84" w:type="dxa"/>
          </w:tcPr>
          <w:p w:rsidR="003647D2" w:rsidRPr="009933A3" w:rsidRDefault="003647D2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3647D2" w:rsidRPr="009933A3" w:rsidRDefault="003647D2" w:rsidP="00E73ECC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 xml:space="preserve">Zestaw nagłaśniający tworzy zestaw multimedialny z komputerem przenośnym opisanym w punkcie 1, projektorem multimedialnym opisanym w </w:t>
            </w:r>
            <w:r w:rsidRPr="00D13539">
              <w:rPr>
                <w:rFonts w:ascii="Arial Narrow" w:hAnsi="Arial Narrow"/>
                <w:sz w:val="20"/>
              </w:rPr>
              <w:t>punkcie</w:t>
            </w:r>
            <w:ins w:id="4" w:author="m.zywicka" w:date="2016-11-21T18:10:00Z">
              <w:r w:rsidR="00D13539" w:rsidRPr="00D13539">
                <w:rPr>
                  <w:rFonts w:ascii="Arial Narrow" w:hAnsi="Arial Narrow"/>
                  <w:sz w:val="20"/>
                </w:rPr>
                <w:t xml:space="preserve"> </w:t>
              </w:r>
            </w:ins>
            <w:r w:rsidR="00D13539">
              <w:rPr>
                <w:rFonts w:ascii="Arial Narrow" w:hAnsi="Arial Narrow"/>
                <w:sz w:val="20"/>
              </w:rPr>
              <w:t xml:space="preserve"> </w:t>
            </w:r>
            <w:r w:rsidR="00787835" w:rsidRPr="00D13539">
              <w:rPr>
                <w:rFonts w:ascii="Arial Narrow" w:hAnsi="Arial Narrow"/>
                <w:sz w:val="20"/>
              </w:rPr>
              <w:t>3</w:t>
            </w:r>
            <w:r w:rsidRPr="00D13539">
              <w:rPr>
                <w:rFonts w:ascii="Arial Narrow" w:hAnsi="Arial Narrow"/>
                <w:sz w:val="20"/>
              </w:rPr>
              <w:t>, oraz tablicą interaktywną opisaną w punkcie</w:t>
            </w:r>
            <w:ins w:id="5" w:author="m.zywicka" w:date="2016-11-21T18:11:00Z">
              <w:r w:rsidR="00D13539">
                <w:rPr>
                  <w:rFonts w:ascii="Arial Narrow" w:hAnsi="Arial Narrow"/>
                  <w:sz w:val="20"/>
                </w:rPr>
                <w:t xml:space="preserve">  </w:t>
              </w:r>
            </w:ins>
            <w:r w:rsidR="00787835" w:rsidRPr="00D13539">
              <w:rPr>
                <w:rFonts w:ascii="Arial Narrow" w:hAnsi="Arial Narrow"/>
                <w:sz w:val="20"/>
              </w:rPr>
              <w:t>4</w:t>
            </w:r>
            <w:r w:rsidRPr="00D13539">
              <w:rPr>
                <w:rFonts w:ascii="Arial Narrow" w:hAnsi="Arial Narrow"/>
                <w:sz w:val="20"/>
              </w:rPr>
              <w:t xml:space="preserve">, </w:t>
            </w:r>
            <w:r w:rsidRPr="009933A3">
              <w:rPr>
                <w:rFonts w:ascii="Arial Narrow" w:hAnsi="Arial Narrow"/>
                <w:sz w:val="20"/>
              </w:rPr>
              <w:t>w związku z powyższym zaproponowane urządzenie powinno być zgodne z tymi urządzeniami i pozwalało na jednoczesne podłączenie wszystkich tych urządzeń, powinno również powiadać zgodne oprogramowanie umożliwiające jednoczesną pracę.</w:t>
            </w:r>
          </w:p>
        </w:tc>
      </w:tr>
      <w:tr w:rsidR="00091EE8" w:rsidRPr="002C2FAB" w:rsidTr="001A389A">
        <w:tc>
          <w:tcPr>
            <w:tcW w:w="535" w:type="dxa"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84" w:type="dxa"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583" w:type="dxa"/>
            <w:gridSpan w:val="2"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91EE8" w:rsidRPr="002C2FAB" w:rsidTr="001A389A">
        <w:tc>
          <w:tcPr>
            <w:tcW w:w="535" w:type="dxa"/>
            <w:vMerge w:val="restart"/>
          </w:tcPr>
          <w:p w:rsidR="00091EE8" w:rsidRPr="009933A3" w:rsidRDefault="00020AE5" w:rsidP="00B66D7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933A3">
              <w:rPr>
                <w:rFonts w:ascii="Arial Narrow" w:hAnsi="Arial Narrow"/>
                <w:b/>
              </w:rPr>
              <w:t>6</w:t>
            </w:r>
            <w:r w:rsidR="00091EE8" w:rsidRPr="009933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3685" w:type="dxa"/>
            <w:gridSpan w:val="4"/>
          </w:tcPr>
          <w:p w:rsidR="00091EE8" w:rsidRPr="009933A3" w:rsidRDefault="001E27D7" w:rsidP="001E27D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933A3">
              <w:rPr>
                <w:rFonts w:ascii="Arial Narrow" w:hAnsi="Arial Narrow"/>
                <w:b/>
              </w:rPr>
              <w:t>Oprogramowanie biurowe – 27</w:t>
            </w:r>
            <w:r w:rsidR="00091EE8" w:rsidRPr="009933A3">
              <w:rPr>
                <w:rFonts w:ascii="Arial Narrow" w:hAnsi="Arial Narrow"/>
                <w:b/>
              </w:rPr>
              <w:t xml:space="preserve"> szt.</w:t>
            </w:r>
          </w:p>
        </w:tc>
      </w:tr>
      <w:tr w:rsidR="00091EE8" w:rsidRPr="002C2FAB" w:rsidTr="001A389A">
        <w:tc>
          <w:tcPr>
            <w:tcW w:w="535" w:type="dxa"/>
            <w:vMerge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Zastosowanie</w:t>
            </w:r>
          </w:p>
        </w:tc>
        <w:tc>
          <w:tcPr>
            <w:tcW w:w="1684" w:type="dxa"/>
            <w:vMerge w:val="restart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091EE8" w:rsidRPr="009933A3" w:rsidRDefault="00664C5B" w:rsidP="00664C5B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 xml:space="preserve">Tworzenie i edytowanie dokumentów tekstowych, arkuszy kalkulacyjnych, prezentacji multimedialnych. </w:t>
            </w:r>
          </w:p>
        </w:tc>
      </w:tr>
      <w:tr w:rsidR="00091EE8" w:rsidRPr="002C2FAB" w:rsidTr="001A389A">
        <w:tc>
          <w:tcPr>
            <w:tcW w:w="535" w:type="dxa"/>
            <w:vMerge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Typ licencji</w:t>
            </w:r>
          </w:p>
        </w:tc>
        <w:tc>
          <w:tcPr>
            <w:tcW w:w="1684" w:type="dxa"/>
            <w:vMerge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Edukacyjna</w:t>
            </w:r>
          </w:p>
        </w:tc>
      </w:tr>
      <w:tr w:rsidR="00091EE8" w:rsidRPr="002C2FAB" w:rsidTr="001A389A">
        <w:tc>
          <w:tcPr>
            <w:tcW w:w="535" w:type="dxa"/>
            <w:vMerge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Okres licencji</w:t>
            </w:r>
          </w:p>
        </w:tc>
        <w:tc>
          <w:tcPr>
            <w:tcW w:w="1684" w:type="dxa"/>
            <w:vMerge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Wieczysta</w:t>
            </w:r>
          </w:p>
        </w:tc>
      </w:tr>
      <w:tr w:rsidR="00091EE8" w:rsidRPr="002C2FAB" w:rsidTr="001A389A">
        <w:trPr>
          <w:trHeight w:val="1134"/>
        </w:trPr>
        <w:tc>
          <w:tcPr>
            <w:tcW w:w="535" w:type="dxa"/>
            <w:vMerge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Zakres oprogramowania</w:t>
            </w:r>
          </w:p>
        </w:tc>
        <w:tc>
          <w:tcPr>
            <w:tcW w:w="1684" w:type="dxa"/>
            <w:vMerge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Oprogramowanie powinno (poprzez wbudowane mechanizmy, bez użycia dodatkowych aplikacji) zawierać między innymi: edytor tekstu, arkusz kalkulacyjny, program do tworzenia prezentacji, , narzędzie do sporządzania notatek, a także narzędzie do zarządzania informacją prywatą - pocztą elektroniczną, kalendarzem, kontaktami i zadaniami).</w:t>
            </w:r>
          </w:p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 xml:space="preserve">Zamawiający wykorzystywać będzie aplikacje w trakcie prowadzenia zajęć lekcyjnych w tym z wykorzystaniem tablicy interaktywnej, w związku z powyższym narzędzie do sporządzania notatek powinno zapewniać możliwość konwersji pisma ręcznego na tekst. </w:t>
            </w:r>
          </w:p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 xml:space="preserve">Ponadto aplikacja powinna zapewniać pełną zgodność z dokumentami wytworzonymi przy pomocy posiadanego przez Zamawiającego oprogramowania, tj. </w:t>
            </w:r>
            <w:r w:rsidR="00664C5B" w:rsidRPr="009933A3">
              <w:rPr>
                <w:rFonts w:ascii="Arial Narrow" w:hAnsi="Arial Narrow"/>
                <w:sz w:val="20"/>
              </w:rPr>
              <w:t>Office Word, Excel, Power Point</w:t>
            </w:r>
            <w:r w:rsidRPr="009933A3">
              <w:rPr>
                <w:rFonts w:ascii="Arial Narrow" w:hAnsi="Arial Narrow"/>
                <w:sz w:val="20"/>
              </w:rPr>
              <w:t xml:space="preserve">. Zaproponowane przez Wykonawcę oprogramowanie powinno zapewniać pełną konwersję wszystkich elementów i atrybutów dokumentu. </w:t>
            </w:r>
          </w:p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 xml:space="preserve">Zaproponowane oprogramowanie powinno być zgodne z systemem operacyjnym zainstalowanym na komputerach przenośnych określonych w punkcie 1. </w:t>
            </w:r>
          </w:p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 xml:space="preserve">Zamawiający oczekuję, że oprogramowanie biurowe będzie zainstalowane na komputerach przenośnych najpóźniej w dniu dostarczenia przedmiotu zamówienia. </w:t>
            </w:r>
          </w:p>
        </w:tc>
      </w:tr>
      <w:tr w:rsidR="00091EE8" w:rsidRPr="002C2FAB" w:rsidTr="001A389A">
        <w:tc>
          <w:tcPr>
            <w:tcW w:w="535" w:type="dxa"/>
            <w:vMerge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Wersja językowa</w:t>
            </w:r>
          </w:p>
        </w:tc>
        <w:tc>
          <w:tcPr>
            <w:tcW w:w="1684" w:type="dxa"/>
            <w:vMerge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Polska</w:t>
            </w:r>
          </w:p>
        </w:tc>
      </w:tr>
      <w:tr w:rsidR="00091EE8" w:rsidRPr="002C2FAB" w:rsidTr="001A389A">
        <w:tc>
          <w:tcPr>
            <w:tcW w:w="535" w:type="dxa"/>
            <w:vMerge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Wersja oprogramowania</w:t>
            </w:r>
          </w:p>
        </w:tc>
        <w:tc>
          <w:tcPr>
            <w:tcW w:w="1684" w:type="dxa"/>
            <w:vMerge/>
          </w:tcPr>
          <w:p w:rsidR="00091EE8" w:rsidRPr="009933A3" w:rsidRDefault="00091EE8" w:rsidP="00B66D7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583" w:type="dxa"/>
            <w:gridSpan w:val="2"/>
          </w:tcPr>
          <w:p w:rsidR="00091EE8" w:rsidRPr="009933A3" w:rsidRDefault="00925C8D" w:rsidP="00B66D7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 xml:space="preserve">Zamawiający nie precyzuje formy nośnika, dopuszcza tak oprogramowanie na zewnętrznym nośniku jak i jako aplikację, którą może pobrać ze strony producenta. </w:t>
            </w:r>
          </w:p>
        </w:tc>
      </w:tr>
      <w:tr w:rsidR="00091EE8" w:rsidRPr="002C2FAB" w:rsidTr="001A389A">
        <w:tc>
          <w:tcPr>
            <w:tcW w:w="535" w:type="dxa"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84" w:type="dxa"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583" w:type="dxa"/>
            <w:gridSpan w:val="2"/>
          </w:tcPr>
          <w:p w:rsidR="00091EE8" w:rsidRPr="002C2FAB" w:rsidRDefault="00091EE8" w:rsidP="00B66D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452A3" w:rsidTr="00F85736">
        <w:trPr>
          <w:gridAfter w:val="1"/>
          <w:wAfter w:w="87" w:type="dxa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A3" w:rsidRPr="009933A3" w:rsidRDefault="00020A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933A3">
              <w:rPr>
                <w:rFonts w:ascii="Arial Narrow" w:hAnsi="Arial Narrow"/>
                <w:b/>
              </w:rPr>
              <w:t>7</w:t>
            </w:r>
            <w:r w:rsidR="00D452A3" w:rsidRPr="009933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A3" w:rsidRPr="009933A3" w:rsidRDefault="00D452A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933A3">
              <w:rPr>
                <w:rFonts w:ascii="Arial Narrow" w:hAnsi="Arial Narrow"/>
                <w:b/>
              </w:rPr>
              <w:t>Kamera Cyfrowa – 1 szt.</w:t>
            </w:r>
          </w:p>
        </w:tc>
      </w:tr>
      <w:tr w:rsidR="00D452A3" w:rsidTr="00F85736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A3" w:rsidRDefault="00D452A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A3" w:rsidRPr="009933A3" w:rsidRDefault="00D452A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Matryca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A3" w:rsidRPr="009933A3" w:rsidRDefault="00D452A3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A3" w:rsidRPr="009933A3" w:rsidRDefault="00D452A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Min. 2.12 Mpx</w:t>
            </w:r>
          </w:p>
        </w:tc>
      </w:tr>
      <w:tr w:rsidR="00D452A3" w:rsidTr="00F85736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A3" w:rsidRDefault="00D452A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A3" w:rsidRPr="009933A3" w:rsidRDefault="00D452A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Zoom Optyczny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A3" w:rsidRPr="009933A3" w:rsidRDefault="00D452A3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A3" w:rsidRPr="009933A3" w:rsidRDefault="00D452A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Min. 38x</w:t>
            </w:r>
          </w:p>
        </w:tc>
      </w:tr>
      <w:tr w:rsidR="00D452A3" w:rsidTr="00F85736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A3" w:rsidRDefault="00D452A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A3" w:rsidRPr="009933A3" w:rsidRDefault="00D452A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Karty rozszerzeń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A3" w:rsidRPr="009933A3" w:rsidRDefault="00D452A3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A3" w:rsidRPr="009933A3" w:rsidRDefault="00D452A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Zapis danych możliwy na kartach SD, SDHC, SDXC</w:t>
            </w:r>
          </w:p>
        </w:tc>
      </w:tr>
      <w:tr w:rsidR="00D452A3" w:rsidTr="00F85736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A3" w:rsidRDefault="00D452A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A3" w:rsidRPr="009933A3" w:rsidRDefault="00D452A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Dodatkowe informacje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A3" w:rsidRPr="009933A3" w:rsidRDefault="00D452A3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A3" w:rsidRPr="009933A3" w:rsidRDefault="00D452A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Możliwość filmowania w rozdzielczości Full HD</w:t>
            </w:r>
          </w:p>
        </w:tc>
      </w:tr>
      <w:tr w:rsidR="00D452A3" w:rsidTr="00F85736">
        <w:trPr>
          <w:gridAfter w:val="1"/>
          <w:wAfter w:w="87" w:type="dxa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A3" w:rsidRPr="009933A3" w:rsidRDefault="00020A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933A3">
              <w:rPr>
                <w:rFonts w:ascii="Arial Narrow" w:hAnsi="Arial Narrow"/>
                <w:b/>
              </w:rPr>
              <w:t>8</w:t>
            </w:r>
            <w:r w:rsidR="00D452A3" w:rsidRPr="009933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A3" w:rsidRPr="009933A3" w:rsidRDefault="001A389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933A3">
              <w:rPr>
                <w:rFonts w:ascii="Arial Narrow" w:hAnsi="Arial Narrow"/>
                <w:b/>
              </w:rPr>
              <w:t xml:space="preserve">Tablet – </w:t>
            </w:r>
            <w:r w:rsidRPr="000E3A8B">
              <w:rPr>
                <w:rFonts w:ascii="Arial Narrow" w:hAnsi="Arial Narrow"/>
                <w:b/>
              </w:rPr>
              <w:t>1</w:t>
            </w:r>
            <w:ins w:id="6" w:author="Ewa Bednarek" w:date="2016-11-21T21:59:00Z">
              <w:r w:rsidR="00195DEC" w:rsidRPr="000E3A8B">
                <w:rPr>
                  <w:rFonts w:ascii="Arial Narrow" w:hAnsi="Arial Narrow"/>
                  <w:b/>
                  <w:rPrChange w:id="7" w:author="m.zywicka" w:date="2016-11-22T11:47:00Z">
                    <w:rPr>
                      <w:rFonts w:ascii="Arial Narrow" w:hAnsi="Arial Narrow"/>
                      <w:b/>
                    </w:rPr>
                  </w:rPrChange>
                </w:rPr>
                <w:t>2</w:t>
              </w:r>
            </w:ins>
            <w:bookmarkStart w:id="8" w:name="_GoBack"/>
            <w:bookmarkEnd w:id="8"/>
            <w:r w:rsidR="00D452A3" w:rsidRPr="000E3A8B">
              <w:rPr>
                <w:rFonts w:ascii="Arial Narrow" w:hAnsi="Arial Narrow"/>
                <w:b/>
                <w:rPrChange w:id="9" w:author="m.zywicka" w:date="2016-11-22T11:47:00Z">
                  <w:rPr>
                    <w:rFonts w:ascii="Arial Narrow" w:hAnsi="Arial Narrow"/>
                    <w:b/>
                  </w:rPr>
                </w:rPrChange>
              </w:rPr>
              <w:t xml:space="preserve"> </w:t>
            </w:r>
            <w:r w:rsidR="00D452A3" w:rsidRPr="009933A3">
              <w:rPr>
                <w:rFonts w:ascii="Arial Narrow" w:hAnsi="Arial Narrow"/>
                <w:b/>
              </w:rPr>
              <w:t>szt.</w:t>
            </w:r>
          </w:p>
        </w:tc>
      </w:tr>
      <w:tr w:rsidR="00D452A3" w:rsidTr="00F85736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A3" w:rsidRDefault="00D452A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A3" w:rsidRPr="009933A3" w:rsidRDefault="00D452A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Wielkość wyświetlacza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A3" w:rsidRPr="009933A3" w:rsidRDefault="00D452A3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A3" w:rsidRPr="009933A3" w:rsidRDefault="00D452A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Min. 9,6 cala</w:t>
            </w:r>
          </w:p>
        </w:tc>
      </w:tr>
      <w:tr w:rsidR="00D452A3" w:rsidTr="00F85736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A3" w:rsidRDefault="00D452A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A3" w:rsidRPr="009933A3" w:rsidRDefault="00D452A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Pamięć RAM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A3" w:rsidRPr="009933A3" w:rsidRDefault="00D452A3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A3" w:rsidRPr="009933A3" w:rsidRDefault="00D452A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Min. 1 GB</w:t>
            </w:r>
          </w:p>
        </w:tc>
      </w:tr>
      <w:tr w:rsidR="00D452A3" w:rsidTr="00F85736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A3" w:rsidRDefault="00D452A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A3" w:rsidRPr="009933A3" w:rsidRDefault="00D452A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Rozdzielczość ekranu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A3" w:rsidRPr="009933A3" w:rsidRDefault="00D452A3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A3" w:rsidRPr="009933A3" w:rsidRDefault="00D452A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1200x800</w:t>
            </w:r>
          </w:p>
        </w:tc>
      </w:tr>
      <w:tr w:rsidR="00D452A3" w:rsidTr="00F85736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A3" w:rsidRDefault="00D452A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A3" w:rsidRPr="009933A3" w:rsidRDefault="00D452A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Wielkość pamięci flash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A3" w:rsidRPr="009933A3" w:rsidRDefault="00D452A3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A3" w:rsidRPr="009933A3" w:rsidRDefault="00D452A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Min. 8 GB</w:t>
            </w:r>
          </w:p>
        </w:tc>
      </w:tr>
      <w:tr w:rsidR="001A389A" w:rsidTr="00020AE5">
        <w:trPr>
          <w:gridAfter w:val="1"/>
          <w:wAfter w:w="87" w:type="dxa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9933A3" w:rsidRDefault="00020AE5" w:rsidP="00020A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933A3">
              <w:rPr>
                <w:rFonts w:ascii="Arial Narrow" w:hAnsi="Arial Narrow"/>
                <w:b/>
              </w:rPr>
              <w:t>9</w:t>
            </w:r>
            <w:r w:rsidR="001A389A" w:rsidRPr="009933A3">
              <w:rPr>
                <w:rFonts w:ascii="Arial Narrow" w:hAnsi="Arial Narrow"/>
                <w:b/>
              </w:rPr>
              <w:t xml:space="preserve">. </w:t>
            </w: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9933A3" w:rsidRDefault="001A389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933A3">
              <w:rPr>
                <w:rFonts w:ascii="Arial Narrow" w:hAnsi="Arial Narrow"/>
                <w:b/>
              </w:rPr>
              <w:t>Głośniki – 5 szt.</w:t>
            </w:r>
          </w:p>
        </w:tc>
      </w:tr>
      <w:tr w:rsidR="001A389A" w:rsidTr="00020AE5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Default="001A38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9933A3" w:rsidRDefault="001A389A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Ilość głośników w zestawie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9A" w:rsidRPr="009933A3" w:rsidRDefault="001A389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9933A3" w:rsidRDefault="001A389A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2 satelity</w:t>
            </w:r>
          </w:p>
        </w:tc>
      </w:tr>
      <w:tr w:rsidR="001A389A" w:rsidTr="00020AE5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Default="001A38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9933A3" w:rsidRDefault="001A389A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łączna moc zestawu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9A" w:rsidRPr="009933A3" w:rsidRDefault="001A389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9933A3" w:rsidRDefault="001A389A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RMS 20W</w:t>
            </w:r>
          </w:p>
        </w:tc>
      </w:tr>
      <w:tr w:rsidR="001A389A" w:rsidTr="00020AE5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Default="001A38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9933A3" w:rsidRDefault="001A389A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Częstotliwość przenoszenia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9A" w:rsidRPr="009933A3" w:rsidRDefault="001A389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9933A3" w:rsidRDefault="001A389A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9933A3">
              <w:rPr>
                <w:rFonts w:ascii="Arial Narrow" w:hAnsi="Arial Narrow"/>
                <w:sz w:val="20"/>
              </w:rPr>
              <w:t>Min. 35 Hz, max. 17 kHz</w:t>
            </w:r>
          </w:p>
        </w:tc>
      </w:tr>
      <w:tr w:rsidR="001A389A" w:rsidTr="00020AE5">
        <w:trPr>
          <w:gridAfter w:val="1"/>
          <w:wAfter w:w="87" w:type="dxa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 w:rsidP="00020AE5">
            <w:pPr>
              <w:spacing w:after="0" w:line="240" w:lineRule="auto"/>
              <w:rPr>
                <w:rFonts w:ascii="Arial Narrow" w:hAnsi="Arial Narrow"/>
                <w:b/>
                <w:lang w:val="en-US"/>
              </w:rPr>
            </w:pPr>
            <w:r w:rsidRPr="00767AD5">
              <w:rPr>
                <w:rFonts w:ascii="Arial Narrow" w:hAnsi="Arial Narrow"/>
                <w:b/>
                <w:lang w:val="en-US"/>
              </w:rPr>
              <w:t>1</w:t>
            </w:r>
            <w:r w:rsidR="00020AE5" w:rsidRPr="00767AD5">
              <w:rPr>
                <w:rFonts w:ascii="Arial Narrow" w:hAnsi="Arial Narrow"/>
                <w:b/>
                <w:lang w:val="en-US"/>
              </w:rPr>
              <w:t>0</w:t>
            </w:r>
            <w:r w:rsidRPr="00767AD5">
              <w:rPr>
                <w:rFonts w:ascii="Arial Narrow" w:hAnsi="Arial Narrow"/>
                <w:b/>
                <w:lang w:val="en-US"/>
              </w:rPr>
              <w:t xml:space="preserve">. </w:t>
            </w: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67AD5">
              <w:rPr>
                <w:rFonts w:ascii="Arial Narrow" w:hAnsi="Arial Narrow"/>
                <w:b/>
              </w:rPr>
              <w:t>Drukarka laserowa MONO – 1 szt.</w:t>
            </w:r>
          </w:p>
        </w:tc>
      </w:tr>
      <w:tr w:rsidR="001A389A" w:rsidTr="00020AE5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Default="001A389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 w:cs="Arial"/>
                <w:color w:val="000000"/>
                <w:sz w:val="20"/>
                <w:szCs w:val="20"/>
              </w:rPr>
              <w:t>Format: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A4</w:t>
            </w:r>
          </w:p>
        </w:tc>
      </w:tr>
      <w:tr w:rsidR="001A389A" w:rsidTr="00020AE5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Default="001A389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Szybkość drukowania w formacie A4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Min. 15 [str./min]</w:t>
            </w:r>
          </w:p>
        </w:tc>
      </w:tr>
      <w:tr w:rsidR="001A389A" w:rsidTr="00020AE5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Default="001A389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Interfejs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USB</w:t>
            </w:r>
          </w:p>
        </w:tc>
      </w:tr>
      <w:tr w:rsidR="001A389A" w:rsidTr="00020AE5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Default="001A389A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Sterowniki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 xml:space="preserve">Zgodne z systemem operacyjnych zainstalowanych na komputerach przenośnych określonych w punkcie 1. </w:t>
            </w:r>
          </w:p>
        </w:tc>
      </w:tr>
      <w:tr w:rsidR="001A389A" w:rsidTr="00020AE5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Pr="00FA67A8" w:rsidRDefault="001A38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Zasilanie urządzenia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230V ± 10%, 50 Hz, wtyczka  standard europejski</w:t>
            </w:r>
          </w:p>
        </w:tc>
      </w:tr>
      <w:tr w:rsidR="001A389A" w:rsidTr="00020AE5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Pr="00FA67A8" w:rsidRDefault="001A38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Dodatkowe informacje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67AD5">
              <w:rPr>
                <w:rFonts w:ascii="Arial Narrow" w:hAnsi="Arial Narrow" w:cs="Tahoma"/>
                <w:sz w:val="20"/>
                <w:szCs w:val="20"/>
              </w:rPr>
              <w:t>Drukarka musi pozwalać na stosowanie nieoryginalnych (nie wyprodukowanych przez producenta sprzętu i bez jego licencji) materiałów eksploatacyjnych, przy czym warunki gwarancji jakości zostają utrzymane.</w:t>
            </w:r>
          </w:p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W zestawie kabel USB</w:t>
            </w:r>
          </w:p>
        </w:tc>
      </w:tr>
      <w:tr w:rsidR="001A389A" w:rsidTr="00020AE5">
        <w:trPr>
          <w:gridAfter w:val="1"/>
          <w:wAfter w:w="87" w:type="dxa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020A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67AD5">
              <w:rPr>
                <w:rFonts w:ascii="Arial Narrow" w:hAnsi="Arial Narrow"/>
                <w:b/>
              </w:rPr>
              <w:t>11</w:t>
            </w:r>
            <w:r w:rsidR="001A389A" w:rsidRPr="00767AD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FA67A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Odtwarzacz  CD z głośnikami – 2</w:t>
            </w:r>
            <w:r w:rsidR="001A389A" w:rsidRPr="00767AD5">
              <w:rPr>
                <w:rFonts w:ascii="Arial Narrow" w:hAnsi="Arial Narrow"/>
                <w:b/>
              </w:rPr>
              <w:t xml:space="preserve"> szt.</w:t>
            </w:r>
          </w:p>
        </w:tc>
      </w:tr>
      <w:tr w:rsidR="001A389A" w:rsidTr="00020AE5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Default="001A38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Ilość głośników w zestawie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2 szt.</w:t>
            </w:r>
          </w:p>
        </w:tc>
      </w:tr>
      <w:tr w:rsidR="001A389A" w:rsidTr="00020AE5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Default="001A38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Dodatkowe informacje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Odtwarzanie plików MP3 i WMA przez złącze USB</w:t>
            </w:r>
          </w:p>
        </w:tc>
      </w:tr>
      <w:tr w:rsidR="001A389A" w:rsidTr="00767AD5">
        <w:trPr>
          <w:gridAfter w:val="1"/>
          <w:wAfter w:w="87" w:type="dxa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020A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67AD5">
              <w:rPr>
                <w:rFonts w:ascii="Arial Narrow" w:hAnsi="Arial Narrow"/>
                <w:b/>
              </w:rPr>
              <w:t>12</w:t>
            </w:r>
            <w:r w:rsidR="001A389A" w:rsidRPr="00767AD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67AD5">
              <w:rPr>
                <w:rFonts w:ascii="Arial Narrow" w:hAnsi="Arial Narrow"/>
                <w:b/>
              </w:rPr>
              <w:t xml:space="preserve">Rzutnik multimedialny – 1 szt. </w:t>
            </w:r>
          </w:p>
        </w:tc>
      </w:tr>
      <w:tr w:rsidR="001A389A" w:rsidTr="00767AD5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Default="001A38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Rozdzielczość ekranu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800 x 600</w:t>
            </w:r>
          </w:p>
        </w:tc>
      </w:tr>
      <w:tr w:rsidR="001A389A" w:rsidTr="00767AD5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Default="001A38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Jasność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3000 ANSI lum</w:t>
            </w:r>
          </w:p>
        </w:tc>
      </w:tr>
      <w:tr w:rsidR="001A389A" w:rsidTr="00767AD5">
        <w:trPr>
          <w:gridAfter w:val="1"/>
          <w:wAfter w:w="87" w:type="dxa"/>
          <w:trHeight w:val="23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Default="001A38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Czas pracy lampy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5000 godzin</w:t>
            </w:r>
          </w:p>
        </w:tc>
      </w:tr>
      <w:tr w:rsidR="001A389A" w:rsidTr="00767AD5">
        <w:trPr>
          <w:gridAfter w:val="1"/>
          <w:wAfter w:w="87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9A" w:rsidRDefault="001A38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389A" w:rsidTr="00020AE5">
        <w:trPr>
          <w:gridAfter w:val="1"/>
          <w:wAfter w:w="87" w:type="dxa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020A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67AD5">
              <w:rPr>
                <w:rFonts w:ascii="Arial Narrow" w:hAnsi="Arial Narrow"/>
                <w:b/>
              </w:rPr>
              <w:t>13</w:t>
            </w:r>
            <w:r w:rsidR="001A389A" w:rsidRPr="00767AD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67AD5">
              <w:rPr>
                <w:rFonts w:ascii="Arial Narrow" w:hAnsi="Arial Narrow"/>
                <w:b/>
              </w:rPr>
              <w:t>Ekran do rzutnika multimedialnego – 8 szt.</w:t>
            </w:r>
          </w:p>
        </w:tc>
      </w:tr>
      <w:tr w:rsidR="001A389A" w:rsidTr="00020AE5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Default="001A38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Wymiar powierzchni projekcyjnej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Wymiar powierzchni projekcyjnej:, min. 240 x 150 cm</w:t>
            </w:r>
          </w:p>
        </w:tc>
      </w:tr>
      <w:tr w:rsidR="001A389A" w:rsidTr="00020AE5">
        <w:trPr>
          <w:gridAfter w:val="1"/>
          <w:wAfter w:w="87" w:type="dxa"/>
          <w:trHeight w:val="51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Default="001A38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Dodatkowe informacje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9A" w:rsidRPr="00767AD5" w:rsidRDefault="001A389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9A" w:rsidRPr="00767AD5" w:rsidRDefault="001A389A">
            <w:pPr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 xml:space="preserve"> Mobilny ekran do rzutnika multimedialnego.</w:t>
            </w:r>
          </w:p>
        </w:tc>
      </w:tr>
      <w:tr w:rsidR="001A389A" w:rsidTr="00020AE5">
        <w:trPr>
          <w:gridAfter w:val="1"/>
          <w:wAfter w:w="87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9A" w:rsidRDefault="001A38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9A" w:rsidRDefault="001A389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9A" w:rsidRDefault="001A389A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9A" w:rsidRDefault="001A389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20AE5" w:rsidTr="00093461">
        <w:trPr>
          <w:gridAfter w:val="1"/>
          <w:wAfter w:w="87" w:type="dxa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E5" w:rsidRPr="00767AD5" w:rsidRDefault="00020A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67AD5">
              <w:rPr>
                <w:rFonts w:ascii="Arial Narrow" w:hAnsi="Arial Narrow"/>
                <w:b/>
              </w:rPr>
              <w:t>14.</w:t>
            </w: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E5" w:rsidRPr="00767AD5" w:rsidRDefault="00020AE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67AD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Sieciowe urządzenie wielofunkcyjne - jako wyposażenie sali lekcyjnej</w:t>
            </w:r>
            <w:r w:rsidRPr="00767AD5">
              <w:rPr>
                <w:rFonts w:ascii="Arial Narrow" w:hAnsi="Arial Narrow"/>
                <w:b/>
              </w:rPr>
              <w:t>– 1 szt.</w:t>
            </w:r>
          </w:p>
        </w:tc>
      </w:tr>
      <w:tr w:rsidR="00BA0DE1" w:rsidTr="008C4D5B">
        <w:trPr>
          <w:gridAfter w:val="1"/>
          <w:wAfter w:w="87" w:type="dxa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DE1" w:rsidRDefault="00BA0DE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1" w:rsidRPr="00BA0DE1" w:rsidRDefault="00BA0D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DE1">
              <w:rPr>
                <w:rFonts w:ascii="Arial Narrow" w:hAnsi="Arial Narrow"/>
                <w:sz w:val="20"/>
                <w:szCs w:val="20"/>
              </w:rPr>
              <w:t>Technologia druku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DE1" w:rsidRPr="00BA0DE1" w:rsidRDefault="00BA0DE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1" w:rsidRPr="00BA0DE1" w:rsidRDefault="00BA0D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DE1">
              <w:rPr>
                <w:rFonts w:ascii="Arial Narrow" w:hAnsi="Arial Narrow"/>
                <w:sz w:val="20"/>
                <w:szCs w:val="20"/>
              </w:rPr>
              <w:t>Laserowa kolorowa</w:t>
            </w:r>
          </w:p>
        </w:tc>
      </w:tr>
      <w:tr w:rsidR="00BA0DE1" w:rsidTr="00BA0DE1">
        <w:trPr>
          <w:gridAfter w:val="1"/>
          <w:wAfter w:w="87" w:type="dxa"/>
          <w:trHeight w:val="165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DE1" w:rsidRDefault="00BA0DE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1" w:rsidRPr="00BA0DE1" w:rsidRDefault="00BA0DE1" w:rsidP="00BA0D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DE1">
              <w:rPr>
                <w:rFonts w:ascii="Arial Narrow" w:hAnsi="Arial Narrow"/>
                <w:sz w:val="20"/>
                <w:szCs w:val="20"/>
              </w:rPr>
              <w:t>Rozmiar nośnika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DE1" w:rsidRPr="00BA0DE1" w:rsidRDefault="00BA0DE1" w:rsidP="00BA0DE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1" w:rsidRPr="00BA0DE1" w:rsidRDefault="00BA0DE1" w:rsidP="00BA0DE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A0DE1">
              <w:rPr>
                <w:rFonts w:ascii="Arial Narrow" w:hAnsi="Arial Narrow"/>
                <w:sz w:val="20"/>
                <w:szCs w:val="20"/>
              </w:rPr>
              <w:t>A4</w:t>
            </w:r>
          </w:p>
        </w:tc>
      </w:tr>
      <w:tr w:rsidR="00BA0DE1" w:rsidTr="008C4D5B">
        <w:trPr>
          <w:gridAfter w:val="1"/>
          <w:wAfter w:w="87" w:type="dxa"/>
          <w:trHeight w:val="51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DE1" w:rsidRDefault="00BA0DE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1" w:rsidRPr="00BA0DE1" w:rsidRDefault="00BA0DE1" w:rsidP="00BA0D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DE1">
              <w:rPr>
                <w:rFonts w:ascii="Arial Narrow" w:hAnsi="Arial Narrow"/>
                <w:sz w:val="20"/>
                <w:szCs w:val="20"/>
              </w:rPr>
              <w:t>Rozdzielczość druku w czerni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DE1" w:rsidRPr="00BA0DE1" w:rsidRDefault="00BA0DE1" w:rsidP="00BA0DE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1" w:rsidRPr="00BA0DE1" w:rsidRDefault="00BA0DE1" w:rsidP="00BA0DE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A0DE1">
              <w:rPr>
                <w:rFonts w:ascii="Arial Narrow" w:hAnsi="Arial Narrow"/>
                <w:sz w:val="20"/>
                <w:szCs w:val="20"/>
              </w:rPr>
              <w:t>2400 x 600 dpi.</w:t>
            </w:r>
          </w:p>
        </w:tc>
      </w:tr>
      <w:tr w:rsidR="00BA0DE1" w:rsidTr="008C4D5B">
        <w:trPr>
          <w:gridAfter w:val="1"/>
          <w:wAfter w:w="87" w:type="dxa"/>
          <w:trHeight w:val="51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DE1" w:rsidRDefault="00BA0DE1" w:rsidP="003E7D1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1" w:rsidRPr="00BA0DE1" w:rsidRDefault="00BA0DE1" w:rsidP="00BA0D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DE1">
              <w:rPr>
                <w:rFonts w:ascii="Arial Narrow" w:hAnsi="Arial Narrow"/>
                <w:sz w:val="20"/>
                <w:szCs w:val="20"/>
              </w:rPr>
              <w:t>Rozdzielczość druku w kolorze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DE1" w:rsidRPr="00BA0DE1" w:rsidRDefault="00BA0DE1" w:rsidP="00BA0DE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1" w:rsidRPr="00BA0DE1" w:rsidRDefault="00BA0DE1" w:rsidP="00BA0DE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A0DE1">
              <w:rPr>
                <w:rFonts w:ascii="Arial Narrow" w:hAnsi="Arial Narrow"/>
                <w:sz w:val="20"/>
                <w:szCs w:val="20"/>
              </w:rPr>
              <w:t>2400 x 600 dpi.</w:t>
            </w:r>
          </w:p>
        </w:tc>
      </w:tr>
      <w:tr w:rsidR="00BA0DE1" w:rsidTr="008C4D5B">
        <w:trPr>
          <w:gridAfter w:val="1"/>
          <w:wAfter w:w="87" w:type="dxa"/>
          <w:trHeight w:val="51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DE1" w:rsidRDefault="00BA0DE1" w:rsidP="003E7D1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1" w:rsidRPr="00BA0DE1" w:rsidRDefault="00BA0DE1" w:rsidP="00BA0D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DE1">
              <w:rPr>
                <w:rFonts w:ascii="Arial Narrow" w:hAnsi="Arial Narrow"/>
                <w:sz w:val="20"/>
                <w:szCs w:val="20"/>
              </w:rPr>
              <w:t>Druk dwustronny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DE1" w:rsidRPr="00BA0DE1" w:rsidRDefault="00BA0DE1" w:rsidP="00BA0DE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1" w:rsidRPr="00BA0DE1" w:rsidRDefault="00BA0DE1" w:rsidP="00BA0DE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A0DE1">
              <w:rPr>
                <w:rFonts w:ascii="Arial Narrow" w:hAnsi="Arial Narrow"/>
                <w:sz w:val="20"/>
                <w:szCs w:val="20"/>
              </w:rPr>
              <w:t>Tak automatyczny</w:t>
            </w:r>
          </w:p>
        </w:tc>
      </w:tr>
      <w:tr w:rsidR="00BA0DE1" w:rsidTr="008C4D5B">
        <w:trPr>
          <w:gridAfter w:val="1"/>
          <w:wAfter w:w="87" w:type="dxa"/>
          <w:trHeight w:val="51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DE1" w:rsidRDefault="00BA0DE1" w:rsidP="003E7D1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1" w:rsidRPr="00BA0DE1" w:rsidRDefault="00BA0DE1" w:rsidP="00BA0D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DE1">
              <w:rPr>
                <w:rFonts w:ascii="Arial Narrow" w:hAnsi="Arial Narrow"/>
                <w:sz w:val="20"/>
                <w:szCs w:val="20"/>
              </w:rPr>
              <w:t>Szybkość druku mono/kolor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DE1" w:rsidRPr="00BA0DE1" w:rsidRDefault="00BA0DE1" w:rsidP="00BA0DE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1" w:rsidRPr="00BA0DE1" w:rsidRDefault="00BA0DE1" w:rsidP="00BA0DE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A0DE1">
              <w:rPr>
                <w:rFonts w:ascii="Arial Narrow" w:hAnsi="Arial Narrow"/>
                <w:sz w:val="20"/>
                <w:szCs w:val="20"/>
              </w:rPr>
              <w:t>Min 20 str./min</w:t>
            </w:r>
          </w:p>
        </w:tc>
      </w:tr>
      <w:tr w:rsidR="00BA0DE1" w:rsidTr="008C4D5B">
        <w:trPr>
          <w:gridAfter w:val="1"/>
          <w:wAfter w:w="87" w:type="dxa"/>
          <w:trHeight w:val="51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DE1" w:rsidRDefault="00BA0DE1" w:rsidP="003E7D1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1" w:rsidRPr="00BA0DE1" w:rsidRDefault="00BA0DE1" w:rsidP="00BA0D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DE1">
              <w:rPr>
                <w:rFonts w:ascii="Arial Narrow" w:hAnsi="Arial Narrow"/>
                <w:sz w:val="20"/>
                <w:szCs w:val="20"/>
              </w:rPr>
              <w:t>interfejs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DE1" w:rsidRPr="00BA0DE1" w:rsidRDefault="00BA0DE1" w:rsidP="00BA0DE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1" w:rsidRPr="00BA0DE1" w:rsidRDefault="00BA0DE1" w:rsidP="00BA0DE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A0DE1">
              <w:rPr>
                <w:rFonts w:ascii="Arial Narrow" w:hAnsi="Arial Narrow"/>
                <w:sz w:val="20"/>
                <w:szCs w:val="20"/>
              </w:rPr>
              <w:t>WiFi, USB, Ethernet 10/100 Mbps</w:t>
            </w:r>
          </w:p>
        </w:tc>
      </w:tr>
      <w:tr w:rsidR="00BA0DE1" w:rsidTr="008C4D5B">
        <w:trPr>
          <w:gridAfter w:val="1"/>
          <w:wAfter w:w="87" w:type="dxa"/>
          <w:trHeight w:val="51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DE1" w:rsidRDefault="00BA0DE1" w:rsidP="003E7D1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1" w:rsidRPr="00BA0DE1" w:rsidRDefault="00BA0DE1" w:rsidP="00BA0D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DE1">
              <w:rPr>
                <w:rFonts w:ascii="Arial Narrow" w:hAnsi="Arial Narrow"/>
                <w:sz w:val="20"/>
                <w:szCs w:val="20"/>
              </w:rPr>
              <w:t>Skaner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DE1" w:rsidRPr="00BA0DE1" w:rsidRDefault="00BA0DE1" w:rsidP="00BA0DE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1" w:rsidRPr="00BA0DE1" w:rsidRDefault="00BA0DE1" w:rsidP="00BA0DE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A0DE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</w:tr>
      <w:tr w:rsidR="00BA0DE1" w:rsidTr="008C4D5B">
        <w:trPr>
          <w:gridAfter w:val="1"/>
          <w:wAfter w:w="87" w:type="dxa"/>
          <w:trHeight w:val="510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1" w:rsidRDefault="00BA0DE1" w:rsidP="003E7D1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1" w:rsidRPr="00BA0DE1" w:rsidRDefault="00BA0DE1" w:rsidP="00BA0D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0DE1">
              <w:rPr>
                <w:rFonts w:ascii="Arial Narrow" w:hAnsi="Arial Narrow"/>
                <w:sz w:val="20"/>
                <w:szCs w:val="20"/>
              </w:rPr>
              <w:t>ADF (automatyczny podajnik dokumentów)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1" w:rsidRPr="00BA0DE1" w:rsidRDefault="00BA0DE1" w:rsidP="00BA0DE1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1" w:rsidRPr="00BA0DE1" w:rsidRDefault="00BA0DE1" w:rsidP="00BA0DE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A0DE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</w:tr>
      <w:tr w:rsidR="003E7D18" w:rsidTr="00020AE5">
        <w:trPr>
          <w:gridAfter w:val="1"/>
          <w:wAfter w:w="87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8" w:rsidRDefault="003E7D18" w:rsidP="003E7D1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8" w:rsidRDefault="003E7D18" w:rsidP="003E7D1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8" w:rsidRDefault="003E7D18" w:rsidP="003E7D18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8" w:rsidRDefault="003E7D18" w:rsidP="003E7D1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E7D18" w:rsidTr="00020AE5">
        <w:trPr>
          <w:gridAfter w:val="1"/>
          <w:wAfter w:w="87" w:type="dxa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18" w:rsidRPr="00767AD5" w:rsidRDefault="00020AE5" w:rsidP="003E7D1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67AD5">
              <w:rPr>
                <w:rFonts w:ascii="Arial Narrow" w:hAnsi="Arial Narrow"/>
                <w:b/>
              </w:rPr>
              <w:t>15</w:t>
            </w:r>
            <w:r w:rsidR="003E7D18" w:rsidRPr="00767AD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18" w:rsidRPr="00767AD5" w:rsidRDefault="003E7D18" w:rsidP="003E7D1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67AD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Pendrive</w:t>
            </w:r>
            <w:r w:rsidRPr="00767AD5">
              <w:rPr>
                <w:rFonts w:ascii="Arial Narrow" w:hAnsi="Arial Narrow"/>
                <w:b/>
              </w:rPr>
              <w:t>– 10 szt.</w:t>
            </w:r>
          </w:p>
        </w:tc>
      </w:tr>
      <w:tr w:rsidR="003E7D18" w:rsidTr="00020AE5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18" w:rsidRDefault="003E7D18" w:rsidP="003E7D1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18" w:rsidRPr="00767AD5" w:rsidRDefault="003E7D18" w:rsidP="003E7D1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Pojemność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18" w:rsidRPr="00767AD5" w:rsidRDefault="003E7D18" w:rsidP="003E7D18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18" w:rsidRPr="00767AD5" w:rsidRDefault="003E7D18" w:rsidP="003E7D1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 xml:space="preserve">Min. 16GB </w:t>
            </w:r>
          </w:p>
        </w:tc>
      </w:tr>
      <w:tr w:rsidR="00CA6E1C" w:rsidTr="008C4D5B">
        <w:trPr>
          <w:gridAfter w:val="1"/>
          <w:wAfter w:w="87" w:type="dxa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1C" w:rsidRPr="00767AD5" w:rsidRDefault="00CA6E1C" w:rsidP="00CA6E1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67AD5">
              <w:rPr>
                <w:rFonts w:ascii="Arial Narrow" w:hAnsi="Arial Narrow"/>
                <w:b/>
              </w:rPr>
              <w:t>16.</w:t>
            </w: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1C" w:rsidRPr="00767AD5" w:rsidRDefault="00CA6E1C" w:rsidP="00CA6E1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67AD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Wifi - Punkt dostępowy </w:t>
            </w:r>
            <w:r w:rsidRPr="00767AD5">
              <w:rPr>
                <w:rFonts w:ascii="Arial Narrow" w:hAnsi="Arial Narrow"/>
                <w:b/>
              </w:rPr>
              <w:t>– 1 szt.</w:t>
            </w:r>
          </w:p>
        </w:tc>
      </w:tr>
      <w:tr w:rsidR="001C5679" w:rsidTr="008C4D5B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79" w:rsidRDefault="001C5679" w:rsidP="008C4D5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9" w:rsidRPr="00767AD5" w:rsidRDefault="001C5679" w:rsidP="001C567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67AD5">
              <w:rPr>
                <w:rFonts w:ascii="Arial Narrow" w:hAnsi="Arial Narrow" w:cs="Arial"/>
                <w:sz w:val="20"/>
                <w:szCs w:val="20"/>
              </w:rPr>
              <w:t>Architektura radiowa i obsługa standardów:</w:t>
            </w:r>
          </w:p>
          <w:p w:rsidR="001C5679" w:rsidRPr="00AF3458" w:rsidRDefault="001C5679" w:rsidP="001C5679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Obsługa MIMO 2x2:2</w:t>
            </w:r>
          </w:p>
          <w:p w:rsidR="001C5679" w:rsidRPr="00AF3458" w:rsidRDefault="001C5679" w:rsidP="001C5679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Moduł radiowy 802.11 b/g/n</w:t>
            </w:r>
          </w:p>
          <w:p w:rsidR="001C5679" w:rsidRPr="00AF3458" w:rsidRDefault="001C5679" w:rsidP="001C5679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Moduł radiowy 802.11 a/n/ac</w:t>
            </w:r>
          </w:p>
          <w:p w:rsidR="001C5679" w:rsidRPr="00AF3458" w:rsidRDefault="001C5679" w:rsidP="001C5679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Dwupasmowy moduł radiowy do zastosowań wIDS/wIPS</w:t>
            </w:r>
          </w:p>
          <w:p w:rsidR="001C5679" w:rsidRPr="00AF3458" w:rsidRDefault="001C5679" w:rsidP="001C5679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Obsługa prędkości PHY 802.11ac do 866 Mbps</w:t>
            </w:r>
          </w:p>
          <w:p w:rsidR="001C5679" w:rsidRPr="00AF3458" w:rsidRDefault="001C5679" w:rsidP="001C5679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Obsługa prędkości PHY 802.11n do 300 Mbps</w:t>
            </w:r>
          </w:p>
          <w:p w:rsidR="001C5679" w:rsidRPr="00AF3458" w:rsidRDefault="001C5679" w:rsidP="001C5679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Maksymalna prędkość do 1,2 Gbps</w:t>
            </w:r>
          </w:p>
          <w:p w:rsidR="001C5679" w:rsidRPr="00AF3458" w:rsidRDefault="001C5679" w:rsidP="001C5679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Obsługa kanałów 20,40,80 MHz dla 802.11ac oraz 20,40 MHz dla 802.11n</w:t>
            </w:r>
          </w:p>
          <w:p w:rsidR="001C5679" w:rsidRPr="00AF3458" w:rsidRDefault="001C5679" w:rsidP="001C5679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 xml:space="preserve">Obsługa MRC </w:t>
            </w:r>
          </w:p>
          <w:p w:rsidR="001C5679" w:rsidRPr="00AF3458" w:rsidRDefault="001C5679" w:rsidP="001C5679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Obsługa beamforming</w:t>
            </w:r>
          </w:p>
          <w:p w:rsidR="001C5679" w:rsidRPr="00AF3458" w:rsidRDefault="001C5679" w:rsidP="001C5679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Obsługa agregacji ramek</w:t>
            </w:r>
          </w:p>
          <w:p w:rsidR="001C5679" w:rsidRPr="00767AD5" w:rsidRDefault="001C5679" w:rsidP="001C567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67AD5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 xml:space="preserve">2.Obsługa zakresów częstotliwości: </w:t>
            </w:r>
            <w:r w:rsidRPr="00767AD5">
              <w:rPr>
                <w:rFonts w:ascii="Arial Narrow" w:hAnsi="Arial Narrow" w:cs="Arial"/>
                <w:sz w:val="20"/>
                <w:szCs w:val="20"/>
              </w:rPr>
              <w:t>2,4 GHz, 5 GHz</w:t>
            </w:r>
            <w:r w:rsidRPr="00767AD5">
              <w:rPr>
                <w:rFonts w:ascii="Arial Narrow" w:hAnsi="Arial Narrow" w:cs="Arial"/>
                <w:sz w:val="20"/>
                <w:szCs w:val="20"/>
              </w:rPr>
              <w:br/>
              <w:t>3.Konfigurowalna moc nadajnika</w:t>
            </w:r>
            <w:r w:rsidRPr="00767AD5">
              <w:rPr>
                <w:rFonts w:ascii="Arial Narrow" w:hAnsi="Arial Narrow" w:cs="Arial"/>
                <w:sz w:val="20"/>
                <w:szCs w:val="20"/>
              </w:rPr>
              <w:br/>
              <w:t>4.Zasilanie: PoE (IEEE 802.3af), Adapter AC</w:t>
            </w:r>
            <w:r w:rsidRPr="00767AD5">
              <w:rPr>
                <w:rFonts w:ascii="Arial Narrow" w:hAnsi="Arial Narrow" w:cs="Arial"/>
                <w:sz w:val="20"/>
                <w:szCs w:val="20"/>
              </w:rPr>
              <w:br/>
              <w:t>5.Interfejsy: Min. 1 x 100/1000 Base-T</w:t>
            </w:r>
            <w:r w:rsidRPr="00767AD5">
              <w:rPr>
                <w:rFonts w:ascii="Arial Narrow" w:hAnsi="Arial Narrow" w:cs="Arial"/>
                <w:sz w:val="20"/>
                <w:szCs w:val="20"/>
              </w:rPr>
              <w:br/>
              <w:t>6.Mechanizmy bezpieczeństwa:</w:t>
            </w:r>
          </w:p>
          <w:p w:rsidR="001C5679" w:rsidRPr="00767AD5" w:rsidRDefault="001C5679" w:rsidP="001C5679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67AD5">
              <w:rPr>
                <w:rFonts w:ascii="Arial Narrow" w:hAnsi="Arial Narrow" w:cs="Arial"/>
                <w:sz w:val="20"/>
                <w:szCs w:val="20"/>
                <w:lang w:val="en-US"/>
              </w:rPr>
              <w:t>WEP, WPA, WPA2-PSK, WPA2-Enterprise (802.1X)</w:t>
            </w:r>
          </w:p>
          <w:p w:rsidR="001C5679" w:rsidRPr="00AF3458" w:rsidRDefault="001C5679" w:rsidP="001C5679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Szyfrowanie TKIP oraz AES</w:t>
            </w:r>
          </w:p>
          <w:p w:rsidR="001C5679" w:rsidRPr="00AF3458" w:rsidRDefault="001C5679" w:rsidP="001C5679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Szyfrowanie IPSec w celu tunelowania danych do koncentratora VPN</w:t>
            </w:r>
          </w:p>
          <w:p w:rsidR="001C5679" w:rsidRPr="00AF3458" w:rsidRDefault="001C5679" w:rsidP="001C5679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Tagowanie VLAN (IEEE 802.1q)</w:t>
            </w:r>
          </w:p>
          <w:p w:rsidR="001C5679" w:rsidRPr="00AF3458" w:rsidRDefault="001C5679" w:rsidP="001C5679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 xml:space="preserve">Blokowanie ruchu między klientami bezprzewodowymi </w:t>
            </w:r>
          </w:p>
          <w:p w:rsidR="001C5679" w:rsidRPr="00AF3458" w:rsidRDefault="001C5679" w:rsidP="001C5679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Wbudowany firewall warstwy 3-7</w:t>
            </w:r>
          </w:p>
          <w:p w:rsidR="001C5679" w:rsidRPr="00AF3458" w:rsidRDefault="001C5679" w:rsidP="001C5679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 xml:space="preserve">Firewall warstwy 7 umożliwia wykrywanie i blokowanie lub limitowanie pojedynczych aplikacji oraz grup aplikacji danego typu: blogi, email, współdzielenie plików, wiadomości, gry, p2p, portale społecznościowe i współdzielenie zdjęć, aktualizacja oprogramowania, sport, wideo i muzyka, konferencje audio i wideo </w:t>
            </w:r>
          </w:p>
          <w:p w:rsidR="001C5679" w:rsidRPr="00AF3458" w:rsidRDefault="001C5679" w:rsidP="001C5679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Firewall warstwy 7 umożliwia blokowanie określonych stron http, zakresów adresów IP/portów</w:t>
            </w:r>
          </w:p>
          <w:p w:rsidR="001C5679" w:rsidRPr="00AF3458" w:rsidRDefault="001C5679" w:rsidP="001C5679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Zintegrowany system wykrywania włamań, wrogich AP i reagowania na nie (wIPS/wIDS)</w:t>
            </w:r>
          </w:p>
          <w:p w:rsidR="001C5679" w:rsidRDefault="001C5679" w:rsidP="001C5679">
            <w:pPr>
              <w:spacing w:after="0" w:line="240" w:lineRule="auto"/>
              <w:rPr>
                <w:rFonts w:ascii="Arial Narrow" w:hAnsi="Arial Narrow"/>
              </w:rPr>
            </w:pPr>
            <w:r w:rsidRPr="00767AD5">
              <w:rPr>
                <w:rFonts w:ascii="Arial Narrow" w:hAnsi="Arial Narrow" w:cs="Arial"/>
                <w:sz w:val="20"/>
                <w:szCs w:val="20"/>
              </w:rPr>
              <w:t>7.Funkcje modułu wIPS/wIDS</w:t>
            </w:r>
            <w:r w:rsidRPr="00767AD5">
              <w:rPr>
                <w:rFonts w:ascii="Arial Narrow" w:hAnsi="Arial Narrow" w:cs="Arial"/>
                <w:sz w:val="20"/>
                <w:szCs w:val="20"/>
              </w:rPr>
              <w:br/>
              <w:t>8.Mechanizmy QoS</w:t>
            </w:r>
            <w:r w:rsidRPr="00767AD5">
              <w:rPr>
                <w:rFonts w:ascii="Arial Narrow" w:hAnsi="Arial Narrow" w:cs="Arial"/>
                <w:sz w:val="20"/>
                <w:szCs w:val="20"/>
              </w:rPr>
              <w:br/>
              <w:t>9. Obsługa dostępu gościnnego:</w:t>
            </w:r>
            <w:r w:rsidRPr="00767AD5">
              <w:rPr>
                <w:rFonts w:ascii="Arial Narrow" w:hAnsi="Arial Narrow" w:cs="Arial"/>
                <w:sz w:val="20"/>
                <w:szCs w:val="20"/>
              </w:rPr>
              <w:br/>
              <w:t xml:space="preserve">10. Zarządzanie przez kontroler/system zarządzania dostępny w publicznej </w:t>
            </w:r>
            <w:r w:rsidRPr="00767AD5">
              <w:rPr>
                <w:rFonts w:ascii="Arial Narrow" w:hAnsi="Arial Narrow" w:cs="Arial"/>
                <w:sz w:val="20"/>
                <w:szCs w:val="20"/>
              </w:rPr>
              <w:br/>
              <w:t>11. Uproszczona instalacja urządzenia</w:t>
            </w:r>
            <w:r w:rsidRPr="00767AD5">
              <w:rPr>
                <w:rFonts w:ascii="Arial Narrow" w:hAnsi="Arial Narrow" w:cs="Arial"/>
                <w:sz w:val="20"/>
                <w:szCs w:val="20"/>
              </w:rPr>
              <w:br/>
              <w:t>12. Wymaga się dostarczenia na urządzenie licencji 3-letniej na jego wykorzystanie w zakresie opisanych funkcjonalności oraz serwisu wymiany urządzenia next-business-day.</w:t>
            </w:r>
          </w:p>
        </w:tc>
      </w:tr>
      <w:tr w:rsidR="001C5679" w:rsidTr="008C4D5B">
        <w:trPr>
          <w:gridAfter w:val="1"/>
          <w:wAfter w:w="87" w:type="dxa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79" w:rsidRPr="00767AD5" w:rsidRDefault="001C5679" w:rsidP="008C4D5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67AD5">
              <w:rPr>
                <w:rFonts w:ascii="Arial Narrow" w:hAnsi="Arial Narrow"/>
                <w:b/>
              </w:rPr>
              <w:lastRenderedPageBreak/>
              <w:t>17.</w:t>
            </w: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79" w:rsidRPr="00767AD5" w:rsidRDefault="001C5679" w:rsidP="008C4D5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67AD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Wifi - Switch zarządzalny </w:t>
            </w:r>
            <w:r w:rsidRPr="00767AD5">
              <w:rPr>
                <w:rFonts w:ascii="Arial Narrow" w:hAnsi="Arial Narrow"/>
                <w:b/>
              </w:rPr>
              <w:t>– 1 szt.</w:t>
            </w:r>
          </w:p>
        </w:tc>
      </w:tr>
      <w:tr w:rsidR="001C5679" w:rsidTr="008C4D5B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79" w:rsidRDefault="001C5679" w:rsidP="008C4D5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9" w:rsidRPr="00767AD5" w:rsidRDefault="001C5679" w:rsidP="008C4D5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67AD5">
              <w:rPr>
                <w:rFonts w:ascii="Arial Narrow" w:hAnsi="Arial Narrow" w:cs="Arial"/>
                <w:sz w:val="20"/>
                <w:szCs w:val="20"/>
              </w:rPr>
              <w:t>Architektura radiowa i obsługa standardów:</w:t>
            </w:r>
          </w:p>
          <w:p w:rsidR="001C5679" w:rsidRPr="00AF3458" w:rsidRDefault="001C5679" w:rsidP="008C4D5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Obsługa MIMO 2x2:2</w:t>
            </w:r>
          </w:p>
          <w:p w:rsidR="001C5679" w:rsidRPr="00AF3458" w:rsidRDefault="001C5679" w:rsidP="008C4D5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Moduł radiowy 802.11 b/g/n</w:t>
            </w:r>
          </w:p>
          <w:p w:rsidR="001C5679" w:rsidRPr="00AF3458" w:rsidRDefault="001C5679" w:rsidP="008C4D5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Moduł radiowy 802.11 a/n/ac</w:t>
            </w:r>
          </w:p>
          <w:p w:rsidR="001C5679" w:rsidRPr="00AF3458" w:rsidRDefault="001C5679" w:rsidP="008C4D5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Dwupasmowy moduł radiowy do zastosowań wIDS/wIPS</w:t>
            </w:r>
          </w:p>
          <w:p w:rsidR="001C5679" w:rsidRPr="00AF3458" w:rsidRDefault="001C5679" w:rsidP="008C4D5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Obsługa prędkości PHY 802.11ac do 866 Mbps</w:t>
            </w:r>
          </w:p>
          <w:p w:rsidR="001C5679" w:rsidRPr="00AF3458" w:rsidRDefault="001C5679" w:rsidP="008C4D5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Obsługa prędkości PHY 802.11n do 300 Mbps</w:t>
            </w:r>
          </w:p>
          <w:p w:rsidR="001C5679" w:rsidRPr="00AF3458" w:rsidRDefault="001C5679" w:rsidP="008C4D5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Maksymalna prędkość do 1,2 Gbps</w:t>
            </w:r>
          </w:p>
          <w:p w:rsidR="001C5679" w:rsidRPr="00AF3458" w:rsidRDefault="001C5679" w:rsidP="008C4D5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Obsługa kanałów 20,40,80 MHz dla 802.11ac oraz 20,40 MHz dla 802.11n</w:t>
            </w:r>
          </w:p>
          <w:p w:rsidR="001C5679" w:rsidRPr="00AF3458" w:rsidRDefault="001C5679" w:rsidP="008C4D5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 xml:space="preserve">Obsługa MRC </w:t>
            </w:r>
          </w:p>
          <w:p w:rsidR="001C5679" w:rsidRPr="00AF3458" w:rsidRDefault="001C5679" w:rsidP="008C4D5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lastRenderedPageBreak/>
              <w:t>Obsługa beamforming</w:t>
            </w:r>
          </w:p>
          <w:p w:rsidR="001C5679" w:rsidRPr="00AF3458" w:rsidRDefault="001C5679" w:rsidP="008C4D5B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Obsługa agregacji ramek</w:t>
            </w:r>
          </w:p>
          <w:p w:rsidR="001C5679" w:rsidRPr="00767AD5" w:rsidRDefault="001C5679" w:rsidP="008C4D5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67AD5">
              <w:rPr>
                <w:rFonts w:ascii="Arial Narrow" w:hAnsi="Arial Narrow" w:cs="Arial"/>
                <w:bCs/>
                <w:sz w:val="20"/>
                <w:szCs w:val="20"/>
              </w:rPr>
              <w:t xml:space="preserve">2.Obsługa zakresów częstotliwości: </w:t>
            </w:r>
            <w:r w:rsidRPr="00767AD5">
              <w:rPr>
                <w:rFonts w:ascii="Arial Narrow" w:hAnsi="Arial Narrow" w:cs="Arial"/>
                <w:sz w:val="20"/>
                <w:szCs w:val="20"/>
              </w:rPr>
              <w:t>2,4 GHz, 5 GHz</w:t>
            </w:r>
            <w:r w:rsidRPr="00767AD5">
              <w:rPr>
                <w:rFonts w:ascii="Arial Narrow" w:hAnsi="Arial Narrow" w:cs="Arial"/>
                <w:sz w:val="20"/>
                <w:szCs w:val="20"/>
              </w:rPr>
              <w:br/>
              <w:t>3.Konfigurowalna moc nadajnika</w:t>
            </w:r>
            <w:r w:rsidRPr="00767AD5">
              <w:rPr>
                <w:rFonts w:ascii="Arial Narrow" w:hAnsi="Arial Narrow" w:cs="Arial"/>
                <w:sz w:val="20"/>
                <w:szCs w:val="20"/>
              </w:rPr>
              <w:br/>
              <w:t>4.Zasilanie: PoE (IEEE 802.3af), Adapter AC</w:t>
            </w:r>
            <w:r w:rsidRPr="00767AD5">
              <w:rPr>
                <w:rFonts w:ascii="Arial Narrow" w:hAnsi="Arial Narrow" w:cs="Arial"/>
                <w:sz w:val="20"/>
                <w:szCs w:val="20"/>
              </w:rPr>
              <w:br/>
              <w:t>5.Interfejsy: Min. 1 x 100/1000 Base-T</w:t>
            </w:r>
            <w:r w:rsidRPr="00767AD5">
              <w:rPr>
                <w:rFonts w:ascii="Arial Narrow" w:hAnsi="Arial Narrow" w:cs="Arial"/>
                <w:sz w:val="20"/>
                <w:szCs w:val="20"/>
              </w:rPr>
              <w:br/>
              <w:t>6.Mechanizmy bezpieczeństwa:</w:t>
            </w:r>
          </w:p>
          <w:p w:rsidR="001C5679" w:rsidRPr="00767AD5" w:rsidRDefault="001C5679" w:rsidP="008C4D5B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67AD5">
              <w:rPr>
                <w:rFonts w:ascii="Arial Narrow" w:hAnsi="Arial Narrow" w:cs="Arial"/>
                <w:sz w:val="20"/>
                <w:szCs w:val="20"/>
                <w:lang w:val="en-US"/>
              </w:rPr>
              <w:t>WEP, WPA, WPA2-PSK, WPA2-Enterprise (802.1X)</w:t>
            </w:r>
          </w:p>
          <w:p w:rsidR="001C5679" w:rsidRPr="00AF3458" w:rsidRDefault="001C5679" w:rsidP="008C4D5B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Szyfrowanie TKIP oraz AES</w:t>
            </w:r>
          </w:p>
          <w:p w:rsidR="001C5679" w:rsidRPr="00AF3458" w:rsidRDefault="001C5679" w:rsidP="008C4D5B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Szyfrowanie IPSec w celu tunelowania danych do koncentratora VPN</w:t>
            </w:r>
          </w:p>
          <w:p w:rsidR="001C5679" w:rsidRPr="00AF3458" w:rsidRDefault="001C5679" w:rsidP="008C4D5B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Tagowanie VLAN (IEEE 802.1q)</w:t>
            </w:r>
          </w:p>
          <w:p w:rsidR="001C5679" w:rsidRPr="00AF3458" w:rsidRDefault="001C5679" w:rsidP="008C4D5B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 xml:space="preserve">Blokowanie ruchu między klientami bezprzewodowymi </w:t>
            </w:r>
          </w:p>
          <w:p w:rsidR="001C5679" w:rsidRPr="00AF3458" w:rsidRDefault="001C5679" w:rsidP="008C4D5B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Wbudowany firewall warstwy 3-7</w:t>
            </w:r>
          </w:p>
          <w:p w:rsidR="001C5679" w:rsidRPr="00AF3458" w:rsidRDefault="001C5679" w:rsidP="008C4D5B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 xml:space="preserve">Firewall warstwy 7 umożliwia wykrywanie i blokowanie lub limitowanie pojedynczych aplikacji oraz grup aplikacji danego typu: blogi, email, współdzielenie plików, wiadomości, gry, p2p, portale społecznościowe i współdzielenie zdjęć, aktualizacja oprogramowania, sport, wideo i muzyka, konferencje audio i wideo </w:t>
            </w:r>
          </w:p>
          <w:p w:rsidR="001C5679" w:rsidRPr="00AF3458" w:rsidRDefault="001C5679" w:rsidP="008C4D5B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Firewall warstwy 7 umożliwia blokowanie określonych stron http, zakresów adresów IP/portów</w:t>
            </w:r>
          </w:p>
          <w:p w:rsidR="001C5679" w:rsidRPr="00AF3458" w:rsidRDefault="001C5679" w:rsidP="008C4D5B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AF3458">
              <w:rPr>
                <w:rFonts w:ascii="Arial Narrow" w:hAnsi="Arial Narrow" w:cs="Arial"/>
                <w:sz w:val="20"/>
                <w:szCs w:val="20"/>
              </w:rPr>
              <w:t>Zintegrowany system wykrywania włamań, wrogich AP i reagowania na nie (wIPS/wIDS)</w:t>
            </w:r>
          </w:p>
          <w:p w:rsidR="001C5679" w:rsidRDefault="001C5679" w:rsidP="008C4D5B">
            <w:pPr>
              <w:spacing w:after="0" w:line="240" w:lineRule="auto"/>
              <w:rPr>
                <w:rFonts w:ascii="Arial Narrow" w:hAnsi="Arial Narrow"/>
              </w:rPr>
            </w:pPr>
            <w:r w:rsidRPr="00767AD5">
              <w:rPr>
                <w:rFonts w:ascii="Arial Narrow" w:hAnsi="Arial Narrow" w:cs="Arial"/>
                <w:sz w:val="20"/>
                <w:szCs w:val="20"/>
              </w:rPr>
              <w:t>7.Funkcje modułu wIPS/wIDS</w:t>
            </w:r>
            <w:r w:rsidRPr="00767AD5">
              <w:rPr>
                <w:rFonts w:ascii="Arial Narrow" w:hAnsi="Arial Narrow" w:cs="Arial"/>
                <w:sz w:val="20"/>
                <w:szCs w:val="20"/>
              </w:rPr>
              <w:br/>
              <w:t>8.Mechanizmy QoS</w:t>
            </w:r>
            <w:r w:rsidRPr="00767AD5">
              <w:rPr>
                <w:rFonts w:ascii="Arial Narrow" w:hAnsi="Arial Narrow" w:cs="Arial"/>
                <w:sz w:val="20"/>
                <w:szCs w:val="20"/>
              </w:rPr>
              <w:br/>
              <w:t>9. Obsługa dostępu gościnnego:</w:t>
            </w:r>
            <w:r w:rsidRPr="00767AD5">
              <w:rPr>
                <w:rFonts w:ascii="Arial Narrow" w:hAnsi="Arial Narrow" w:cs="Arial"/>
                <w:sz w:val="20"/>
                <w:szCs w:val="20"/>
              </w:rPr>
              <w:br/>
              <w:t xml:space="preserve">10. Zarządzanie przez kontroler/system zarządzania dostępny w publicznej </w:t>
            </w:r>
            <w:r w:rsidRPr="00767AD5">
              <w:rPr>
                <w:rFonts w:ascii="Arial Narrow" w:hAnsi="Arial Narrow" w:cs="Arial"/>
                <w:sz w:val="20"/>
                <w:szCs w:val="20"/>
              </w:rPr>
              <w:br/>
              <w:t>11. Uproszczona instalacja urządzenia</w:t>
            </w:r>
            <w:r w:rsidRPr="00767AD5">
              <w:rPr>
                <w:rFonts w:ascii="Arial Narrow" w:hAnsi="Arial Narrow" w:cs="Arial"/>
                <w:sz w:val="20"/>
                <w:szCs w:val="20"/>
              </w:rPr>
              <w:br/>
              <w:t>12. Wymaga się dostarczenia na urządzenie licencji 3-letniej na jego wykorzystanie w zakresie opisanych funkcjonalności oraz serwisu wymiany urządzenia next-business-day.</w:t>
            </w:r>
          </w:p>
        </w:tc>
      </w:tr>
      <w:tr w:rsidR="001C5679" w:rsidTr="008C4D5B">
        <w:trPr>
          <w:gridAfter w:val="1"/>
          <w:wAfter w:w="87" w:type="dxa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79" w:rsidRPr="00767AD5" w:rsidRDefault="001C5679" w:rsidP="001C567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67AD5">
              <w:rPr>
                <w:rFonts w:ascii="Arial Narrow" w:hAnsi="Arial Narrow"/>
                <w:b/>
              </w:rPr>
              <w:lastRenderedPageBreak/>
              <w:t>18.</w:t>
            </w: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79" w:rsidRPr="00767AD5" w:rsidRDefault="00802758" w:rsidP="008C4D5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67AD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Wifi - Kontroler zarzadzalny WLAN </w:t>
            </w:r>
            <w:r w:rsidR="001C5679" w:rsidRPr="00767AD5">
              <w:rPr>
                <w:rFonts w:ascii="Arial Narrow" w:hAnsi="Arial Narrow"/>
                <w:b/>
              </w:rPr>
              <w:t>– 1 szt.</w:t>
            </w:r>
          </w:p>
        </w:tc>
      </w:tr>
      <w:tr w:rsidR="001C5679" w:rsidTr="008C4D5B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79" w:rsidRDefault="001C5679" w:rsidP="008C4D5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79" w:rsidRPr="00767AD5" w:rsidRDefault="00373B93" w:rsidP="008C4D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Interfejsy WAN: 10100/1000 Mb/s</w:t>
            </w:r>
          </w:p>
          <w:p w:rsidR="00373B93" w:rsidRPr="00767AD5" w:rsidRDefault="00373B93" w:rsidP="008C4D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Ilość portów WAN: 1 szt.</w:t>
            </w:r>
          </w:p>
          <w:p w:rsidR="00373B93" w:rsidRPr="00767AD5" w:rsidRDefault="00373B93" w:rsidP="008C4D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Ilość portów LAN 10100/1000: 4 szt.</w:t>
            </w:r>
          </w:p>
          <w:p w:rsidR="00373B93" w:rsidRPr="00767AD5" w:rsidRDefault="00373B93" w:rsidP="008C4D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Standard: IEEE 802.11 g/n/ac</w:t>
            </w:r>
          </w:p>
          <w:p w:rsidR="00373B93" w:rsidRPr="00767AD5" w:rsidRDefault="00373B93" w:rsidP="008C4D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Obsługiwane częstotliwości: 2.4 GHz, 5 GHz</w:t>
            </w:r>
          </w:p>
          <w:p w:rsidR="00373B93" w:rsidRPr="00767AD5" w:rsidRDefault="00373B93" w:rsidP="008C4D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Dodatkowa antena: tak</w:t>
            </w:r>
          </w:p>
          <w:p w:rsidR="00373B93" w:rsidRPr="00767AD5" w:rsidRDefault="00373B93" w:rsidP="008C4D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Szyfrowanie: WPA-PSK, WPA2-PSK, WPA2</w:t>
            </w:r>
            <w:r w:rsidR="00020D8D" w:rsidRPr="00767AD5">
              <w:rPr>
                <w:rFonts w:ascii="Arial Narrow" w:hAnsi="Arial Narrow"/>
                <w:sz w:val="20"/>
                <w:szCs w:val="20"/>
              </w:rPr>
              <w:t>-Enterprise, WPA-Enterprise</w:t>
            </w:r>
          </w:p>
          <w:p w:rsidR="00020D8D" w:rsidRDefault="00020D8D" w:rsidP="008C4D5B">
            <w:pPr>
              <w:spacing w:after="0" w:line="240" w:lineRule="auto"/>
              <w:rPr>
                <w:rFonts w:ascii="Arial Narrow" w:hAnsi="Arial Narrow"/>
              </w:rPr>
            </w:pPr>
            <w:r w:rsidRPr="00767AD5">
              <w:rPr>
                <w:rFonts w:ascii="Arial Narrow" w:hAnsi="Arial Narrow"/>
                <w:sz w:val="20"/>
                <w:szCs w:val="20"/>
              </w:rPr>
              <w:t>Obsługa VPN: tak</w:t>
            </w:r>
            <w:r w:rsidRPr="00767AD5">
              <w:rPr>
                <w:rFonts w:ascii="Arial Narrow" w:hAnsi="Arial Narrow"/>
                <w:sz w:val="20"/>
                <w:szCs w:val="20"/>
              </w:rPr>
              <w:br/>
              <w:t>Obsługa VLAN: tak</w:t>
            </w:r>
          </w:p>
        </w:tc>
      </w:tr>
      <w:tr w:rsidR="00020D8D" w:rsidTr="008C4D5B">
        <w:trPr>
          <w:gridAfter w:val="1"/>
          <w:wAfter w:w="87" w:type="dxa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8D" w:rsidRPr="00767AD5" w:rsidRDefault="00020D8D" w:rsidP="00020D8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67AD5">
              <w:rPr>
                <w:rFonts w:ascii="Arial Narrow" w:hAnsi="Arial Narrow"/>
                <w:b/>
              </w:rPr>
              <w:t>19.</w:t>
            </w: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8D" w:rsidRPr="00767AD5" w:rsidRDefault="00191B3C" w:rsidP="008C4D5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67AD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Serwer NAS</w:t>
            </w:r>
            <w:r w:rsidR="00020D8D" w:rsidRPr="00767AD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20D8D" w:rsidRPr="00767AD5">
              <w:rPr>
                <w:rFonts w:ascii="Arial Narrow" w:hAnsi="Arial Narrow"/>
                <w:b/>
              </w:rPr>
              <w:t>– 1 szt.</w:t>
            </w:r>
          </w:p>
        </w:tc>
      </w:tr>
      <w:tr w:rsidR="00020D8D" w:rsidTr="008C4D5B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8D" w:rsidRDefault="00020D8D" w:rsidP="008C4D5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8D" w:rsidRPr="0072122A" w:rsidRDefault="00191B3C" w:rsidP="008C4D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122A">
              <w:rPr>
                <w:rFonts w:ascii="Arial Narrow" w:hAnsi="Arial Narrow"/>
                <w:sz w:val="20"/>
                <w:szCs w:val="20"/>
              </w:rPr>
              <w:t>Pamięć RAM: minimum 1024 MB</w:t>
            </w:r>
          </w:p>
          <w:p w:rsidR="00191B3C" w:rsidRPr="0072122A" w:rsidRDefault="00191B3C" w:rsidP="008C4D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122A">
              <w:rPr>
                <w:rFonts w:ascii="Arial Narrow" w:hAnsi="Arial Narrow"/>
                <w:sz w:val="20"/>
                <w:szCs w:val="20"/>
              </w:rPr>
              <w:t>Interfejs dysku twardego: Serial ATA II, Serial ATA III</w:t>
            </w:r>
          </w:p>
          <w:p w:rsidR="00191B3C" w:rsidRPr="0072122A" w:rsidRDefault="0072122A" w:rsidP="007212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122A">
              <w:rPr>
                <w:rFonts w:ascii="Arial Narrow" w:hAnsi="Arial Narrow"/>
                <w:sz w:val="20"/>
                <w:szCs w:val="20"/>
              </w:rPr>
              <w:t>Format dysku twardego: 2.5 cala, 3.5 cala</w:t>
            </w:r>
            <w:r w:rsidRPr="0072122A">
              <w:rPr>
                <w:rFonts w:ascii="Arial Narrow" w:hAnsi="Arial Narrow"/>
                <w:sz w:val="20"/>
                <w:szCs w:val="20"/>
              </w:rPr>
              <w:br/>
              <w:t>Maksymalna pojemność dysków twardych: 4000 GB</w:t>
            </w:r>
          </w:p>
          <w:p w:rsidR="0072122A" w:rsidRPr="0072122A" w:rsidRDefault="0072122A" w:rsidP="007212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122A">
              <w:rPr>
                <w:rFonts w:ascii="Arial Narrow" w:hAnsi="Arial Narrow"/>
                <w:sz w:val="20"/>
                <w:szCs w:val="20"/>
              </w:rPr>
              <w:t>Maksymalna ilość dysków twardych: minimum 4 szt.</w:t>
            </w:r>
          </w:p>
          <w:p w:rsidR="0072122A" w:rsidRPr="0072122A" w:rsidRDefault="0072122A" w:rsidP="007212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2122A">
              <w:rPr>
                <w:rFonts w:ascii="Arial Narrow" w:hAnsi="Arial Narrow"/>
                <w:sz w:val="20"/>
                <w:szCs w:val="20"/>
              </w:rPr>
              <w:t>Złącza zewnętrzne: minimum 2 x USB 3.0, 1 port RJ-45</w:t>
            </w:r>
            <w:r w:rsidRPr="0072122A">
              <w:rPr>
                <w:rFonts w:ascii="Arial Narrow" w:hAnsi="Arial Narrow"/>
                <w:sz w:val="20"/>
                <w:szCs w:val="20"/>
              </w:rPr>
              <w:br/>
              <w:t>Interfejs LAN: Port  LAN RJ-45</w:t>
            </w:r>
          </w:p>
          <w:p w:rsidR="0072122A" w:rsidRDefault="0072122A" w:rsidP="0072122A">
            <w:pPr>
              <w:spacing w:after="0" w:line="240" w:lineRule="auto"/>
              <w:rPr>
                <w:rFonts w:ascii="Arial Narrow" w:hAnsi="Arial Narrow"/>
              </w:rPr>
            </w:pPr>
            <w:r w:rsidRPr="0072122A">
              <w:rPr>
                <w:rFonts w:ascii="Arial Narrow" w:hAnsi="Arial Narrow"/>
                <w:sz w:val="20"/>
                <w:szCs w:val="20"/>
              </w:rPr>
              <w:t>Zarządzanie: www</w:t>
            </w:r>
          </w:p>
        </w:tc>
      </w:tr>
      <w:tr w:rsidR="0072122A" w:rsidTr="008C4D5B">
        <w:trPr>
          <w:gridAfter w:val="1"/>
          <w:wAfter w:w="87" w:type="dxa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A" w:rsidRPr="00767AD5" w:rsidRDefault="00767AD5" w:rsidP="00767AD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67AD5">
              <w:rPr>
                <w:rFonts w:ascii="Arial Narrow" w:hAnsi="Arial Narrow"/>
                <w:b/>
              </w:rPr>
              <w:t>20</w:t>
            </w:r>
            <w:r w:rsidR="0072122A" w:rsidRPr="00767AD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2A" w:rsidRPr="00767AD5" w:rsidRDefault="0072122A" w:rsidP="008C4D5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67AD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Dysk twardy do serwera NAS </w:t>
            </w:r>
            <w:r w:rsidRPr="00767AD5">
              <w:rPr>
                <w:rFonts w:ascii="Arial Narrow" w:hAnsi="Arial Narrow"/>
                <w:b/>
              </w:rPr>
              <w:t>– 4 szt.</w:t>
            </w:r>
          </w:p>
        </w:tc>
      </w:tr>
      <w:tr w:rsidR="0072122A" w:rsidTr="008C4D5B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2A" w:rsidRDefault="0072122A" w:rsidP="008C4D5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2A" w:rsidRDefault="001F5C56" w:rsidP="008C4D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Format dysku: 2.5 cala lub 3.5 cala</w:t>
            </w:r>
          </w:p>
          <w:p w:rsidR="001F5C56" w:rsidRDefault="001F5C56" w:rsidP="008C4D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Interfejs: Serial ATA III</w:t>
            </w:r>
          </w:p>
          <w:p w:rsidR="001F5C56" w:rsidRDefault="001F5C56" w:rsidP="008C4D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Pojemność: minimum 2 TB (2000 GB)</w:t>
            </w:r>
          </w:p>
          <w:p w:rsidR="001F5C56" w:rsidRDefault="001F5C56" w:rsidP="008C4D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Pamięć cache: min 64 MB</w:t>
            </w:r>
          </w:p>
          <w:p w:rsidR="001F5C56" w:rsidRDefault="001F5C56" w:rsidP="008C4D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Transfer zewnętrzny: 600 MB/s</w:t>
            </w:r>
          </w:p>
          <w:p w:rsidR="001F5C56" w:rsidRDefault="001F5C56" w:rsidP="008C4D5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Niezawodność MTBF: minimum 1000000 godz.</w:t>
            </w:r>
          </w:p>
        </w:tc>
      </w:tr>
      <w:tr w:rsidR="00A0764E" w:rsidTr="008C4D5B">
        <w:trPr>
          <w:gridAfter w:val="1"/>
          <w:wAfter w:w="87" w:type="dxa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4E" w:rsidRPr="00767AD5" w:rsidRDefault="00767AD5" w:rsidP="00767AD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67AD5">
              <w:rPr>
                <w:rFonts w:ascii="Arial Narrow" w:hAnsi="Arial Narrow"/>
                <w:b/>
              </w:rPr>
              <w:t>21</w:t>
            </w:r>
            <w:r w:rsidR="00A0764E" w:rsidRPr="00767AD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4E" w:rsidRPr="00767AD5" w:rsidRDefault="00A0764E" w:rsidP="008C4D5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67AD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UPS do serwera NAS </w:t>
            </w:r>
            <w:r w:rsidRPr="00767AD5">
              <w:rPr>
                <w:rFonts w:ascii="Arial Narrow" w:hAnsi="Arial Narrow"/>
                <w:b/>
              </w:rPr>
              <w:t>– 1 szt.</w:t>
            </w:r>
          </w:p>
        </w:tc>
      </w:tr>
      <w:tr w:rsidR="00A0764E" w:rsidTr="008C4D5B">
        <w:trPr>
          <w:gridAfter w:val="1"/>
          <w:wAfter w:w="87" w:type="dxa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4E" w:rsidRDefault="00A0764E" w:rsidP="008C4D5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4E" w:rsidRDefault="00A0764E" w:rsidP="00A0764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Napięcie wejściowe: 230 V</w:t>
            </w:r>
            <w:r>
              <w:rPr>
                <w:rFonts w:ascii="Arial Narrow" w:hAnsi="Arial Narrow"/>
                <w:sz w:val="20"/>
                <w:szCs w:val="20"/>
              </w:rPr>
              <w:br/>
              <w:t>Moc wyjściowa: minimum 300 W</w:t>
            </w:r>
            <w:r>
              <w:rPr>
                <w:rFonts w:ascii="Arial Narrow" w:hAnsi="Arial Narrow"/>
                <w:sz w:val="20"/>
                <w:szCs w:val="20"/>
              </w:rPr>
              <w:br/>
              <w:t>Filtracja napięcia wyjściowego: filtr przeciwzakłóceniowy</w:t>
            </w:r>
            <w:r>
              <w:rPr>
                <w:rFonts w:ascii="Arial Narrow" w:hAnsi="Arial Narrow"/>
                <w:sz w:val="20"/>
                <w:szCs w:val="20"/>
              </w:rPr>
              <w:br/>
              <w:t>Zabezpieczenie przeciążeniowe: bezpiecznik topikowy</w:t>
            </w:r>
            <w:r>
              <w:rPr>
                <w:rFonts w:ascii="Arial Narrow" w:hAnsi="Arial Narrow"/>
                <w:sz w:val="20"/>
                <w:szCs w:val="20"/>
              </w:rPr>
              <w:br/>
              <w:t>Kształt napięcia wyjściowego: sinusoida</w:t>
            </w:r>
          </w:p>
          <w:p w:rsidR="00A0764E" w:rsidRDefault="00A0764E" w:rsidP="00A0764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Ilość gniazd wyjściowych: 6 szt.</w:t>
            </w:r>
          </w:p>
          <w:p w:rsidR="00A0764E" w:rsidRDefault="00A0764E" w:rsidP="00A0764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Zimny start: tak</w:t>
            </w:r>
          </w:p>
          <w:p w:rsidR="00A0764E" w:rsidRDefault="00A0764E" w:rsidP="00A0764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Czas przełączenia na UPS: max 4ms</w:t>
            </w:r>
          </w:p>
          <w:p w:rsidR="00A0764E" w:rsidRPr="00A0764E" w:rsidRDefault="00BA0DE1" w:rsidP="00BA0D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Czas ładowania: max 8 godzin</w:t>
            </w:r>
          </w:p>
        </w:tc>
      </w:tr>
    </w:tbl>
    <w:p w:rsidR="002C2FAB" w:rsidRDefault="002C2FAB">
      <w:pPr>
        <w:rPr>
          <w:rFonts w:ascii="Arial Narrow" w:hAnsi="Arial Narrow"/>
        </w:rPr>
      </w:pPr>
    </w:p>
    <w:sectPr w:rsidR="002C2FAB" w:rsidSect="002B151D">
      <w:headerReference w:type="default" r:id="rId8"/>
      <w:footerReference w:type="default" r:id="rId9"/>
      <w:pgSz w:w="16838" w:h="11906" w:orient="landscape"/>
      <w:pgMar w:top="1985" w:right="1417" w:bottom="1417" w:left="1417" w:header="708" w:footer="4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D3" w:rsidRDefault="00A35ED3" w:rsidP="00FC698B">
      <w:pPr>
        <w:spacing w:after="0" w:line="240" w:lineRule="auto"/>
      </w:pPr>
      <w:r>
        <w:separator/>
      </w:r>
    </w:p>
  </w:endnote>
  <w:endnote w:type="continuationSeparator" w:id="0">
    <w:p w:rsidR="00A35ED3" w:rsidRDefault="00A35ED3" w:rsidP="00FC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D9" w:rsidRDefault="007611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1573530</wp:posOffset>
          </wp:positionH>
          <wp:positionV relativeFrom="page">
            <wp:posOffset>6991350</wp:posOffset>
          </wp:positionV>
          <wp:extent cx="7023735" cy="194310"/>
          <wp:effectExtent l="1905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D3" w:rsidRDefault="00A35ED3" w:rsidP="00FC698B">
      <w:pPr>
        <w:spacing w:after="0" w:line="240" w:lineRule="auto"/>
      </w:pPr>
      <w:r>
        <w:separator/>
      </w:r>
    </w:p>
  </w:footnote>
  <w:footnote w:type="continuationSeparator" w:id="0">
    <w:p w:rsidR="00A35ED3" w:rsidRDefault="00A35ED3" w:rsidP="00FC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8B" w:rsidRDefault="00761168" w:rsidP="00BB7F5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2059940</wp:posOffset>
          </wp:positionH>
          <wp:positionV relativeFrom="page">
            <wp:posOffset>226060</wp:posOffset>
          </wp:positionV>
          <wp:extent cx="7019925" cy="752475"/>
          <wp:effectExtent l="19050" t="0" r="9525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432"/>
    <w:multiLevelType w:val="hybridMultilevel"/>
    <w:tmpl w:val="A1BC17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0114"/>
    <w:multiLevelType w:val="hybridMultilevel"/>
    <w:tmpl w:val="A1BC17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2FAB"/>
    <w:rsid w:val="000071F3"/>
    <w:rsid w:val="00020AE5"/>
    <w:rsid w:val="00020D8D"/>
    <w:rsid w:val="00077BAC"/>
    <w:rsid w:val="0008367E"/>
    <w:rsid w:val="00091EE8"/>
    <w:rsid w:val="00093461"/>
    <w:rsid w:val="000E3A8B"/>
    <w:rsid w:val="0014737C"/>
    <w:rsid w:val="0015523C"/>
    <w:rsid w:val="00155786"/>
    <w:rsid w:val="001609D9"/>
    <w:rsid w:val="0017620A"/>
    <w:rsid w:val="00191B3C"/>
    <w:rsid w:val="00195DEC"/>
    <w:rsid w:val="00197264"/>
    <w:rsid w:val="001A389A"/>
    <w:rsid w:val="001A536E"/>
    <w:rsid w:val="001C5679"/>
    <w:rsid w:val="001E27D7"/>
    <w:rsid w:val="001F5C56"/>
    <w:rsid w:val="002103F4"/>
    <w:rsid w:val="00293BDD"/>
    <w:rsid w:val="002960C0"/>
    <w:rsid w:val="002A0232"/>
    <w:rsid w:val="002A3586"/>
    <w:rsid w:val="002B151D"/>
    <w:rsid w:val="002B5E1E"/>
    <w:rsid w:val="002B6C48"/>
    <w:rsid w:val="002C2FAB"/>
    <w:rsid w:val="002C7C39"/>
    <w:rsid w:val="002D7CBE"/>
    <w:rsid w:val="002F0F39"/>
    <w:rsid w:val="00314F87"/>
    <w:rsid w:val="003647D2"/>
    <w:rsid w:val="00373B93"/>
    <w:rsid w:val="0039277F"/>
    <w:rsid w:val="00395916"/>
    <w:rsid w:val="003A4127"/>
    <w:rsid w:val="003D2844"/>
    <w:rsid w:val="003D5F3C"/>
    <w:rsid w:val="003E4EA8"/>
    <w:rsid w:val="003E7D18"/>
    <w:rsid w:val="003F136C"/>
    <w:rsid w:val="00460B7F"/>
    <w:rsid w:val="004734E1"/>
    <w:rsid w:val="00481C7D"/>
    <w:rsid w:val="00495781"/>
    <w:rsid w:val="004973BF"/>
    <w:rsid w:val="004B75D9"/>
    <w:rsid w:val="004D2EC9"/>
    <w:rsid w:val="0050455F"/>
    <w:rsid w:val="00554803"/>
    <w:rsid w:val="005C1663"/>
    <w:rsid w:val="005C7762"/>
    <w:rsid w:val="005E1E95"/>
    <w:rsid w:val="00645D91"/>
    <w:rsid w:val="00664C5B"/>
    <w:rsid w:val="006F7664"/>
    <w:rsid w:val="007149CA"/>
    <w:rsid w:val="00715B5F"/>
    <w:rsid w:val="0072122A"/>
    <w:rsid w:val="00726EB6"/>
    <w:rsid w:val="007305C3"/>
    <w:rsid w:val="0073461B"/>
    <w:rsid w:val="00761168"/>
    <w:rsid w:val="007635E1"/>
    <w:rsid w:val="00767AD5"/>
    <w:rsid w:val="00787835"/>
    <w:rsid w:val="007B7480"/>
    <w:rsid w:val="007D5DD5"/>
    <w:rsid w:val="007F1A35"/>
    <w:rsid w:val="007F1DEE"/>
    <w:rsid w:val="00802758"/>
    <w:rsid w:val="00835CE5"/>
    <w:rsid w:val="008C4D5B"/>
    <w:rsid w:val="008E3F07"/>
    <w:rsid w:val="00902AE8"/>
    <w:rsid w:val="00925C8D"/>
    <w:rsid w:val="009314CE"/>
    <w:rsid w:val="009644F5"/>
    <w:rsid w:val="009658E7"/>
    <w:rsid w:val="00972731"/>
    <w:rsid w:val="009933A3"/>
    <w:rsid w:val="009957F2"/>
    <w:rsid w:val="009A2666"/>
    <w:rsid w:val="009A699A"/>
    <w:rsid w:val="009C6422"/>
    <w:rsid w:val="00A02234"/>
    <w:rsid w:val="00A0764E"/>
    <w:rsid w:val="00A35ED3"/>
    <w:rsid w:val="00A40977"/>
    <w:rsid w:val="00A44B53"/>
    <w:rsid w:val="00A73946"/>
    <w:rsid w:val="00AF3458"/>
    <w:rsid w:val="00AF64EC"/>
    <w:rsid w:val="00B6173B"/>
    <w:rsid w:val="00B66D71"/>
    <w:rsid w:val="00BA0DE1"/>
    <w:rsid w:val="00BB7EDA"/>
    <w:rsid w:val="00BB7F58"/>
    <w:rsid w:val="00C000AB"/>
    <w:rsid w:val="00C23B29"/>
    <w:rsid w:val="00C35B2C"/>
    <w:rsid w:val="00C53858"/>
    <w:rsid w:val="00CA6221"/>
    <w:rsid w:val="00CA6E1C"/>
    <w:rsid w:val="00CD1873"/>
    <w:rsid w:val="00CF7282"/>
    <w:rsid w:val="00D02562"/>
    <w:rsid w:val="00D13539"/>
    <w:rsid w:val="00D243D7"/>
    <w:rsid w:val="00D36AE2"/>
    <w:rsid w:val="00D452A3"/>
    <w:rsid w:val="00D67BF6"/>
    <w:rsid w:val="00E60837"/>
    <w:rsid w:val="00E73ECC"/>
    <w:rsid w:val="00E9113A"/>
    <w:rsid w:val="00E9396B"/>
    <w:rsid w:val="00ED569C"/>
    <w:rsid w:val="00EE09FB"/>
    <w:rsid w:val="00EF4699"/>
    <w:rsid w:val="00F060BF"/>
    <w:rsid w:val="00F11C2E"/>
    <w:rsid w:val="00F778E6"/>
    <w:rsid w:val="00F85736"/>
    <w:rsid w:val="00FA67A8"/>
    <w:rsid w:val="00FB287C"/>
    <w:rsid w:val="00FC698B"/>
    <w:rsid w:val="00FD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F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C2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2F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2FA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F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2FAB"/>
    <w:rPr>
      <w:rFonts w:ascii="Tahoma" w:eastAsia="Calibri" w:hAnsi="Tahoma" w:cs="Tahoma"/>
      <w:sz w:val="16"/>
      <w:szCs w:val="16"/>
    </w:rPr>
  </w:style>
  <w:style w:type="paragraph" w:customStyle="1" w:styleId="center">
    <w:name w:val="center"/>
    <w:rsid w:val="002C2FAB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2C2FAB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87C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287C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FB287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609D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609D9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6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69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69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698B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CA622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C5679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C567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F76A-A120-484A-A5D0-A297607C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1813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Strzezynski</dc:creator>
  <cp:lastModifiedBy>m.zywicka</cp:lastModifiedBy>
  <cp:revision>2</cp:revision>
  <cp:lastPrinted>2016-11-10T07:44:00Z</cp:lastPrinted>
  <dcterms:created xsi:type="dcterms:W3CDTF">2016-11-22T10:49:00Z</dcterms:created>
  <dcterms:modified xsi:type="dcterms:W3CDTF">2016-11-22T10:49:00Z</dcterms:modified>
</cp:coreProperties>
</file>