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88" w:rsidRPr="003D1B0A" w:rsidRDefault="00E73388" w:rsidP="00E73388">
      <w:pPr>
        <w:jc w:val="center"/>
        <w:rPr>
          <w:rFonts w:ascii="Times New Roman" w:hAnsi="Times New Roman" w:cs="Times New Roman"/>
          <w:sz w:val="20"/>
          <w:szCs w:val="20"/>
        </w:rPr>
      </w:pPr>
    </w:p>
    <w:p w:rsidR="00E73388" w:rsidRPr="003D1B0A" w:rsidRDefault="00E73388" w:rsidP="00E73388">
      <w:pPr>
        <w:jc w:val="center"/>
        <w:rPr>
          <w:rFonts w:ascii="Times New Roman" w:hAnsi="Times New Roman" w:cs="Times New Roman"/>
          <w:b/>
          <w:sz w:val="20"/>
          <w:szCs w:val="20"/>
          <w:u w:val="single"/>
        </w:rPr>
      </w:pPr>
      <w:r w:rsidRPr="003D1B0A">
        <w:rPr>
          <w:rFonts w:ascii="Times New Roman" w:hAnsi="Times New Roman" w:cs="Times New Roman"/>
          <w:b/>
          <w:sz w:val="20"/>
          <w:szCs w:val="20"/>
          <w:u w:val="single"/>
        </w:rPr>
        <w:t xml:space="preserve">Doposażenie pomieszczeń oraz zakup wyposażenia dla oddziału przedszkolnego przy </w:t>
      </w:r>
    </w:p>
    <w:p w:rsidR="00E73388" w:rsidRPr="003D1B0A" w:rsidRDefault="00E73388" w:rsidP="00E73388">
      <w:pPr>
        <w:jc w:val="center"/>
        <w:rPr>
          <w:rFonts w:ascii="Times New Roman" w:hAnsi="Times New Roman" w:cs="Times New Roman"/>
          <w:b/>
          <w:sz w:val="20"/>
          <w:szCs w:val="20"/>
          <w:u w:val="single"/>
        </w:rPr>
      </w:pPr>
      <w:r w:rsidRPr="003D1B0A">
        <w:rPr>
          <w:rFonts w:ascii="Times New Roman" w:hAnsi="Times New Roman" w:cs="Times New Roman"/>
          <w:b/>
          <w:sz w:val="20"/>
          <w:szCs w:val="20"/>
          <w:u w:val="single"/>
        </w:rPr>
        <w:t>SP w Dworszowicach Kościelnych– szczegółowy opis przedmiotu zamówienia</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
        <w:gridCol w:w="3771"/>
        <w:gridCol w:w="992"/>
        <w:gridCol w:w="709"/>
        <w:gridCol w:w="851"/>
        <w:gridCol w:w="567"/>
        <w:gridCol w:w="1134"/>
        <w:gridCol w:w="1276"/>
      </w:tblGrid>
      <w:tr w:rsidR="0056328C" w:rsidRPr="003D1B0A" w:rsidTr="00E36946">
        <w:trPr>
          <w:cantSplit/>
          <w:trHeight w:val="394"/>
        </w:trPr>
        <w:tc>
          <w:tcPr>
            <w:tcW w:w="4181" w:type="dxa"/>
            <w:gridSpan w:val="2"/>
            <w:vMerge w:val="restart"/>
            <w:shd w:val="clear" w:color="auto" w:fill="auto"/>
            <w:noWrap/>
            <w:vAlign w:val="center"/>
            <w:hideMark/>
          </w:tcPr>
          <w:p w:rsidR="0056328C" w:rsidRPr="003D1B0A" w:rsidRDefault="0056328C" w:rsidP="0056328C">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b/>
                <w:bCs/>
                <w:color w:val="000000"/>
                <w:sz w:val="20"/>
                <w:szCs w:val="20"/>
              </w:rPr>
              <w:t>Zadanie 1: Dostosowanie toalet do potrzeb dzieci</w:t>
            </w:r>
          </w:p>
        </w:tc>
        <w:tc>
          <w:tcPr>
            <w:tcW w:w="992" w:type="dxa"/>
            <w:vMerge w:val="restart"/>
            <w:shd w:val="clear" w:color="auto" w:fill="auto"/>
            <w:vAlign w:val="center"/>
          </w:tcPr>
          <w:p w:rsidR="0056328C" w:rsidRPr="003D1B0A" w:rsidRDefault="0056328C" w:rsidP="005632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Jednostka miary</w:t>
            </w:r>
          </w:p>
        </w:tc>
        <w:tc>
          <w:tcPr>
            <w:tcW w:w="709" w:type="dxa"/>
            <w:vMerge w:val="restart"/>
            <w:shd w:val="clear" w:color="auto" w:fill="auto"/>
            <w:vAlign w:val="center"/>
          </w:tcPr>
          <w:p w:rsidR="0056328C" w:rsidRPr="003D1B0A" w:rsidRDefault="0056328C" w:rsidP="005632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Ilość</w:t>
            </w:r>
          </w:p>
        </w:tc>
        <w:tc>
          <w:tcPr>
            <w:tcW w:w="851" w:type="dxa"/>
            <w:vMerge w:val="restart"/>
            <w:vAlign w:val="center"/>
          </w:tcPr>
          <w:p w:rsidR="0056328C" w:rsidRDefault="0056328C" w:rsidP="005632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Cena netto</w:t>
            </w:r>
          </w:p>
        </w:tc>
        <w:tc>
          <w:tcPr>
            <w:tcW w:w="1701" w:type="dxa"/>
            <w:gridSpan w:val="2"/>
            <w:vAlign w:val="center"/>
          </w:tcPr>
          <w:p w:rsidR="0056328C" w:rsidRDefault="0056328C" w:rsidP="005632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VAT</w:t>
            </w:r>
          </w:p>
        </w:tc>
        <w:tc>
          <w:tcPr>
            <w:tcW w:w="1276" w:type="dxa"/>
            <w:vMerge w:val="restart"/>
            <w:vAlign w:val="center"/>
          </w:tcPr>
          <w:p w:rsidR="0056328C" w:rsidRDefault="0056328C" w:rsidP="00E369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Cena brutto</w:t>
            </w:r>
          </w:p>
        </w:tc>
      </w:tr>
      <w:tr w:rsidR="0056328C" w:rsidRPr="003D1B0A" w:rsidTr="0056328C">
        <w:trPr>
          <w:cantSplit/>
          <w:trHeight w:val="393"/>
        </w:trPr>
        <w:tc>
          <w:tcPr>
            <w:tcW w:w="4181" w:type="dxa"/>
            <w:gridSpan w:val="2"/>
            <w:vMerge/>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b/>
                <w:bCs/>
                <w:color w:val="000000"/>
                <w:sz w:val="20"/>
                <w:szCs w:val="20"/>
              </w:rPr>
            </w:pPr>
          </w:p>
        </w:tc>
        <w:tc>
          <w:tcPr>
            <w:tcW w:w="992" w:type="dxa"/>
            <w:vMerge/>
            <w:shd w:val="clear" w:color="auto" w:fill="auto"/>
            <w:vAlign w:val="center"/>
          </w:tcPr>
          <w:p w:rsidR="0056328C" w:rsidRDefault="0056328C" w:rsidP="00CF08ED">
            <w:pPr>
              <w:spacing w:after="0" w:line="240" w:lineRule="auto"/>
              <w:jc w:val="center"/>
              <w:rPr>
                <w:rFonts w:ascii="Times New Roman" w:eastAsia="Times New Roman" w:hAnsi="Times New Roman" w:cs="Times New Roman"/>
                <w:color w:val="000000"/>
                <w:sz w:val="20"/>
                <w:szCs w:val="20"/>
              </w:rPr>
            </w:pPr>
          </w:p>
        </w:tc>
        <w:tc>
          <w:tcPr>
            <w:tcW w:w="709" w:type="dxa"/>
            <w:vMerge/>
            <w:shd w:val="clear" w:color="auto" w:fill="auto"/>
            <w:vAlign w:val="center"/>
          </w:tcPr>
          <w:p w:rsidR="0056328C" w:rsidRDefault="0056328C" w:rsidP="00CF08ED">
            <w:pPr>
              <w:spacing w:after="0" w:line="240" w:lineRule="auto"/>
              <w:jc w:val="center"/>
              <w:rPr>
                <w:rFonts w:ascii="Times New Roman" w:eastAsia="Times New Roman" w:hAnsi="Times New Roman" w:cs="Times New Roman"/>
                <w:color w:val="000000"/>
                <w:sz w:val="20"/>
                <w:szCs w:val="20"/>
              </w:rPr>
            </w:pPr>
          </w:p>
        </w:tc>
        <w:tc>
          <w:tcPr>
            <w:tcW w:w="851" w:type="dxa"/>
            <w:vMerge/>
          </w:tcPr>
          <w:p w:rsidR="0056328C"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Default="0056328C" w:rsidP="005632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tcPr>
          <w:p w:rsidR="0056328C" w:rsidRDefault="0056328C" w:rsidP="005632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kwota</w:t>
            </w:r>
          </w:p>
        </w:tc>
        <w:tc>
          <w:tcPr>
            <w:tcW w:w="1276" w:type="dxa"/>
            <w:vMerge/>
          </w:tcPr>
          <w:p w:rsidR="0056328C" w:rsidRDefault="0056328C" w:rsidP="00CF08ED">
            <w:pPr>
              <w:spacing w:after="0" w:line="240" w:lineRule="auto"/>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WC kompakt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Miska ustępowa lejowa z odpływ</w:t>
            </w:r>
            <w:r>
              <w:rPr>
                <w:rFonts w:ascii="Times New Roman" w:eastAsia="Times New Roman" w:hAnsi="Times New Roman" w:cs="Times New Roman"/>
                <w:color w:val="000000"/>
                <w:sz w:val="20"/>
                <w:szCs w:val="20"/>
              </w:rPr>
              <w:t>em poziomym. W komplecie ze spłu</w:t>
            </w:r>
            <w:r w:rsidRPr="003D1B0A">
              <w:rPr>
                <w:rFonts w:ascii="Times New Roman" w:eastAsia="Times New Roman" w:hAnsi="Times New Roman" w:cs="Times New Roman"/>
                <w:color w:val="000000"/>
                <w:sz w:val="20"/>
                <w:szCs w:val="20"/>
              </w:rPr>
              <w:t>czką oraz deską sedesową z metalowymi zawiasami. • wys. 33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Nakładka zmniejszająca obwód ustępu</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Nakładka na sedes dla dziecka wykończona gumowymi końcówkami, które zabezpieczają przed ześlizgnięciem się z wc. • wym. 30 x 40 x 15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Podest do toalet i umywalek</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Bezpieczny podest dziecięcy, wykończony gumowymi antypoślizgami. • wym. 42 x 30 x 14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Podgrzewacz wody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Zbiornik pokryty emalią tytanową „titanium plus“. Nowe moce (2 kW), anoda magnezowa, zewnętrzna regulacja temperatury, potrójny system bezpieczeństwa, izolacja z grubej pianki poliuretanowej. Gwarancja 24 miesiące na produkt, 7 lat na zasobnik.</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Dane techniczne: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Rodzaj - elektryczny - pojemnościowy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Moc - 2000 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Typ zasilania - 230V~</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Mocowanie - nadumywalkowy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Pojemność zasobnika - 30 l</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Inne - Przyłącze wejście-wyjście 1/2”</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Wymiary około - 44 x 44</w:t>
            </w:r>
            <w:r w:rsidRPr="003D1B0A">
              <w:rPr>
                <w:rFonts w:ascii="Times New Roman" w:eastAsia="Times New Roman" w:hAnsi="Times New Roman" w:cs="Times New Roman"/>
                <w:color w:val="000000"/>
                <w:sz w:val="20"/>
                <w:szCs w:val="20"/>
              </w:rPr>
              <w:t xml:space="preserve"> x 37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Podajnik do ręczników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Dozownik na ręczniki papierowe ZZ w listkach wykonany z biało-szarego tworzywa ABS. Wyposażony w wizjer do kontroli ilości ręczników oraz plastikowy zamek i klucz. Przykręcany do ściany. Opakowanie zawiera zestaw wkrętów z kołkami. Sposób dozowania: wyciągnięcie jednej sztuki papieru powoduje wysunięcie się kolejnej. Gwarancja 12 miesięcy. • wielkość listka 25 x 23 cm • poj. 400 szt. • wym. 27 x 13 x 27 cm </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Podajnik na mydło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Dozownik do mydła wykonany z białego tworzywa ABS. Uruchamiany przyciskiem. Wyposażony w wizjer do kontroli poziomu mydła, zdejmowaną pokrywę i zawór niekapek. Przykręcany do ściany. Opakowanie zawiera zestaw wkrętów z kołkami. Sprężyna wykonana ze stali hartowanej. • wym. 8 x 8 x 14,5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Półka na kubki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Półeczka z 5 haczykami np. na ręczniki i miejscem na 10 kubeczków, wykonana z kolorowej płyty MDF. Element, w którym umieszcza się kubeczki jest plastikowy. • wym.</w:t>
            </w:r>
            <w:r>
              <w:rPr>
                <w:rFonts w:ascii="Times New Roman" w:eastAsia="Times New Roman" w:hAnsi="Times New Roman" w:cs="Times New Roman"/>
                <w:color w:val="000000"/>
                <w:sz w:val="20"/>
                <w:szCs w:val="20"/>
              </w:rPr>
              <w:t xml:space="preserve"> około</w:t>
            </w:r>
            <w:r w:rsidRPr="003D1B0A">
              <w:rPr>
                <w:rFonts w:ascii="Times New Roman" w:eastAsia="Times New Roman" w:hAnsi="Times New Roman" w:cs="Times New Roman"/>
                <w:color w:val="000000"/>
                <w:sz w:val="20"/>
                <w:szCs w:val="20"/>
              </w:rPr>
              <w:t xml:space="preserve"> 67,5 x 18 x 25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Lustro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Lustro może być używane w pomieszczeniach o wysokiej wilgotności. Ochronna folia zmniejsza uszkodzenia w przypadku stłuczenia szyby. • wym. 60 x 60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Wieszak na ręczniki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Kolorowy wieszak stanowi dodatek do szatni lub sal. Zawiera 5 haczyków na ręczniki w łazience, ale również w kąciku plastycznym. Wykonany z płyty wiórowej. • wym.</w:t>
            </w:r>
            <w:r>
              <w:rPr>
                <w:rFonts w:ascii="Times New Roman" w:eastAsia="Times New Roman" w:hAnsi="Times New Roman" w:cs="Times New Roman"/>
                <w:color w:val="000000"/>
                <w:sz w:val="20"/>
                <w:szCs w:val="20"/>
              </w:rPr>
              <w:t xml:space="preserve"> około</w:t>
            </w:r>
            <w:r w:rsidRPr="003D1B0A">
              <w:rPr>
                <w:rFonts w:ascii="Times New Roman" w:eastAsia="Times New Roman" w:hAnsi="Times New Roman" w:cs="Times New Roman"/>
                <w:color w:val="000000"/>
                <w:sz w:val="20"/>
                <w:szCs w:val="20"/>
              </w:rPr>
              <w:t xml:space="preserve"> 60 x 10 x 4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326"/>
        </w:trPr>
        <w:tc>
          <w:tcPr>
            <w:tcW w:w="5882" w:type="dxa"/>
            <w:gridSpan w:val="4"/>
            <w:shd w:val="clear" w:color="auto" w:fill="auto"/>
            <w:noWrap/>
            <w:vAlign w:val="center"/>
            <w:hideMark/>
          </w:tcPr>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b/>
                <w:bCs/>
                <w:color w:val="000000"/>
                <w:sz w:val="20"/>
                <w:szCs w:val="20"/>
              </w:rPr>
              <w:t>Zadanie 2: Wyposażenie do utrzymania czystości w pomieszczeniach</w:t>
            </w:r>
          </w:p>
        </w:tc>
        <w:tc>
          <w:tcPr>
            <w:tcW w:w="851"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276"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Odkurzacz</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Urządzenie jest odpowiednie do powierzchni drewnianych, laminowanych, kamiennych, a także z linoleum. Posiada 3 pady do polerowania i torebkę materiałową na worek filtracyjny. Ma funkcję odsysania kurzu powstałego podczas polerowania. Froterka jest standardowo wyposażona w papierowy worek filtracyjny oraz zestaw wysokiej jakości padów wełnianych, które można przechowywać na urządzeniu. Niska wysokość głowicy pozwala na froterowanie pod niskimi meblami. Ergonomiczny uchwyt daje możliwość pracy jedną lub obiema rękami. Uchwyt na kabel zapewnia łatwe przechowywanie kabla elektrycznego, a rolki transportowe - łatwy transport urządzenia.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Dane techniczne: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Prędkość obrotowa - 1000 obr/min</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Szerokość robocza - 2</w:t>
            </w:r>
            <w:r>
              <w:rPr>
                <w:rFonts w:ascii="Times New Roman" w:eastAsia="Times New Roman" w:hAnsi="Times New Roman" w:cs="Times New Roman"/>
                <w:color w:val="000000"/>
                <w:sz w:val="20"/>
                <w:szCs w:val="20"/>
              </w:rPr>
              <w:t>8</w:t>
            </w:r>
            <w:r w:rsidRPr="003D1B0A">
              <w:rPr>
                <w:rFonts w:ascii="Times New Roman" w:eastAsia="Times New Roman" w:hAnsi="Times New Roman" w:cs="Times New Roman"/>
                <w:color w:val="000000"/>
                <w:sz w:val="20"/>
                <w:szCs w:val="20"/>
              </w:rPr>
              <w:t xml:space="preserve">0 </w:t>
            </w:r>
            <w:r>
              <w:rPr>
                <w:rFonts w:ascii="Times New Roman" w:eastAsia="Times New Roman" w:hAnsi="Times New Roman" w:cs="Times New Roman"/>
                <w:color w:val="000000"/>
                <w:sz w:val="20"/>
                <w:szCs w:val="20"/>
              </w:rPr>
              <w:t>-300</w:t>
            </w:r>
            <w:r w:rsidRPr="003D1B0A">
              <w:rPr>
                <w:rFonts w:ascii="Times New Roman" w:eastAsia="Times New Roman" w:hAnsi="Times New Roman" w:cs="Times New Roman"/>
                <w:color w:val="000000"/>
                <w:sz w:val="20"/>
                <w:szCs w:val="20"/>
              </w:rPr>
              <w:t>mm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Torebka filtracyjna - 4 l</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Moc - do 10</w:t>
            </w:r>
            <w:r w:rsidRPr="003D1B0A">
              <w:rPr>
                <w:rFonts w:ascii="Times New Roman" w:eastAsia="Times New Roman" w:hAnsi="Times New Roman" w:cs="Times New Roman"/>
                <w:color w:val="000000"/>
                <w:sz w:val="20"/>
                <w:szCs w:val="20"/>
              </w:rPr>
              <w:t>00 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Kabel zasilający </w:t>
            </w:r>
            <w:r>
              <w:rPr>
                <w:rFonts w:ascii="Times New Roman" w:eastAsia="Times New Roman" w:hAnsi="Times New Roman" w:cs="Times New Roman"/>
                <w:color w:val="000000"/>
                <w:sz w:val="20"/>
                <w:szCs w:val="20"/>
              </w:rPr>
              <w:t>–</w:t>
            </w:r>
            <w:r w:rsidRPr="003D1B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6-</w:t>
            </w:r>
            <w:r w:rsidRPr="003D1B0A">
              <w:rPr>
                <w:rFonts w:ascii="Times New Roman" w:eastAsia="Times New Roman" w:hAnsi="Times New Roman" w:cs="Times New Roman"/>
                <w:color w:val="000000"/>
                <w:sz w:val="20"/>
                <w:szCs w:val="20"/>
              </w:rPr>
              <w:t>7 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Pralka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Pralka zapewnia komfort i bezpieczeństwo, wielostopniową ochronę przed zalaniem, posiada wskaźniki LED przebiegu programu i w pełni elektroniczne sterowanie za pomocą jednego pokrętła dla wszystkich programów. Gwarancja 12 miesięcy.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Dane techniczne: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Prędkość wirowania - 1000 – 600 obr./min.</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Klasa energetyczna - 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Pojemność </w:t>
            </w:r>
            <w:r>
              <w:rPr>
                <w:rFonts w:ascii="Times New Roman" w:eastAsia="Times New Roman" w:hAnsi="Times New Roman" w:cs="Times New Roman"/>
                <w:color w:val="000000"/>
                <w:sz w:val="20"/>
                <w:szCs w:val="20"/>
              </w:rPr>
              <w:t>–do</w:t>
            </w:r>
            <w:r w:rsidRPr="003D1B0A">
              <w:rPr>
                <w:rFonts w:ascii="Times New Roman" w:eastAsia="Times New Roman" w:hAnsi="Times New Roman" w:cs="Times New Roman"/>
                <w:color w:val="000000"/>
                <w:sz w:val="20"/>
                <w:szCs w:val="20"/>
              </w:rPr>
              <w:t xml:space="preserve"> 7 kg</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Wielkość wsadu - 55 l</w:t>
            </w:r>
            <w:r>
              <w:rPr>
                <w:rFonts w:ascii="Times New Roman" w:eastAsia="Times New Roman" w:hAnsi="Times New Roman" w:cs="Times New Roman"/>
                <w:color w:val="000000"/>
                <w:sz w:val="20"/>
                <w:szCs w:val="20"/>
              </w:rPr>
              <w:t xml:space="preserve"> -60 l</w:t>
            </w:r>
            <w:r w:rsidRPr="003D1B0A">
              <w:rPr>
                <w:rFonts w:ascii="Times New Roman" w:eastAsia="Times New Roman" w:hAnsi="Times New Roman" w:cs="Times New Roman"/>
                <w:color w:val="000000"/>
                <w:sz w:val="20"/>
                <w:szCs w:val="20"/>
              </w:rPr>
              <w:t xml:space="preserve">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Moc przyłączeniowa - 2300 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Napięcie - 220–240 V</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Wymiary - 85</w:t>
            </w:r>
            <w:r w:rsidRPr="003D1B0A">
              <w:rPr>
                <w:rFonts w:ascii="Times New Roman" w:eastAsia="Times New Roman" w:hAnsi="Times New Roman" w:cs="Times New Roman"/>
                <w:color w:val="000000"/>
                <w:sz w:val="20"/>
                <w:szCs w:val="20"/>
              </w:rPr>
              <w:t xml:space="preserve"> × 60 × 59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Wózek do sprzątania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Profesjonalny wózek do sprzątania i mycia podłóg na większych powierzchniach. Wyciskarka obsługuje wszystkie rodzaje mopów. Na stelażu ocynkowanym. Wiadra o pojemności 2x15L.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Opis:</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rama </w:t>
            </w:r>
            <w:r>
              <w:rPr>
                <w:rFonts w:ascii="Times New Roman" w:eastAsia="Times New Roman" w:hAnsi="Times New Roman" w:cs="Times New Roman"/>
                <w:color w:val="000000"/>
                <w:sz w:val="20"/>
                <w:szCs w:val="20"/>
              </w:rPr>
              <w:t xml:space="preserve">wózka </w:t>
            </w:r>
            <w:r w:rsidRPr="003D1B0A">
              <w:rPr>
                <w:rFonts w:ascii="Times New Roman" w:eastAsia="Times New Roman" w:hAnsi="Times New Roman" w:cs="Times New Roman"/>
                <w:color w:val="000000"/>
                <w:sz w:val="20"/>
                <w:szCs w:val="20"/>
              </w:rPr>
              <w:t>wykonana ze stali ocynko</w:t>
            </w:r>
            <w:r>
              <w:rPr>
                <w:rFonts w:ascii="Times New Roman" w:eastAsia="Times New Roman" w:hAnsi="Times New Roman" w:cs="Times New Roman"/>
                <w:color w:val="000000"/>
                <w:sz w:val="20"/>
                <w:szCs w:val="20"/>
              </w:rPr>
              <w:t>wanej malowanej proszkowo i utw</w:t>
            </w:r>
            <w:r w:rsidRPr="003D1B0A">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r</w:t>
            </w:r>
            <w:r w:rsidRPr="003D1B0A">
              <w:rPr>
                <w:rFonts w:ascii="Times New Roman" w:eastAsia="Times New Roman" w:hAnsi="Times New Roman" w:cs="Times New Roman"/>
                <w:color w:val="000000"/>
                <w:sz w:val="20"/>
                <w:szCs w:val="20"/>
              </w:rPr>
              <w:t>dzanej termicznie (opcjonalnie stelaż chromowany)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ilość wiader: 2</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pojemność każdego wiadra: 15 litrów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wiaderka wykonane z tworzywa sztucznego odpornego na uszkodzenia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wyciskarka szczękowa, przeznaczona do mopów profesjonalnych</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kółka gumowane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326"/>
        </w:trPr>
        <w:tc>
          <w:tcPr>
            <w:tcW w:w="5882" w:type="dxa"/>
            <w:gridSpan w:val="4"/>
            <w:shd w:val="clear" w:color="auto" w:fill="auto"/>
            <w:noWrap/>
            <w:vAlign w:val="center"/>
            <w:hideMark/>
          </w:tcPr>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b/>
                <w:bCs/>
                <w:color w:val="000000"/>
                <w:sz w:val="20"/>
                <w:szCs w:val="20"/>
              </w:rPr>
              <w:t>Zadanie 3: Wyposażenie kuchni</w:t>
            </w:r>
          </w:p>
        </w:tc>
        <w:tc>
          <w:tcPr>
            <w:tcW w:w="851"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276"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D1B0A" w:rsidTr="0056328C">
        <w:trPr>
          <w:cantSplit/>
          <w:trHeight w:val="57"/>
        </w:trPr>
        <w:tc>
          <w:tcPr>
            <w:tcW w:w="41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3771"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Szafa do przechowywania naczyń</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Drzwi skrzydłowe, trzy przestawne półki, wym. 100x60x180cm</w:t>
            </w:r>
          </w:p>
        </w:tc>
        <w:tc>
          <w:tcPr>
            <w:tcW w:w="992"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Zlew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Wykonany ze stali nierdzewnej, dwukomorowy,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Długość: 83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Szerokość: 48.5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Do szafki: 90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Montaż: Wpuszczana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Wyposażenie: komplet odpływowy z zaworami i syfonem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Lodówka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Wym. min. 154 x </w:t>
            </w:r>
            <w:r>
              <w:rPr>
                <w:rFonts w:ascii="Times New Roman" w:eastAsia="Times New Roman" w:hAnsi="Times New Roman" w:cs="Times New Roman"/>
                <w:color w:val="000000"/>
                <w:sz w:val="20"/>
                <w:szCs w:val="20"/>
              </w:rPr>
              <w:t>60</w:t>
            </w:r>
            <w:r w:rsidRPr="003D1B0A">
              <w:rPr>
                <w:rFonts w:ascii="Times New Roman" w:eastAsia="Times New Roman" w:hAnsi="Times New Roman" w:cs="Times New Roman"/>
                <w:color w:val="000000"/>
                <w:sz w:val="20"/>
                <w:szCs w:val="20"/>
              </w:rPr>
              <w:t xml:space="preserve"> x 64 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Pojemność </w:t>
            </w:r>
            <w:r>
              <w:rPr>
                <w:rFonts w:ascii="Times New Roman" w:eastAsia="Times New Roman" w:hAnsi="Times New Roman" w:cs="Times New Roman"/>
                <w:color w:val="000000"/>
                <w:sz w:val="20"/>
                <w:szCs w:val="20"/>
              </w:rPr>
              <w:t>użytkowa chłodziarki (litr): 180-200</w:t>
            </w:r>
            <w:r w:rsidRPr="003D1B0A">
              <w:rPr>
                <w:rFonts w:ascii="Times New Roman" w:eastAsia="Times New Roman" w:hAnsi="Times New Roman" w:cs="Times New Roman"/>
                <w:color w:val="000000"/>
                <w:sz w:val="20"/>
                <w:szCs w:val="20"/>
              </w:rPr>
              <w:t xml:space="preserve"> litrów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Pojemno</w:t>
            </w:r>
            <w:r>
              <w:rPr>
                <w:rFonts w:ascii="Times New Roman" w:eastAsia="Times New Roman" w:hAnsi="Times New Roman" w:cs="Times New Roman"/>
                <w:color w:val="000000"/>
                <w:sz w:val="20"/>
                <w:szCs w:val="20"/>
              </w:rPr>
              <w:t>ść użytkowa zamrażarki (litr): 50-70</w:t>
            </w:r>
            <w:r w:rsidRPr="003D1B0A">
              <w:rPr>
                <w:rFonts w:ascii="Times New Roman" w:eastAsia="Times New Roman" w:hAnsi="Times New Roman" w:cs="Times New Roman"/>
                <w:color w:val="000000"/>
                <w:sz w:val="20"/>
                <w:szCs w:val="20"/>
              </w:rPr>
              <w:t xml:space="preserve"> litrów</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Talerz głęboki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Zastawa stołowa wykonana ze szkła hartowanego, materiał nieporowaty, nadaje się do mycia w zmywarce oraz stosowania w kuchence mikrofalowej. Wytrzymuje różnice temperatur do 135 stopni.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śr.</w:t>
            </w:r>
            <w:r>
              <w:rPr>
                <w:rFonts w:ascii="Times New Roman" w:eastAsia="Times New Roman" w:hAnsi="Times New Roman" w:cs="Times New Roman"/>
                <w:color w:val="000000"/>
                <w:sz w:val="20"/>
                <w:szCs w:val="20"/>
              </w:rPr>
              <w:t>do</w:t>
            </w:r>
            <w:r w:rsidRPr="003D1B0A">
              <w:rPr>
                <w:rFonts w:ascii="Times New Roman" w:eastAsia="Times New Roman" w:hAnsi="Times New Roman" w:cs="Times New Roman"/>
                <w:color w:val="000000"/>
                <w:sz w:val="20"/>
                <w:szCs w:val="20"/>
              </w:rPr>
              <w:t xml:space="preserve"> 22 cm, w komplecie- 6 szt.</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Sztućce: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Zawartość kompletu:</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 Noże- 6 szt.</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sztućców bez graweru. Wykonane ze stali 410. • 6 szt.</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 Widelce- 6 szt.</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sztućców bez graweru. Wykonane ze stali 410. • 6 szt.</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 Łyżki- 6 szt.</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sztućców bez graweru. Wykonane ze stali 410. • 6 szt.</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 Łyżeczki- 6 szt.</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sztućców bez graweru. Wykonane ze stali 410. • 6 szt.</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Talerz deserowy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Zastawa stołowa wykonana ze szkła hartowanego, materiał nieporowaty, nadaje się do mycia w zmywarce oraz stosowania w kuchence mikrofalowej. Wytrzymuje różnice temperatur do 135 stopni.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śr.</w:t>
            </w:r>
            <w:r>
              <w:rPr>
                <w:rFonts w:ascii="Times New Roman" w:eastAsia="Times New Roman" w:hAnsi="Times New Roman" w:cs="Times New Roman"/>
                <w:color w:val="000000"/>
                <w:sz w:val="20"/>
                <w:szCs w:val="20"/>
              </w:rPr>
              <w:t xml:space="preserve"> do</w:t>
            </w:r>
            <w:r w:rsidRPr="003D1B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20</w:t>
            </w:r>
            <w:r w:rsidRPr="003D1B0A">
              <w:rPr>
                <w:rFonts w:ascii="Times New Roman" w:eastAsia="Times New Roman" w:hAnsi="Times New Roman" w:cs="Times New Roman"/>
                <w:color w:val="000000"/>
                <w:sz w:val="20"/>
                <w:szCs w:val="20"/>
              </w:rPr>
              <w:t xml:space="preserve"> cm, w komplecie- 6 szt.</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Talerz obiadowy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Zastawa stołowa wykonana ze szkła hartowanego, materiał nieporowaty, nadaje się do mycia w zmywarce oraz stosowania w kuchence mikrofalowej. Wytrzymuje różnice temperatur do 135 stopni.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śr. </w:t>
            </w:r>
            <w:r>
              <w:rPr>
                <w:rFonts w:ascii="Times New Roman" w:eastAsia="Times New Roman" w:hAnsi="Times New Roman" w:cs="Times New Roman"/>
                <w:color w:val="000000"/>
                <w:sz w:val="20"/>
                <w:szCs w:val="20"/>
              </w:rPr>
              <w:t xml:space="preserve">Do </w:t>
            </w:r>
            <w:r w:rsidRPr="003D1B0A">
              <w:rPr>
                <w:rFonts w:ascii="Times New Roman" w:eastAsia="Times New Roman" w:hAnsi="Times New Roman" w:cs="Times New Roman"/>
                <w:color w:val="000000"/>
                <w:sz w:val="20"/>
                <w:szCs w:val="20"/>
              </w:rPr>
              <w:t>24 cm, w komplecie- 6 szt.</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Taca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Prostokątna, granitowa, gładka, wykonana z laminatu poliestrowego. Nadaje się do stołówek, jest odporna na wstrząsy i złamania. • wym. </w:t>
            </w:r>
            <w:r>
              <w:rPr>
                <w:rFonts w:ascii="Times New Roman" w:eastAsia="Times New Roman" w:hAnsi="Times New Roman" w:cs="Times New Roman"/>
                <w:color w:val="000000"/>
                <w:sz w:val="20"/>
                <w:szCs w:val="20"/>
              </w:rPr>
              <w:t xml:space="preserve">około </w:t>
            </w:r>
            <w:r w:rsidRPr="003D1B0A">
              <w:rPr>
                <w:rFonts w:ascii="Times New Roman" w:eastAsia="Times New Roman" w:hAnsi="Times New Roman" w:cs="Times New Roman"/>
                <w:color w:val="000000"/>
                <w:sz w:val="20"/>
                <w:szCs w:val="20"/>
              </w:rPr>
              <w:t>53 x 32,5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Kuchenka elektryczna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Wymiary: ok. szerokość</w:t>
            </w:r>
            <w:r>
              <w:rPr>
                <w:rFonts w:ascii="Times New Roman" w:eastAsia="Times New Roman" w:hAnsi="Times New Roman" w:cs="Times New Roman"/>
                <w:color w:val="000000"/>
                <w:sz w:val="20"/>
                <w:szCs w:val="20"/>
              </w:rPr>
              <w:t xml:space="preserve"> 50 cm, wysokość 85, głębokość 6</w:t>
            </w:r>
            <w:r w:rsidRPr="003D1B0A">
              <w:rPr>
                <w:rFonts w:ascii="Times New Roman" w:eastAsia="Times New Roman" w:hAnsi="Times New Roman" w:cs="Times New Roman"/>
                <w:color w:val="000000"/>
                <w:sz w:val="20"/>
                <w:szCs w:val="20"/>
              </w:rPr>
              <w:t xml:space="preserve">0 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moc </w:t>
            </w:r>
            <w:r>
              <w:rPr>
                <w:rFonts w:ascii="Times New Roman" w:eastAsia="Times New Roman" w:hAnsi="Times New Roman" w:cs="Times New Roman"/>
                <w:color w:val="000000"/>
                <w:sz w:val="20"/>
                <w:szCs w:val="20"/>
              </w:rPr>
              <w:t>8000 W</w:t>
            </w:r>
            <w:r w:rsidRPr="003D1B0A">
              <w:rPr>
                <w:rFonts w:ascii="Times New Roman" w:eastAsia="Times New Roman" w:hAnsi="Times New Roman" w:cs="Times New Roman"/>
                <w:color w:val="000000"/>
                <w:sz w:val="20"/>
                <w:szCs w:val="20"/>
              </w:rPr>
              <w:t xml:space="preserve">,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klasa energetyczna A,  z termoobiegiem.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10</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Garnki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garnków wykonanych ze stali nierdzewnej zawiera:</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niski:</w:t>
            </w:r>
            <w:r>
              <w:rPr>
                <w:rFonts w:ascii="Times New Roman" w:eastAsia="Times New Roman" w:hAnsi="Times New Roman" w:cs="Times New Roman"/>
                <w:color w:val="000000"/>
                <w:sz w:val="20"/>
                <w:szCs w:val="20"/>
              </w:rPr>
              <w:t xml:space="preserve"> pojemność: 14</w:t>
            </w:r>
            <w:r w:rsidRPr="003D1B0A">
              <w:rPr>
                <w:rFonts w:ascii="Times New Roman" w:eastAsia="Times New Roman" w:hAnsi="Times New Roman" w:cs="Times New Roman"/>
                <w:color w:val="000000"/>
                <w:sz w:val="20"/>
                <w:szCs w:val="20"/>
              </w:rPr>
              <w:t xml:space="preserve"> l</w:t>
            </w:r>
            <w:r>
              <w:rPr>
                <w:rFonts w:ascii="Times New Roman" w:eastAsia="Times New Roman" w:hAnsi="Times New Roman" w:cs="Times New Roman"/>
                <w:color w:val="000000"/>
                <w:sz w:val="20"/>
                <w:szCs w:val="20"/>
              </w:rPr>
              <w:t>-15 l</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niski:, pojemność: 18</w:t>
            </w:r>
            <w:r>
              <w:rPr>
                <w:rFonts w:ascii="Times New Roman" w:eastAsia="Times New Roman" w:hAnsi="Times New Roman" w:cs="Times New Roman"/>
                <w:color w:val="000000"/>
                <w:sz w:val="20"/>
                <w:szCs w:val="20"/>
              </w:rPr>
              <w:t xml:space="preserve"> l -19 l</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średni:</w:t>
            </w:r>
            <w:r>
              <w:rPr>
                <w:rFonts w:ascii="Times New Roman" w:eastAsia="Times New Roman" w:hAnsi="Times New Roman" w:cs="Times New Roman"/>
                <w:color w:val="000000"/>
                <w:sz w:val="20"/>
                <w:szCs w:val="20"/>
              </w:rPr>
              <w:t xml:space="preserve"> pojemność: 22 l -23 l</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średni pojemność: 31</w:t>
            </w:r>
            <w:r>
              <w:rPr>
                <w:rFonts w:ascii="Times New Roman" w:eastAsia="Times New Roman" w:hAnsi="Times New Roman" w:cs="Times New Roman"/>
                <w:color w:val="000000"/>
                <w:sz w:val="20"/>
                <w:szCs w:val="20"/>
              </w:rPr>
              <w:t xml:space="preserve"> </w:t>
            </w:r>
            <w:r w:rsidRPr="003D1B0A">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-33 l</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średni po</w:t>
            </w:r>
            <w:r>
              <w:rPr>
                <w:rFonts w:ascii="Times New Roman" w:eastAsia="Times New Roman" w:hAnsi="Times New Roman" w:cs="Times New Roman"/>
                <w:color w:val="000000"/>
                <w:sz w:val="20"/>
                <w:szCs w:val="20"/>
              </w:rPr>
              <w:t>jemność: 37</w:t>
            </w:r>
            <w:r w:rsidRPr="003D1B0A">
              <w:rPr>
                <w:rFonts w:ascii="Times New Roman" w:eastAsia="Times New Roman" w:hAnsi="Times New Roman" w:cs="Times New Roman"/>
                <w:color w:val="000000"/>
                <w:sz w:val="20"/>
                <w:szCs w:val="20"/>
              </w:rPr>
              <w:t xml:space="preserve"> l</w:t>
            </w:r>
            <w:r>
              <w:rPr>
                <w:rFonts w:ascii="Times New Roman" w:eastAsia="Times New Roman" w:hAnsi="Times New Roman" w:cs="Times New Roman"/>
                <w:color w:val="000000"/>
                <w:sz w:val="20"/>
                <w:szCs w:val="20"/>
              </w:rPr>
              <w:t xml:space="preserve"> – 39 l</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wysoki:</w:t>
            </w:r>
            <w:r>
              <w:rPr>
                <w:rFonts w:ascii="Times New Roman" w:eastAsia="Times New Roman" w:hAnsi="Times New Roman" w:cs="Times New Roman"/>
                <w:color w:val="000000"/>
                <w:sz w:val="20"/>
                <w:szCs w:val="20"/>
              </w:rPr>
              <w:t xml:space="preserve"> pojemność: 36 </w:t>
            </w:r>
            <w:r w:rsidRPr="003D1B0A">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-38 l</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wysoki:</w:t>
            </w:r>
            <w:r>
              <w:rPr>
                <w:rFonts w:ascii="Times New Roman" w:eastAsia="Times New Roman" w:hAnsi="Times New Roman" w:cs="Times New Roman"/>
                <w:color w:val="000000"/>
                <w:sz w:val="20"/>
                <w:szCs w:val="20"/>
              </w:rPr>
              <w:t xml:space="preserve"> pojemność:50 </w:t>
            </w:r>
            <w:r w:rsidRPr="003D1B0A">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-52 l</w:t>
            </w:r>
            <w:r w:rsidRPr="003D1B0A">
              <w:rPr>
                <w:rFonts w:ascii="Times New Roman" w:eastAsia="Times New Roman" w:hAnsi="Times New Roman" w:cs="Times New Roman"/>
                <w:color w:val="000000"/>
                <w:sz w:val="20"/>
                <w:szCs w:val="20"/>
              </w:rPr>
              <w:t xml:space="preserve"> </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Warnik wody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Warnik z zabudowaną grzałką, wskaźnikiem poziomu płynu w zbiorniku, termostatem bezpieczeństwa i bezkroplowym kranikiem. Czas zagotowania płynów to ok. 30 minut.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Zakres regulacji termostatu - 30 ÷ 100°C</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Zasilanie - 230 V</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Moc - 2,4 </w:t>
            </w:r>
            <w:r>
              <w:rPr>
                <w:rFonts w:ascii="Times New Roman" w:eastAsia="Times New Roman" w:hAnsi="Times New Roman" w:cs="Times New Roman"/>
                <w:color w:val="000000"/>
                <w:sz w:val="20"/>
                <w:szCs w:val="20"/>
              </w:rPr>
              <w:t xml:space="preserve">– 2,6 </w:t>
            </w:r>
            <w:r w:rsidRPr="003D1B0A">
              <w:rPr>
                <w:rFonts w:ascii="Times New Roman" w:eastAsia="Times New Roman" w:hAnsi="Times New Roman" w:cs="Times New Roman"/>
                <w:color w:val="000000"/>
                <w:sz w:val="20"/>
                <w:szCs w:val="20"/>
              </w:rPr>
              <w:t>kW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śr. 23 cm • wys. 48 cm • poj. 10 l</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na sztućce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na sztućce, wykonany ze stali ni</w:t>
            </w:r>
            <w:r>
              <w:rPr>
                <w:rFonts w:ascii="Times New Roman" w:eastAsia="Times New Roman" w:hAnsi="Times New Roman" w:cs="Times New Roman"/>
                <w:color w:val="000000"/>
                <w:sz w:val="20"/>
                <w:szCs w:val="20"/>
              </w:rPr>
              <w:t>erdzewnej. • wym.około  35 x 35 x 17</w:t>
            </w:r>
            <w:r w:rsidRPr="003D1B0A">
              <w:rPr>
                <w:rFonts w:ascii="Times New Roman" w:eastAsia="Times New Roman" w:hAnsi="Times New Roman" w:cs="Times New Roman"/>
                <w:color w:val="000000"/>
                <w:sz w:val="20"/>
                <w:szCs w:val="20"/>
              </w:rPr>
              <w:t xml:space="preserve">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Przybory kuchenne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Elementy ze stali nierdzewnej technologii monoblok, zagięta końcówka umożliwia powieszenie przyborów na wieszaku. Chochla o poj. 0,2l , widelec, łyżka perforowana, łyżka do serwowania, ubijak do ziemniaków, łyżka do spaghetti, łyżka cedzakowa, łopatka do przewracania, wieszak.</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14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Kubek</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Wykonany ze szkła hartowanego, barwionego w masie, materiał nieporowaty, nadaje się do mycia w zmywarce oraz stosowania w kuchence mikrofalowej. Wytrzymuje różnice temperatur do 135 stopni.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 biały• śr.</w:t>
            </w:r>
            <w:r>
              <w:rPr>
                <w:rFonts w:ascii="Times New Roman" w:eastAsia="Times New Roman" w:hAnsi="Times New Roman" w:cs="Times New Roman"/>
                <w:color w:val="000000"/>
                <w:sz w:val="20"/>
                <w:szCs w:val="20"/>
              </w:rPr>
              <w:t xml:space="preserve"> około</w:t>
            </w:r>
            <w:r w:rsidRPr="003D1B0A">
              <w:rPr>
                <w:rFonts w:ascii="Times New Roman" w:eastAsia="Times New Roman" w:hAnsi="Times New Roman" w:cs="Times New Roman"/>
                <w:color w:val="000000"/>
                <w:sz w:val="20"/>
                <w:szCs w:val="20"/>
              </w:rPr>
              <w:t xml:space="preserve"> 7,2 cm • wys. 8,9 cm • poj. 250 ml</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40</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 zawiera:</w:t>
            </w:r>
          </w:p>
          <w:p w:rsidR="0056328C" w:rsidRPr="003D1B0A" w:rsidRDefault="0056328C" w:rsidP="00CF08ED">
            <w:pPr>
              <w:spacing w:after="0" w:line="240" w:lineRule="auto"/>
              <w:jc w:val="both"/>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dwóch pojemników wykonanych z trwałej i odpornej na uszkodzenia stali węglowej- wymiary talerza z pokrywą (średnica: 29,5 cm, wysokość: 15,5 cm), wymiary puszki z pokrywką (średnica: 22,5 cm,</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wysokość: 12,0 cm)</w:t>
            </w:r>
          </w:p>
          <w:p w:rsidR="0056328C" w:rsidRPr="003D1B0A" w:rsidRDefault="0056328C" w:rsidP="00CF08ED">
            <w:pPr>
              <w:spacing w:after="0" w:line="240" w:lineRule="auto"/>
              <w:jc w:val="both"/>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Koplet 4 pojemników hermetycznych- naczynia ze stali nierdzewnej z pokrywą hermetyczną- pojemność pojemników: 1 x 500</w:t>
            </w:r>
            <w:r>
              <w:rPr>
                <w:rFonts w:ascii="Times New Roman" w:eastAsia="Times New Roman" w:hAnsi="Times New Roman" w:cs="Times New Roman"/>
                <w:color w:val="000000"/>
                <w:sz w:val="20"/>
                <w:szCs w:val="20"/>
              </w:rPr>
              <w:t>-600</w:t>
            </w:r>
            <w:r w:rsidRPr="003D1B0A">
              <w:rPr>
                <w:rFonts w:ascii="Times New Roman" w:eastAsia="Times New Roman" w:hAnsi="Times New Roman" w:cs="Times New Roman"/>
                <w:color w:val="000000"/>
                <w:sz w:val="20"/>
                <w:szCs w:val="20"/>
              </w:rPr>
              <w:t xml:space="preserve"> ml, 1 x 700</w:t>
            </w:r>
            <w:r>
              <w:rPr>
                <w:rFonts w:ascii="Times New Roman" w:eastAsia="Times New Roman" w:hAnsi="Times New Roman" w:cs="Times New Roman"/>
                <w:color w:val="000000"/>
                <w:sz w:val="20"/>
                <w:szCs w:val="20"/>
              </w:rPr>
              <w:t>-800</w:t>
            </w:r>
            <w:r w:rsidRPr="003D1B0A">
              <w:rPr>
                <w:rFonts w:ascii="Times New Roman" w:eastAsia="Times New Roman" w:hAnsi="Times New Roman" w:cs="Times New Roman"/>
                <w:color w:val="000000"/>
                <w:sz w:val="20"/>
                <w:szCs w:val="20"/>
              </w:rPr>
              <w:t xml:space="preserve"> ml, 1 x 800</w:t>
            </w:r>
            <w:r>
              <w:rPr>
                <w:rFonts w:ascii="Times New Roman" w:eastAsia="Times New Roman" w:hAnsi="Times New Roman" w:cs="Times New Roman"/>
                <w:color w:val="000000"/>
                <w:sz w:val="20"/>
                <w:szCs w:val="20"/>
              </w:rPr>
              <w:t>-900</w:t>
            </w:r>
            <w:r w:rsidRPr="003D1B0A">
              <w:rPr>
                <w:rFonts w:ascii="Times New Roman" w:eastAsia="Times New Roman" w:hAnsi="Times New Roman" w:cs="Times New Roman"/>
                <w:color w:val="000000"/>
                <w:sz w:val="20"/>
                <w:szCs w:val="20"/>
              </w:rPr>
              <w:t xml:space="preserve"> ml, 1 x 1000</w:t>
            </w:r>
            <w:r>
              <w:rPr>
                <w:rFonts w:ascii="Times New Roman" w:eastAsia="Times New Roman" w:hAnsi="Times New Roman" w:cs="Times New Roman"/>
                <w:color w:val="000000"/>
                <w:sz w:val="20"/>
                <w:szCs w:val="20"/>
              </w:rPr>
              <w:t>-1100</w:t>
            </w:r>
            <w:r w:rsidRPr="003D1B0A">
              <w:rPr>
                <w:rFonts w:ascii="Times New Roman" w:eastAsia="Times New Roman" w:hAnsi="Times New Roman" w:cs="Times New Roman"/>
                <w:color w:val="000000"/>
                <w:sz w:val="20"/>
                <w:szCs w:val="20"/>
              </w:rPr>
              <w:t xml:space="preserve"> ml</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Półmisek</w:t>
            </w:r>
          </w:p>
          <w:tbl>
            <w:tblPr>
              <w:tblW w:w="0" w:type="auto"/>
              <w:tblCellSpacing w:w="15" w:type="dxa"/>
              <w:tblLayout w:type="fixed"/>
              <w:tblCellMar>
                <w:top w:w="15" w:type="dxa"/>
                <w:left w:w="15" w:type="dxa"/>
                <w:bottom w:w="15" w:type="dxa"/>
                <w:right w:w="15" w:type="dxa"/>
              </w:tblCellMar>
              <w:tblLook w:val="04A0"/>
            </w:tblPr>
            <w:tblGrid>
              <w:gridCol w:w="3550"/>
              <w:gridCol w:w="95"/>
            </w:tblGrid>
            <w:tr w:rsidR="0056328C" w:rsidRPr="003D1B0A" w:rsidTr="00CF08ED">
              <w:trPr>
                <w:tblCellSpacing w:w="15" w:type="dxa"/>
              </w:trPr>
              <w:tc>
                <w:tcPr>
                  <w:tcW w:w="3505" w:type="dxa"/>
                  <w:vAlign w:val="center"/>
                  <w:hideMark/>
                </w:tcPr>
                <w:p w:rsidR="0056328C" w:rsidRPr="003D1B0A" w:rsidRDefault="0056328C" w:rsidP="00CF08ED">
                  <w:pPr>
                    <w:spacing w:after="0" w:line="240" w:lineRule="auto"/>
                    <w:jc w:val="center"/>
                    <w:rPr>
                      <w:rFonts w:ascii="Times New Roman" w:eastAsia="Times New Roman" w:hAnsi="Times New Roman" w:cs="Times New Roman"/>
                      <w:b/>
                      <w:bCs/>
                      <w:sz w:val="20"/>
                      <w:szCs w:val="20"/>
                    </w:rPr>
                  </w:pPr>
                  <w:r w:rsidRPr="003D1B0A">
                    <w:rPr>
                      <w:rFonts w:ascii="Times New Roman" w:eastAsia="Times New Roman" w:hAnsi="Times New Roman" w:cs="Times New Roman"/>
                      <w:color w:val="000000"/>
                      <w:sz w:val="20"/>
                      <w:szCs w:val="20"/>
                    </w:rPr>
                    <w:t>Wykonany ze stali nierdzewnej, wymiary: dł.</w:t>
                  </w:r>
                  <w:r>
                    <w:rPr>
                      <w:rFonts w:ascii="Times New Roman" w:eastAsia="Times New Roman" w:hAnsi="Times New Roman" w:cs="Times New Roman"/>
                      <w:color w:val="000000"/>
                      <w:sz w:val="20"/>
                      <w:szCs w:val="20"/>
                    </w:rPr>
                    <w:t xml:space="preserve"> około </w:t>
                  </w:r>
                  <w:r w:rsidRPr="003D1B0A">
                    <w:rPr>
                      <w:rFonts w:ascii="Times New Roman" w:eastAsia="Times New Roman" w:hAnsi="Times New Roman" w:cs="Times New Roman"/>
                      <w:color w:val="000000"/>
                      <w:sz w:val="20"/>
                      <w:szCs w:val="20"/>
                    </w:rPr>
                    <w:t xml:space="preserve"> 550mm, szer. 380mm, wys. 30mm</w:t>
                  </w:r>
                </w:p>
              </w:tc>
              <w:tc>
                <w:tcPr>
                  <w:tcW w:w="36" w:type="dxa"/>
                  <w:vAlign w:val="center"/>
                  <w:hideMark/>
                </w:tcPr>
                <w:p w:rsidR="0056328C" w:rsidRPr="003D1B0A" w:rsidRDefault="0056328C" w:rsidP="00CF08ED">
                  <w:pPr>
                    <w:spacing w:after="0" w:line="240" w:lineRule="auto"/>
                    <w:rPr>
                      <w:rFonts w:ascii="Times New Roman" w:eastAsia="Times New Roman" w:hAnsi="Times New Roman" w:cs="Times New Roman"/>
                      <w:sz w:val="20"/>
                      <w:szCs w:val="20"/>
                    </w:rPr>
                  </w:pPr>
                </w:p>
              </w:tc>
            </w:tr>
            <w:tr w:rsidR="0056328C" w:rsidRPr="003D1B0A" w:rsidTr="00CF08ED">
              <w:trPr>
                <w:tblCellSpacing w:w="15" w:type="dxa"/>
              </w:trPr>
              <w:tc>
                <w:tcPr>
                  <w:tcW w:w="3505" w:type="dxa"/>
                  <w:vAlign w:val="center"/>
                  <w:hideMark/>
                </w:tcPr>
                <w:p w:rsidR="0056328C" w:rsidRPr="003D1B0A" w:rsidRDefault="0056328C" w:rsidP="00CF08ED">
                  <w:pPr>
                    <w:spacing w:after="0" w:line="240" w:lineRule="auto"/>
                    <w:jc w:val="center"/>
                    <w:rPr>
                      <w:rFonts w:ascii="Times New Roman" w:eastAsia="Times New Roman" w:hAnsi="Times New Roman" w:cs="Times New Roman"/>
                      <w:b/>
                      <w:bCs/>
                      <w:sz w:val="20"/>
                      <w:szCs w:val="20"/>
                    </w:rPr>
                  </w:pPr>
                </w:p>
              </w:tc>
              <w:tc>
                <w:tcPr>
                  <w:tcW w:w="36" w:type="dxa"/>
                  <w:vAlign w:val="center"/>
                  <w:hideMark/>
                </w:tcPr>
                <w:p w:rsidR="0056328C" w:rsidRPr="003D1B0A" w:rsidRDefault="0056328C" w:rsidP="00CF08ED">
                  <w:pPr>
                    <w:spacing w:after="0" w:line="240" w:lineRule="auto"/>
                    <w:rPr>
                      <w:rFonts w:ascii="Times New Roman" w:eastAsia="Times New Roman" w:hAnsi="Times New Roman" w:cs="Times New Roman"/>
                      <w:sz w:val="20"/>
                      <w:szCs w:val="20"/>
                    </w:rPr>
                  </w:pPr>
                </w:p>
              </w:tc>
            </w:tr>
            <w:tr w:rsidR="0056328C" w:rsidRPr="003D1B0A" w:rsidTr="00CF08ED">
              <w:trPr>
                <w:tblCellSpacing w:w="15" w:type="dxa"/>
              </w:trPr>
              <w:tc>
                <w:tcPr>
                  <w:tcW w:w="3505" w:type="dxa"/>
                  <w:vAlign w:val="center"/>
                  <w:hideMark/>
                </w:tcPr>
                <w:p w:rsidR="0056328C" w:rsidRPr="003D1B0A" w:rsidRDefault="0056328C" w:rsidP="00CF08ED">
                  <w:pPr>
                    <w:spacing w:after="0" w:line="240" w:lineRule="auto"/>
                    <w:jc w:val="center"/>
                    <w:rPr>
                      <w:rFonts w:ascii="Times New Roman" w:eastAsia="Times New Roman" w:hAnsi="Times New Roman" w:cs="Times New Roman"/>
                      <w:b/>
                      <w:bCs/>
                      <w:sz w:val="20"/>
                      <w:szCs w:val="20"/>
                    </w:rPr>
                  </w:pPr>
                </w:p>
              </w:tc>
              <w:tc>
                <w:tcPr>
                  <w:tcW w:w="36" w:type="dxa"/>
                  <w:vAlign w:val="center"/>
                  <w:hideMark/>
                </w:tcPr>
                <w:p w:rsidR="0056328C" w:rsidRPr="003D1B0A" w:rsidRDefault="0056328C" w:rsidP="00CF08ED">
                  <w:pPr>
                    <w:spacing w:after="0" w:line="240" w:lineRule="auto"/>
                    <w:rPr>
                      <w:rFonts w:ascii="Times New Roman" w:eastAsia="Times New Roman" w:hAnsi="Times New Roman" w:cs="Times New Roman"/>
                      <w:sz w:val="20"/>
                      <w:szCs w:val="20"/>
                    </w:rPr>
                  </w:pPr>
                </w:p>
              </w:tc>
            </w:tr>
            <w:tr w:rsidR="0056328C" w:rsidRPr="003D1B0A" w:rsidTr="00CF08ED">
              <w:trPr>
                <w:tblCellSpacing w:w="15" w:type="dxa"/>
              </w:trPr>
              <w:tc>
                <w:tcPr>
                  <w:tcW w:w="3505" w:type="dxa"/>
                  <w:vAlign w:val="center"/>
                  <w:hideMark/>
                </w:tcPr>
                <w:p w:rsidR="0056328C" w:rsidRPr="003D1B0A" w:rsidRDefault="0056328C" w:rsidP="00CF08ED">
                  <w:pPr>
                    <w:spacing w:after="0" w:line="240" w:lineRule="auto"/>
                    <w:jc w:val="center"/>
                    <w:rPr>
                      <w:rFonts w:ascii="Times New Roman" w:eastAsia="Times New Roman" w:hAnsi="Times New Roman" w:cs="Times New Roman"/>
                      <w:b/>
                      <w:bCs/>
                      <w:sz w:val="20"/>
                      <w:szCs w:val="20"/>
                    </w:rPr>
                  </w:pPr>
                </w:p>
              </w:tc>
              <w:tc>
                <w:tcPr>
                  <w:tcW w:w="36" w:type="dxa"/>
                  <w:vAlign w:val="center"/>
                  <w:hideMark/>
                </w:tcPr>
                <w:p w:rsidR="0056328C" w:rsidRPr="003D1B0A" w:rsidRDefault="0056328C" w:rsidP="00CF08ED">
                  <w:pPr>
                    <w:spacing w:after="0" w:line="240" w:lineRule="auto"/>
                    <w:rPr>
                      <w:rFonts w:ascii="Times New Roman" w:eastAsia="Times New Roman" w:hAnsi="Times New Roman" w:cs="Times New Roman"/>
                      <w:sz w:val="20"/>
                      <w:szCs w:val="20"/>
                    </w:rPr>
                  </w:pPr>
                </w:p>
              </w:tc>
            </w:tr>
          </w:tbl>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326"/>
        </w:trPr>
        <w:tc>
          <w:tcPr>
            <w:tcW w:w="5882" w:type="dxa"/>
            <w:gridSpan w:val="4"/>
            <w:shd w:val="clear" w:color="auto" w:fill="auto"/>
            <w:noWrap/>
            <w:vAlign w:val="center"/>
            <w:hideMark/>
          </w:tcPr>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b/>
                <w:bCs/>
                <w:color w:val="000000"/>
                <w:sz w:val="20"/>
                <w:szCs w:val="20"/>
              </w:rPr>
              <w:t>Zadanie 4: Zakup mebli i wyposażenia</w:t>
            </w:r>
          </w:p>
        </w:tc>
        <w:tc>
          <w:tcPr>
            <w:tcW w:w="851"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276"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Regał otwarty na zabawki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Wykonany z płyty laminowanej w tonacji klonu. • wym. 104 x 45 x 105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Szafka ze schowkami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Wykonany z płyty laminowanej w tonacji klonu. • wym. 104 x 45 x 105 cm </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Szafka zamykana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Wykonana z płyty laminowanej w tonacji klonu. • wym. 104 x 45 x 127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Biblioteczka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Biblioteczki Premium wykonane z płyty laminowanej o gr. 18 mm, wykończone obrzeżem o gr. 2 mm, z kolorowymi elementami z płyty MDF. Wyposażone w pojemnik na książki z przegródkami</w:t>
            </w:r>
            <w:ins w:id="0" w:author="Admin" w:date="2015-09-17T10:57:00Z">
              <w:r>
                <w:rPr>
                  <w:rFonts w:ascii="Times New Roman" w:eastAsia="Times New Roman" w:hAnsi="Times New Roman" w:cs="Times New Roman"/>
                  <w:color w:val="000000"/>
                  <w:sz w:val="20"/>
                  <w:szCs w:val="20"/>
                </w:rPr>
                <w:t xml:space="preserve"> </w:t>
              </w:r>
              <w:r w:rsidRPr="00DA0BE7">
                <w:rPr>
                  <w:rFonts w:ascii="Times New Roman" w:eastAsia="Times New Roman" w:hAnsi="Times New Roman" w:cs="Times New Roman"/>
                  <w:color w:val="000000" w:themeColor="text1"/>
                  <w:sz w:val="20"/>
                  <w:szCs w:val="20"/>
                </w:rPr>
                <w:t xml:space="preserve">pod którym mieszczą się </w:t>
              </w:r>
            </w:ins>
            <w:ins w:id="1" w:author="Admin" w:date="2015-09-17T12:02:00Z">
              <w:r>
                <w:rPr>
                  <w:rFonts w:ascii="Times New Roman" w:eastAsia="Times New Roman" w:hAnsi="Times New Roman" w:cs="Times New Roman"/>
                  <w:color w:val="000000" w:themeColor="text1"/>
                  <w:sz w:val="20"/>
                  <w:szCs w:val="20"/>
                </w:rPr>
                <w:t>dwie</w:t>
              </w:r>
            </w:ins>
            <w:ins w:id="2" w:author="Admin" w:date="2015-09-17T10:57:00Z">
              <w:r w:rsidRPr="00DA0BE7">
                <w:rPr>
                  <w:rFonts w:ascii="Times New Roman" w:eastAsia="Times New Roman" w:hAnsi="Times New Roman" w:cs="Times New Roman"/>
                  <w:color w:val="000000" w:themeColor="text1"/>
                  <w:sz w:val="20"/>
                  <w:szCs w:val="20"/>
                </w:rPr>
                <w:t xml:space="preserve"> pufy</w:t>
              </w:r>
            </w:ins>
            <w:r w:rsidRPr="003D1B0A">
              <w:rPr>
                <w:rFonts w:ascii="Times New Roman" w:eastAsia="Times New Roman" w:hAnsi="Times New Roman" w:cs="Times New Roman"/>
                <w:color w:val="000000"/>
                <w:sz w:val="20"/>
                <w:szCs w:val="20"/>
              </w:rPr>
              <w:t xml:space="preserve"> </w:t>
            </w:r>
            <w:ins w:id="3" w:author="Admin" w:date="2015-09-17T12:05:00Z">
              <w:r>
                <w:rPr>
                  <w:rFonts w:ascii="Times New Roman" w:eastAsia="Times New Roman" w:hAnsi="Times New Roman" w:cs="Times New Roman"/>
                  <w:color w:val="000000"/>
                  <w:sz w:val="20"/>
                  <w:szCs w:val="20"/>
                </w:rPr>
                <w:t xml:space="preserve">(pufy </w:t>
              </w:r>
            </w:ins>
            <w:r w:rsidRPr="003D1B0A">
              <w:rPr>
                <w:rFonts w:ascii="Times New Roman" w:eastAsia="Times New Roman" w:hAnsi="Times New Roman" w:cs="Times New Roman"/>
                <w:color w:val="000000"/>
                <w:sz w:val="20"/>
                <w:szCs w:val="20"/>
              </w:rPr>
              <w:t>2 szt. • wym. 36 x 36 x 28 cm</w:t>
            </w:r>
            <w:r>
              <w:rPr>
                <w:rFonts w:ascii="Times New Roman" w:eastAsia="Times New Roman" w:hAnsi="Times New Roman" w:cs="Times New Roman"/>
                <w:color w:val="000000"/>
                <w:sz w:val="20"/>
                <w:szCs w:val="20"/>
              </w:rPr>
              <w:t>). • wym.</w:t>
            </w:r>
            <w:ins w:id="4" w:author="Admin" w:date="2015-09-17T12:07:00Z">
              <w:r>
                <w:rPr>
                  <w:rFonts w:ascii="Times New Roman" w:eastAsia="Times New Roman" w:hAnsi="Times New Roman" w:cs="Times New Roman"/>
                  <w:color w:val="000000"/>
                  <w:sz w:val="20"/>
                  <w:szCs w:val="20"/>
                </w:rPr>
                <w:t xml:space="preserve"> biblioteczki</w:t>
              </w:r>
            </w:ins>
            <w:r>
              <w:rPr>
                <w:rFonts w:ascii="Times New Roman" w:eastAsia="Times New Roman" w:hAnsi="Times New Roman" w:cs="Times New Roman"/>
                <w:color w:val="000000"/>
                <w:sz w:val="20"/>
                <w:szCs w:val="20"/>
              </w:rPr>
              <w:t xml:space="preserve"> około 81</w:t>
            </w:r>
            <w:r w:rsidRPr="003D1B0A">
              <w:rPr>
                <w:rFonts w:ascii="Times New Roman" w:eastAsia="Times New Roman" w:hAnsi="Times New Roman" w:cs="Times New Roman"/>
                <w:color w:val="000000"/>
                <w:sz w:val="20"/>
                <w:szCs w:val="20"/>
              </w:rPr>
              <w:t xml:space="preserve"> x 38 x 55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Biurko dla nauczyciela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Wykonane z płyty laminowanej o gr. 18 mm, wykończone obrzeżem o gr. 2 mm. Wyposażone w szafkę zamykaną na zamek. • wym. </w:t>
            </w:r>
            <w:ins w:id="5" w:author="Admin" w:date="2015-09-17T12:03:00Z">
              <w:r>
                <w:rPr>
                  <w:rFonts w:ascii="Times New Roman" w:eastAsia="Times New Roman" w:hAnsi="Times New Roman" w:cs="Times New Roman"/>
                  <w:color w:val="000000"/>
                  <w:sz w:val="20"/>
                  <w:szCs w:val="20"/>
                </w:rPr>
                <w:t xml:space="preserve">około </w:t>
              </w:r>
            </w:ins>
            <w:r w:rsidRPr="003D1B0A">
              <w:rPr>
                <w:rFonts w:ascii="Times New Roman" w:eastAsia="Times New Roman" w:hAnsi="Times New Roman" w:cs="Times New Roman"/>
                <w:color w:val="000000"/>
                <w:sz w:val="20"/>
                <w:szCs w:val="20"/>
              </w:rPr>
              <w:t>120 x 60 x 76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Tablica korkowa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Korkowa tablica z drewnianą ramą, do prezentacji prac lub wywieszania ogłoszeń szkolnych.</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100 x 200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Wykładzina</w:t>
            </w:r>
          </w:p>
          <w:p w:rsidR="0056328C" w:rsidRPr="003D1B0A" w:rsidRDefault="0056328C" w:rsidP="00CF08ED">
            <w:pPr>
              <w:spacing w:after="0" w:line="240" w:lineRule="auto"/>
              <w:jc w:val="center"/>
              <w:rPr>
                <w:rFonts w:ascii="Times New Roman" w:hAnsi="Times New Roman" w:cs="Times New Roman"/>
                <w:sz w:val="20"/>
                <w:szCs w:val="20"/>
              </w:rPr>
            </w:pPr>
            <w:r w:rsidRPr="003D1B0A">
              <w:rPr>
                <w:rFonts w:ascii="Times New Roman" w:hAnsi="Times New Roman" w:cs="Times New Roman"/>
                <w:sz w:val="20"/>
                <w:szCs w:val="20"/>
              </w:rPr>
              <w:t>elastyczna wykładzina heterogeniczna  o grubości 2,0 mm oparta na warstwach litych z warstwą użytkową</w:t>
            </w:r>
            <w:r>
              <w:rPr>
                <w:rFonts w:ascii="Times New Roman" w:hAnsi="Times New Roman" w:cs="Times New Roman"/>
                <w:sz w:val="20"/>
                <w:szCs w:val="20"/>
              </w:rPr>
              <w:t xml:space="preserve"> około</w:t>
            </w:r>
            <w:r w:rsidRPr="003D1B0A">
              <w:rPr>
                <w:rFonts w:ascii="Times New Roman" w:hAnsi="Times New Roman" w:cs="Times New Roman"/>
                <w:sz w:val="20"/>
                <w:szCs w:val="20"/>
              </w:rPr>
              <w:t xml:space="preserve"> 0,8 mm o matowym wykończeniu,</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hAnsi="Times New Roman" w:cs="Times New Roman"/>
                <w:sz w:val="20"/>
                <w:szCs w:val="20"/>
              </w:rPr>
              <w:t>w kolorze drewna</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vertAlign w:val="superscript"/>
              </w:rPr>
            </w:pPr>
            <w:r w:rsidRPr="003D1B0A">
              <w:rPr>
                <w:rFonts w:ascii="Times New Roman" w:eastAsia="Times New Roman" w:hAnsi="Times New Roman" w:cs="Times New Roman"/>
                <w:color w:val="000000"/>
                <w:sz w:val="20"/>
                <w:szCs w:val="20"/>
              </w:rPr>
              <w:t>m</w:t>
            </w:r>
            <w:r w:rsidRPr="003D1B0A">
              <w:rPr>
                <w:rFonts w:ascii="Times New Roman" w:eastAsia="Times New Roman" w:hAnsi="Times New Roman" w:cs="Times New Roman"/>
                <w:color w:val="000000"/>
                <w:sz w:val="20"/>
                <w:szCs w:val="20"/>
                <w:vertAlign w:val="superscript"/>
              </w:rPr>
              <w:t>2</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Regał z szufladami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Wykonana z płyty laminowanej w tonacji klonu. • wym. </w:t>
            </w:r>
            <w:r>
              <w:rPr>
                <w:rFonts w:ascii="Times New Roman" w:eastAsia="Times New Roman" w:hAnsi="Times New Roman" w:cs="Times New Roman"/>
                <w:color w:val="000000"/>
                <w:sz w:val="20"/>
                <w:szCs w:val="20"/>
              </w:rPr>
              <w:t xml:space="preserve">około </w:t>
            </w:r>
            <w:r w:rsidRPr="003D1B0A">
              <w:rPr>
                <w:rFonts w:ascii="Times New Roman" w:eastAsia="Times New Roman" w:hAnsi="Times New Roman" w:cs="Times New Roman"/>
                <w:color w:val="000000"/>
                <w:sz w:val="20"/>
                <w:szCs w:val="20"/>
              </w:rPr>
              <w:t>104 x 45 x 105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Dywan</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Dywan, którego wzór powoduje, że w każdej chwili możemy spoglądać na ogródek pełen kolorowych kwiatów.. Posiada Certyfikat Zgodności - tzn. Atest Higieniczny.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w:t>
            </w:r>
            <w:r>
              <w:rPr>
                <w:rFonts w:ascii="Times New Roman" w:eastAsia="Times New Roman" w:hAnsi="Times New Roman" w:cs="Times New Roman"/>
                <w:color w:val="000000"/>
                <w:sz w:val="20"/>
                <w:szCs w:val="20"/>
              </w:rPr>
              <w:t xml:space="preserve"> ok. </w:t>
            </w:r>
            <w:r w:rsidRPr="003D1B0A">
              <w:rPr>
                <w:rFonts w:ascii="Times New Roman" w:eastAsia="Times New Roman" w:hAnsi="Times New Roman" w:cs="Times New Roman"/>
                <w:color w:val="000000"/>
                <w:sz w:val="20"/>
                <w:szCs w:val="20"/>
              </w:rPr>
              <w:t xml:space="preserve"> 2 x 3 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10</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plastikowy- Jumbo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z wytrzymałego tworzywa sztucznego, Pojemniki dostarczane z prowadnicami. • wym.</w:t>
            </w:r>
            <w:r>
              <w:rPr>
                <w:rFonts w:ascii="Times New Roman" w:eastAsia="Times New Roman" w:hAnsi="Times New Roman" w:cs="Times New Roman"/>
                <w:color w:val="000000"/>
                <w:sz w:val="20"/>
                <w:szCs w:val="20"/>
              </w:rPr>
              <w:t xml:space="preserve"> około</w:t>
            </w:r>
            <w:r w:rsidRPr="003D1B0A">
              <w:rPr>
                <w:rFonts w:ascii="Times New Roman" w:eastAsia="Times New Roman" w:hAnsi="Times New Roman" w:cs="Times New Roman"/>
                <w:color w:val="000000"/>
                <w:sz w:val="20"/>
                <w:szCs w:val="20"/>
              </w:rPr>
              <w:t xml:space="preserve"> 31,2 x 43 x 30 cm </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plastikowy- głęboki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z wytrzymałego tworzywa sztucznego, Pojemniki dostarc</w:t>
            </w:r>
            <w:r>
              <w:rPr>
                <w:rFonts w:ascii="Times New Roman" w:eastAsia="Times New Roman" w:hAnsi="Times New Roman" w:cs="Times New Roman"/>
                <w:color w:val="000000"/>
                <w:sz w:val="20"/>
                <w:szCs w:val="20"/>
              </w:rPr>
              <w:t>zane z prowadnicami. • wym. około 31</w:t>
            </w:r>
            <w:r w:rsidRPr="003D1B0A">
              <w:rPr>
                <w:rFonts w:ascii="Times New Roman" w:eastAsia="Times New Roman" w:hAnsi="Times New Roman" w:cs="Times New Roman"/>
                <w:color w:val="000000"/>
                <w:sz w:val="20"/>
                <w:szCs w:val="20"/>
              </w:rPr>
              <w:t xml:space="preserve"> x 43 x 15 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plastikowy- płytki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z wytrzymałego tworzywa sztucznego, Pojemniki dostarc</w:t>
            </w:r>
            <w:r>
              <w:rPr>
                <w:rFonts w:ascii="Times New Roman" w:eastAsia="Times New Roman" w:hAnsi="Times New Roman" w:cs="Times New Roman"/>
                <w:color w:val="000000"/>
                <w:sz w:val="20"/>
                <w:szCs w:val="20"/>
              </w:rPr>
              <w:t>zane z prowadnicami. • wym. 31</w:t>
            </w:r>
            <w:r w:rsidRPr="003D1B0A">
              <w:rPr>
                <w:rFonts w:ascii="Times New Roman" w:eastAsia="Times New Roman" w:hAnsi="Times New Roman" w:cs="Times New Roman"/>
                <w:color w:val="000000"/>
                <w:sz w:val="20"/>
                <w:szCs w:val="20"/>
              </w:rPr>
              <w:t xml:space="preserve"> x 43 x 7,5 cm • 1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na kółkach</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Kolorowy i estetycznie wykonany pojemnik. Posiada kółka, dzięki którym może być z łatwością przemieszczany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wym. </w:t>
            </w:r>
            <w:r>
              <w:rPr>
                <w:rFonts w:ascii="Times New Roman" w:eastAsia="Times New Roman" w:hAnsi="Times New Roman" w:cs="Times New Roman"/>
                <w:color w:val="000000"/>
                <w:sz w:val="20"/>
                <w:szCs w:val="20"/>
              </w:rPr>
              <w:t xml:space="preserve">około </w:t>
            </w:r>
            <w:r w:rsidRPr="003D1B0A">
              <w:rPr>
                <w:rFonts w:ascii="Times New Roman" w:eastAsia="Times New Roman" w:hAnsi="Times New Roman" w:cs="Times New Roman"/>
                <w:color w:val="000000"/>
                <w:sz w:val="20"/>
                <w:szCs w:val="20"/>
              </w:rPr>
              <w:t>58,5 x 40,2 x 33,6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Sześcian z labiryntem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Kostka do ćwiczeń manipulacyjnych, złożona z 2 części: sześcianu z ksylofonem, zegarem, przesuwankami i liczydłem oraz labiryntu z koralikami. • wym. sześcianu 21,5 x 21,5 cm • wys. całkowita 34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Zakup rolet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Rolety montowane na ścianach, bez prowadnic, wymiary: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r w:rsidRPr="003D1B0A">
              <w:rPr>
                <w:rFonts w:ascii="Times New Roman" w:hAnsi="Times New Roman" w:cs="Times New Roman"/>
                <w:sz w:val="20"/>
                <w:szCs w:val="20"/>
              </w:rPr>
              <w:t xml:space="preserve"> </w:t>
            </w:r>
            <w:r w:rsidRPr="003D1B0A">
              <w:rPr>
                <w:rFonts w:ascii="Times New Roman" w:eastAsia="Times New Roman" w:hAnsi="Times New Roman" w:cs="Times New Roman"/>
                <w:color w:val="000000"/>
                <w:sz w:val="20"/>
                <w:szCs w:val="20"/>
              </w:rPr>
              <w:t xml:space="preserve">szer. 105 cm,  wys 175cm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2- szer. 105 cm,  wys 175cm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3- szer. 105 cm,  wys 175cm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4- szer. 105 cm,  wys 175cm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5- szer. 105 cm,  wys 175cm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6- szer. 105 cm,  wys 175cm  </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326"/>
        </w:trPr>
        <w:tc>
          <w:tcPr>
            <w:tcW w:w="5882" w:type="dxa"/>
            <w:gridSpan w:val="4"/>
            <w:shd w:val="clear" w:color="auto" w:fill="auto"/>
            <w:noWrap/>
            <w:vAlign w:val="center"/>
            <w:hideMark/>
          </w:tcPr>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b/>
                <w:bCs/>
                <w:color w:val="000000"/>
                <w:sz w:val="20"/>
                <w:szCs w:val="20"/>
              </w:rPr>
              <w:t>Zadanie 5: Wyposażenie wypoczynkowe</w:t>
            </w:r>
          </w:p>
        </w:tc>
        <w:tc>
          <w:tcPr>
            <w:tcW w:w="851"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276"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Materac piankowy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Stanowi podkład do ćwiczeń. Obszyty trwałą tkaniną PCV, niezawierającą ftalanów, łatwą do utrzymania w czystości, jego podłoże jest antypoślizgowe.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183 x 90 x 8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Pufa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Miękkie poduchy z bawełnianym pokrowcem, który można prać. Wypełnienie z pianki. • śr. 35 cm • wys. 30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mogą być </w:t>
            </w:r>
            <w:r w:rsidRPr="003D1B0A">
              <w:rPr>
                <w:rFonts w:ascii="Times New Roman" w:eastAsia="Times New Roman" w:hAnsi="Times New Roman" w:cs="Times New Roman"/>
                <w:color w:val="000000"/>
                <w:sz w:val="20"/>
                <w:szCs w:val="20"/>
              </w:rPr>
              <w:t xml:space="preserve">4x piesek, 4x zebra, 4x biedronka, 3x tygrysek) </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Leżanka funkcjonalna piankowa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Mata wypełniona gąbką, obszyta tkaniną bawełnianą.</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śr. 140 cm • wys. 14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Kanapa podwójna piankowa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Kanapka z pianki, pokryta wytrzymałą tkaniną PCV, łatwą do utrzymania w czystości. Tkanina nie zawiera ftalanów. • wym. 98 x 39 x 45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Poducha do siedzenia z motywem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Miękka poduszka pokryta bawełnianą tkaniną. Doskonałe do kącików relaksacyjnych. • wym. 40 x 40 x 12 cm </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Stolik piankowy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Kolorowy stolik z pianki, pokryty wytrzymałą tkaniną PCV, łatwą do utrzymania w czystości. Tkanina nie zawiera ftalanów.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wym. 69 x 40 x 24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Kanapa pojedyncza piankowa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Kolorowy fotelik z pianki, pokryty wytrzymałą tkaniną PCV, łatwą do utrzymania w czystości. Tkanina nie zawiera ftalanów.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wym. 49 x 39 x 45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Kanapa standard piankowa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Kanapka z pianki, pokryta wytrzymałą tkaniną PCV, łatwą do utrzymania w czystości. Tkanina nie zawiera ftalanów. • wym. 98 x 39 x 45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Siedzisko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Miękka i wygodna gruszka wypełnione granulatem, dopasowująca się kształtem do osoby siedzącej. Pokryta trwałą tkaniną PCV bez ftalanów, którą łatwo utrzymać w czystości. • waga 4 kg • śr. 80 cm • wys. 60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326"/>
        </w:trPr>
        <w:tc>
          <w:tcPr>
            <w:tcW w:w="5882" w:type="dxa"/>
            <w:gridSpan w:val="4"/>
            <w:shd w:val="clear" w:color="auto" w:fill="auto"/>
            <w:noWrap/>
            <w:vAlign w:val="center"/>
            <w:hideMark/>
          </w:tcPr>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b/>
                <w:bCs/>
                <w:color w:val="000000"/>
                <w:sz w:val="20"/>
                <w:szCs w:val="20"/>
              </w:rPr>
              <w:t>Zadanie 6: Komplet zabawek</w:t>
            </w:r>
          </w:p>
        </w:tc>
        <w:tc>
          <w:tcPr>
            <w:tcW w:w="851"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276"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Wykonane z polipropylenu, bezpieczne, wytrzymałe i zdolne do długotrwałego użycia w każdych warunkach. Do zestawów dołączono instrukcje budowy. • wym. klocka 5 x 5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zawiera: • 5</w:t>
            </w:r>
            <w:r>
              <w:rPr>
                <w:rFonts w:ascii="Times New Roman" w:eastAsia="Times New Roman" w:hAnsi="Times New Roman" w:cs="Times New Roman"/>
                <w:color w:val="000000"/>
                <w:sz w:val="20"/>
                <w:szCs w:val="20"/>
              </w:rPr>
              <w:t>00-600</w:t>
            </w:r>
            <w:r w:rsidRPr="003D1B0A">
              <w:rPr>
                <w:rFonts w:ascii="Times New Roman" w:eastAsia="Times New Roman" w:hAnsi="Times New Roman" w:cs="Times New Roman"/>
                <w:color w:val="000000"/>
                <w:sz w:val="20"/>
                <w:szCs w:val="20"/>
              </w:rPr>
              <w:t xml:space="preserve"> klocków </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 rodzajów klocków łączonych ze sobą na 20 różnych sposobów. Wykonane są z wysokiej jakości materiałów. • dł. elem. ok. 6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125 </w:t>
            </w:r>
            <w:r>
              <w:rPr>
                <w:rFonts w:ascii="Times New Roman" w:eastAsia="Times New Roman" w:hAnsi="Times New Roman" w:cs="Times New Roman"/>
                <w:color w:val="000000"/>
                <w:sz w:val="20"/>
                <w:szCs w:val="20"/>
              </w:rPr>
              <w:t xml:space="preserve">– 150 </w:t>
            </w:r>
            <w:r w:rsidRPr="003D1B0A">
              <w:rPr>
                <w:rFonts w:ascii="Times New Roman" w:eastAsia="Times New Roman" w:hAnsi="Times New Roman" w:cs="Times New Roman"/>
                <w:color w:val="000000"/>
                <w:sz w:val="20"/>
                <w:szCs w:val="20"/>
              </w:rPr>
              <w:t>elem.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Tor wyścigowy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Zestaw zawiera 60-80</w:t>
            </w:r>
            <w:r w:rsidRPr="003D1B0A">
              <w:rPr>
                <w:rFonts w:ascii="Times New Roman" w:eastAsia="Times New Roman" w:hAnsi="Times New Roman" w:cs="Times New Roman"/>
                <w:color w:val="000000"/>
                <w:sz w:val="20"/>
                <w:szCs w:val="20"/>
              </w:rPr>
              <w:t xml:space="preserve"> elementów, są to: </w:t>
            </w:r>
            <w:r>
              <w:rPr>
                <w:rFonts w:ascii="Times New Roman" w:eastAsia="Times New Roman" w:hAnsi="Times New Roman" w:cs="Times New Roman"/>
                <w:color w:val="000000"/>
                <w:sz w:val="20"/>
                <w:szCs w:val="20"/>
              </w:rPr>
              <w:t>kręte</w:t>
            </w:r>
            <w:r w:rsidRPr="003D1B0A">
              <w:rPr>
                <w:rFonts w:ascii="Times New Roman" w:eastAsia="Times New Roman" w:hAnsi="Times New Roman" w:cs="Times New Roman"/>
                <w:color w:val="000000"/>
                <w:sz w:val="20"/>
                <w:szCs w:val="20"/>
              </w:rPr>
              <w:t xml:space="preserve"> tor</w:t>
            </w:r>
            <w:r>
              <w:rPr>
                <w:rFonts w:ascii="Times New Roman" w:eastAsia="Times New Roman" w:hAnsi="Times New Roman" w:cs="Times New Roman"/>
                <w:color w:val="000000"/>
                <w:sz w:val="20"/>
                <w:szCs w:val="20"/>
              </w:rPr>
              <w:t>y</w:t>
            </w:r>
            <w:r w:rsidRPr="003D1B0A">
              <w:rPr>
                <w:rFonts w:ascii="Times New Roman" w:eastAsia="Times New Roman" w:hAnsi="Times New Roman" w:cs="Times New Roman"/>
                <w:color w:val="000000"/>
                <w:sz w:val="20"/>
                <w:szCs w:val="20"/>
              </w:rPr>
              <w:t xml:space="preserve"> z drewna, odlana z tworzywa góra z tunelem, ludziki, konie, kurczak</w:t>
            </w:r>
            <w:r>
              <w:rPr>
                <w:rFonts w:ascii="Times New Roman" w:eastAsia="Times New Roman" w:hAnsi="Times New Roman" w:cs="Times New Roman"/>
                <w:color w:val="000000"/>
                <w:sz w:val="20"/>
                <w:szCs w:val="20"/>
              </w:rPr>
              <w:t>i, świnki, krowy</w:t>
            </w:r>
            <w:r w:rsidRPr="003D1B0A">
              <w:rPr>
                <w:rFonts w:ascii="Times New Roman" w:eastAsia="Times New Roman" w:hAnsi="Times New Roman" w:cs="Times New Roman"/>
                <w:color w:val="000000"/>
                <w:sz w:val="20"/>
                <w:szCs w:val="20"/>
              </w:rPr>
              <w:t>, młyn, stajnia, obora pozwalają na uatrakcyjnienie trasy pociągu. • wym. po złożeniu 122 x 82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Stolik na maty + mata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Stolik z matą miasto (Wykonane z dobrej jakości tkaniny odpornej na zniszczenia. • wym.</w:t>
            </w:r>
            <w:r>
              <w:rPr>
                <w:rFonts w:ascii="Times New Roman" w:eastAsia="Times New Roman" w:hAnsi="Times New Roman" w:cs="Times New Roman"/>
                <w:color w:val="000000"/>
                <w:sz w:val="20"/>
                <w:szCs w:val="20"/>
              </w:rPr>
              <w:t xml:space="preserve"> około</w:t>
            </w:r>
            <w:r w:rsidRPr="003D1B0A">
              <w:rPr>
                <w:rFonts w:ascii="Times New Roman" w:eastAsia="Times New Roman" w:hAnsi="Times New Roman" w:cs="Times New Roman"/>
                <w:color w:val="000000"/>
                <w:sz w:val="20"/>
                <w:szCs w:val="20"/>
              </w:rPr>
              <w:t xml:space="preserve"> 140 x 70 x 0,5 cm) wykonany z płyty laminowanej. Ma też półki i wnęki przeznaczone do przechowywania mat.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wym. </w:t>
            </w:r>
            <w:r>
              <w:rPr>
                <w:rFonts w:ascii="Times New Roman" w:eastAsia="Times New Roman" w:hAnsi="Times New Roman" w:cs="Times New Roman"/>
                <w:color w:val="000000"/>
                <w:sz w:val="20"/>
                <w:szCs w:val="20"/>
              </w:rPr>
              <w:t xml:space="preserve">około </w:t>
            </w:r>
            <w:r w:rsidRPr="003D1B0A">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9</w:t>
            </w:r>
            <w:r w:rsidRPr="003D1B0A">
              <w:rPr>
                <w:rFonts w:ascii="Times New Roman" w:eastAsia="Times New Roman" w:hAnsi="Times New Roman" w:cs="Times New Roman"/>
                <w:color w:val="000000"/>
                <w:sz w:val="20"/>
                <w:szCs w:val="20"/>
              </w:rPr>
              <w:t>x 81 x 56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garaż</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Duży garaż dwupoziomowy z wiaduktem i trzema dodatkowymi pojazdami. Łatwa i prosta konstrukcja zabawki jest także kompatybilna z pozostałymi zestawami z tej serii. • wym. po złożeniu 86 x 126 cm • dł. toru 5,5 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Drewniany parking Miejski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Duży, drewniany czteropoziomowy parking. Zawartość:</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4-poziomowy garaż z podjazdami i ruchomą windą dla samochodów • warsztat z podnośnikiem • lądowisko dla helikopterów • 3 drewniane autka • drewniany helikopter • wym. 58 x 27 x 44,5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Tor kulkowy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Zabawki te stymulują kreatywność i rozumienie, które są niezbędne dla zbudowania robiących wrażenie budowli o prawidłowych kątach nachylenia. Na każdym torze kulki będą przemieszczać się z inną prędkością i pozwoli obserwować, eksperymentować i odkrywać świat sił fizyki oraz rozumieć intuicyjnie jego podstawowe zasady.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samochodów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Lekkie i wygodne w trzymaniu pojazdy doskonale nadają się do zabawy na kolanach, np. podczas raczkowania. Kółka samochodzików są wykonane z wysokiej jakości tworzywa sztucznego, które umożliwia płynne poruszanie się po każdej powierzchni. Całość zapakowana jest w poręczny plastikowy pojemnik z przykrywką.</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36 różnych pojazdów • dł. ok. 10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Lalka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Lalka w składanym wózeczku i z gryzakiem. • opakowanie: folia • zestaw akcesoriów • różne wzory, sprzedawane losowo • dł. 30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10</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Wózek</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Wózek z gondolą wykonany z dobrej jakości materiałów w pastelowych kolorach, estetycznie wykończony. • wym. 58 x 38 x 61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Kuchenka drewniana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Stylowa kuchenka dla dzieci w pięknych, pastelowych kolorach. Wyposażona w piekarnik, dwupalnikową kuchenkę z pokrętłami, zlewozmywak, kuchenkę mikrofalową oraz półeczkę na drobiazgi. • wym. 60 x 30,3 x 99,5 cm • wys. blatu 49,5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Warsztat budowniczego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ma kształt krzesła. •  drewnian</w:t>
            </w:r>
            <w:r>
              <w:rPr>
                <w:rFonts w:ascii="Times New Roman" w:eastAsia="Times New Roman" w:hAnsi="Times New Roman" w:cs="Times New Roman"/>
                <w:color w:val="000000"/>
                <w:sz w:val="20"/>
                <w:szCs w:val="20"/>
              </w:rPr>
              <w:t>e</w:t>
            </w:r>
            <w:r w:rsidRPr="003D1B0A">
              <w:rPr>
                <w:rFonts w:ascii="Times New Roman" w:eastAsia="Times New Roman" w:hAnsi="Times New Roman" w:cs="Times New Roman"/>
                <w:color w:val="000000"/>
                <w:sz w:val="20"/>
                <w:szCs w:val="20"/>
              </w:rPr>
              <w:t xml:space="preserve"> i plastikow</w:t>
            </w:r>
            <w:r>
              <w:rPr>
                <w:rFonts w:ascii="Times New Roman" w:eastAsia="Times New Roman" w:hAnsi="Times New Roman" w:cs="Times New Roman"/>
                <w:color w:val="000000"/>
                <w:sz w:val="20"/>
                <w:szCs w:val="20"/>
              </w:rPr>
              <w:t>e</w:t>
            </w:r>
            <w:r w:rsidRPr="003D1B0A">
              <w:rPr>
                <w:rFonts w:ascii="Times New Roman" w:eastAsia="Times New Roman" w:hAnsi="Times New Roman" w:cs="Times New Roman"/>
                <w:color w:val="000000"/>
                <w:sz w:val="20"/>
                <w:szCs w:val="20"/>
              </w:rPr>
              <w:t xml:space="preserve"> elem. • wym. 55 x 28 x 81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na zabawki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Pojemnik przeznaczony na wszelkiego rodzaju drobiazgi. Zamykany na zatrzaski. Z boku znajdują się uchwyty ułatwiające przenoszenie.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48 x 36 x 25,5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Tunel dla dzieci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śr. 46 cm • dł. 280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Piłka sensoryczna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Wykonana z miękkiej gumy z wypustkami na powierzchni. Zapewnia stymulację dotykową. • maksymalne obciążenie 300 kg</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śr. 75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Koń na biegunach</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Posiada wygodne siedzisko oraz łatwe do trzymania uchwyty. Zabawka nie wymaga montażu. • wym. 86 x 29 x 43 cm • maksymalne obciążenie 2</w:t>
            </w:r>
            <w:r>
              <w:rPr>
                <w:rFonts w:ascii="Times New Roman" w:eastAsia="Times New Roman" w:hAnsi="Times New Roman" w:cs="Times New Roman"/>
                <w:color w:val="000000"/>
                <w:sz w:val="20"/>
                <w:szCs w:val="20"/>
              </w:rPr>
              <w:t>5</w:t>
            </w:r>
            <w:r w:rsidRPr="003D1B0A">
              <w:rPr>
                <w:rFonts w:ascii="Times New Roman" w:eastAsia="Times New Roman" w:hAnsi="Times New Roman" w:cs="Times New Roman"/>
                <w:color w:val="000000"/>
                <w:sz w:val="20"/>
                <w:szCs w:val="20"/>
              </w:rPr>
              <w:t xml:space="preserve"> kg</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Jeździk</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60 x 28 x 38 cm • maksymalne obciążenie 50 kg</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Jeździk</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Samochód wyposażony w wygodny fotelik z wysokim oparciem, otwierane drzwiczki zamykane, kierownicę z klaksonem, ruchomy, klikający kluczyk zapłonu i otwieraną klapkę od wlewu paliwa</w:t>
            </w:r>
            <w:del w:id="6" w:author="Admin" w:date="2015-09-17T12:29:00Z">
              <w:r w:rsidRPr="003D1B0A" w:rsidDel="00F72DA5">
                <w:rPr>
                  <w:rFonts w:ascii="Times New Roman" w:eastAsia="Times New Roman" w:hAnsi="Times New Roman" w:cs="Times New Roman"/>
                  <w:color w:val="000000"/>
                  <w:sz w:val="20"/>
                  <w:szCs w:val="20"/>
                </w:rPr>
                <w:delText xml:space="preserve">. </w:delText>
              </w:r>
            </w:del>
            <w:r w:rsidRPr="003D1B0A">
              <w:rPr>
                <w:rFonts w:ascii="Times New Roman" w:eastAsia="Times New Roman" w:hAnsi="Times New Roman" w:cs="Times New Roman"/>
                <w:color w:val="000000"/>
                <w:sz w:val="20"/>
                <w:szCs w:val="20"/>
              </w:rPr>
              <w:t>. Jeździk porusza się na wytrzymałych kółkach. Przednie kółka obracają się o 360°. Dzięki uchwytowi na dłoń w dachu pojazdu samochód może być też popychany jak wózek przez osobę dorosłą. • maksymalne obciążenie 23 kg</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w:t>
            </w:r>
            <w:r>
              <w:rPr>
                <w:rFonts w:ascii="Times New Roman" w:eastAsia="Times New Roman" w:hAnsi="Times New Roman" w:cs="Times New Roman"/>
                <w:color w:val="000000"/>
                <w:sz w:val="20"/>
                <w:szCs w:val="20"/>
              </w:rPr>
              <w:t xml:space="preserve"> około</w:t>
            </w:r>
            <w:r w:rsidRPr="003D1B0A">
              <w:rPr>
                <w:rFonts w:ascii="Times New Roman" w:eastAsia="Times New Roman" w:hAnsi="Times New Roman" w:cs="Times New Roman"/>
                <w:color w:val="000000"/>
                <w:sz w:val="20"/>
                <w:szCs w:val="20"/>
              </w:rPr>
              <w:t xml:space="preserve"> 77,5 x 40,5 x 82,5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do piasku</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zapakowany w kartonowe sztywne pudło, które zawiera: • 5 szt. młynków • 10 szt. wiaderek • 10 małych łopatek • 10 dużych łopatek • 30 szt. różnych foremek • 10 szt. grabek</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20</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Koszykówka składana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do gry w koszykówkę. W zestawie piłka i pompka. • maksymalna wys. 1</w:t>
            </w:r>
            <w:r>
              <w:rPr>
                <w:rFonts w:ascii="Times New Roman" w:eastAsia="Times New Roman" w:hAnsi="Times New Roman" w:cs="Times New Roman"/>
                <w:color w:val="000000"/>
                <w:sz w:val="20"/>
                <w:szCs w:val="20"/>
              </w:rPr>
              <w:t>80</w:t>
            </w:r>
            <w:r w:rsidRPr="003D1B0A">
              <w:rPr>
                <w:rFonts w:ascii="Times New Roman" w:eastAsia="Times New Roman" w:hAnsi="Times New Roman" w:cs="Times New Roman"/>
                <w:color w:val="000000"/>
                <w:sz w:val="20"/>
                <w:szCs w:val="20"/>
              </w:rPr>
              <w:t xml:space="preserve"> cm • kosz na wys. 146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21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Drzewko smutku i radości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Zawartość pomocy: • 2 drzewka: radosne i smutne o wym. 75 x 120 cm, wykonane ze sklejki brzozowej w kolorze naturalnym, lakierowane • 2 stabilne stojaki z antypoślizgową podkładką • 36 listków wykonanych ze sklejki o wym. 10 x 15 cm • 34 drewniane kołeczki • kostka do gry z ilustracjami radości i smutku • lniany woreczek • instrukcja z propozycjami zajęć</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Piramidka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polega na ustawieniu na płytkach jak najwyższej wieży z krążków o wylosowanych kolorach. Gra uczy koncentracji, koordynacji wzrokowo - ruchowej oraz logicznego myślenia. W zestawie znajduj</w:t>
            </w:r>
            <w:r>
              <w:rPr>
                <w:rFonts w:ascii="Times New Roman" w:eastAsia="Times New Roman" w:hAnsi="Times New Roman" w:cs="Times New Roman"/>
                <w:color w:val="000000"/>
                <w:sz w:val="20"/>
                <w:szCs w:val="20"/>
              </w:rPr>
              <w:t>ą</w:t>
            </w:r>
            <w:r w:rsidRPr="003D1B0A">
              <w:rPr>
                <w:rFonts w:ascii="Times New Roman" w:eastAsia="Times New Roman" w:hAnsi="Times New Roman" w:cs="Times New Roman"/>
                <w:color w:val="000000"/>
                <w:sz w:val="20"/>
                <w:szCs w:val="20"/>
              </w:rPr>
              <w:t xml:space="preserve"> się: •  płyt</w:t>
            </w:r>
            <w:del w:id="7" w:author="Admin" w:date="2015-09-17T12:31:00Z">
              <w:r w:rsidRPr="003D1B0A" w:rsidDel="00F72DA5">
                <w:rPr>
                  <w:rFonts w:ascii="Times New Roman" w:eastAsia="Times New Roman" w:hAnsi="Times New Roman" w:cs="Times New Roman"/>
                  <w:color w:val="000000"/>
                  <w:sz w:val="20"/>
                  <w:szCs w:val="20"/>
                </w:rPr>
                <w:delText>e</w:delText>
              </w:r>
            </w:del>
            <w:r w:rsidRPr="003D1B0A">
              <w:rPr>
                <w:rFonts w:ascii="Times New Roman" w:eastAsia="Times New Roman" w:hAnsi="Times New Roman" w:cs="Times New Roman"/>
                <w:color w:val="000000"/>
                <w:sz w:val="20"/>
                <w:szCs w:val="20"/>
              </w:rPr>
              <w:t>k</w:t>
            </w:r>
            <w:r>
              <w:rPr>
                <w:rFonts w:ascii="Times New Roman" w:eastAsia="Times New Roman" w:hAnsi="Times New Roman" w:cs="Times New Roman"/>
                <w:color w:val="000000"/>
                <w:sz w:val="20"/>
                <w:szCs w:val="20"/>
              </w:rPr>
              <w:t>i</w:t>
            </w:r>
            <w:r w:rsidRPr="003D1B0A">
              <w:rPr>
                <w:rFonts w:ascii="Times New Roman" w:eastAsia="Times New Roman" w:hAnsi="Times New Roman" w:cs="Times New Roman"/>
                <w:color w:val="000000"/>
                <w:sz w:val="20"/>
                <w:szCs w:val="20"/>
              </w:rPr>
              <w:t xml:space="preserve"> z kolorowymi kółkami • o śr. 2,2 i wys. 1,2 cm w sześciu kolorach • kolorowa kostka do gry • instrukcja</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Woreczki z niespodzianką</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Półeczka z pięcioma woreczkami w różnych kolorach. W woreczkach można schować różne przedmioty, które dzieci rozpoznają za pomocą dotyku. Zabawa pobudza wyobraźnię oraz stymuluje zmysł dotyku. • wym. półki 80 x 16 cm • wym. woreczków dł. 20 cm śr. 8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Waga szalkowa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Wykonana z tworzywa sztucznego z dwoma pojemnikami o poj. 500 ml, w których można umieszczać różne drobiazgi oraz sypkie materiały. Zajęcia z wykorzystaniem wagi uatrakcyjniają wprowadzanie pojęć dotyczących ważenia i pojemności. • wym. 52 x 24,5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Wielofunkcyjne autko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Chodzik można złożyć, dzięki czemu tworzy stolik do zabawy dla najmłodszych, a gdy dziecko podrośnie może wspierać się na zabawce i uczyć chodzić. • wym. 46 x 52 x 45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z miastem- tor</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Estetycznie wykonany tor i akcesoria zapewnią doskonałą zabawę. Zestaw zawiera 61 elementów, są to: długi kręty tor z drewna, odlana z tworzywa góra z tunelem, ludziki, trzy konie, kurczak, świnka, krowa, młyn, stajnia, obora pozwalają na uatrakcyjnienie trasy pociągu. • wym. po złożeniu 122 x 82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dróg</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zawiera górski tunel, lądowisko dla helikoptera, ukryte zjeżdżalnie, most zwodzony, pojazd</w:t>
            </w:r>
            <w:r>
              <w:rPr>
                <w:rFonts w:ascii="Times New Roman" w:eastAsia="Times New Roman" w:hAnsi="Times New Roman" w:cs="Times New Roman"/>
                <w:color w:val="000000"/>
                <w:sz w:val="20"/>
                <w:szCs w:val="20"/>
              </w:rPr>
              <w:t>y</w:t>
            </w:r>
            <w:r w:rsidRPr="003D1B0A">
              <w:rPr>
                <w:rFonts w:ascii="Times New Roman" w:eastAsia="Times New Roman" w:hAnsi="Times New Roman" w:cs="Times New Roman"/>
                <w:color w:val="000000"/>
                <w:sz w:val="20"/>
                <w:szCs w:val="20"/>
              </w:rPr>
              <w:t>, element</w:t>
            </w:r>
            <w:r>
              <w:rPr>
                <w:rFonts w:ascii="Times New Roman" w:eastAsia="Times New Roman" w:hAnsi="Times New Roman" w:cs="Times New Roman"/>
                <w:color w:val="000000"/>
                <w:sz w:val="20"/>
                <w:szCs w:val="20"/>
              </w:rPr>
              <w:t>y</w:t>
            </w:r>
            <w:r w:rsidRPr="003D1B0A">
              <w:rPr>
                <w:rFonts w:ascii="Times New Roman" w:eastAsia="Times New Roman" w:hAnsi="Times New Roman" w:cs="Times New Roman"/>
                <w:color w:val="000000"/>
                <w:sz w:val="20"/>
                <w:szCs w:val="20"/>
              </w:rPr>
              <w:t xml:space="preserve"> drogi, element</w:t>
            </w:r>
            <w:r>
              <w:rPr>
                <w:rFonts w:ascii="Times New Roman" w:eastAsia="Times New Roman" w:hAnsi="Times New Roman" w:cs="Times New Roman"/>
                <w:color w:val="000000"/>
                <w:sz w:val="20"/>
                <w:szCs w:val="20"/>
              </w:rPr>
              <w:t>y</w:t>
            </w:r>
            <w:r w:rsidRPr="003D1B0A">
              <w:rPr>
                <w:rFonts w:ascii="Times New Roman" w:eastAsia="Times New Roman" w:hAnsi="Times New Roman" w:cs="Times New Roman"/>
                <w:color w:val="000000"/>
                <w:sz w:val="20"/>
                <w:szCs w:val="20"/>
              </w:rPr>
              <w:t xml:space="preserve"> trakcji kolejowej oraz dwa przejazdy kolejowe. • wym. 71 x 21 x 42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28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Wiaderko pojazdów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Sprzedawane w poręcznym wiaderku. Zawartość: • 20 szt. o wym. od 4 x 9 cm do 11 x 5 cm • wym. wiaderka 22 x 22 x 16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Klocki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wykonane z dobrej jakości tworzywa. Zawartość: • 2 połówki o wym. 15,2 x 15,2 x 9,5 cm • 24</w:t>
            </w:r>
            <w:r>
              <w:rPr>
                <w:rFonts w:ascii="Times New Roman" w:eastAsia="Times New Roman" w:hAnsi="Times New Roman" w:cs="Times New Roman"/>
                <w:color w:val="000000"/>
                <w:sz w:val="20"/>
                <w:szCs w:val="20"/>
              </w:rPr>
              <w:t>-30</w:t>
            </w:r>
            <w:r w:rsidRPr="003D1B0A">
              <w:rPr>
                <w:rFonts w:ascii="Times New Roman" w:eastAsia="Times New Roman" w:hAnsi="Times New Roman" w:cs="Times New Roman"/>
                <w:color w:val="000000"/>
                <w:sz w:val="20"/>
                <w:szCs w:val="20"/>
              </w:rPr>
              <w:t xml:space="preserve"> zwykłe klocki o wym. 30,5 x 15,2 x 9,5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30</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 lokomotywa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Zestawy klocków z tworzywa sztucznego, które w łatwy sposób łączą się ze sobą tworząc wielką, kolorową lokomotywę i wagony.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elem. od 4 do 37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po złożeniu 77 x 45 x 81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 wagonik wysoki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Zestawy klocków z tworzywa sztucznego, które w łatwy sposób łączą się ze sobą tworząc wielką, kolorową lokomotywę i wagony.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elem. od 4 do 37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po złożeniu 72 x 37 x 81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Składany domek</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Zestaw składający się ze specjalnych elementów łączeniowych i bezpiecznej piłki, zawartość: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35</w:t>
            </w:r>
            <w:r>
              <w:rPr>
                <w:rFonts w:ascii="Times New Roman" w:eastAsia="Times New Roman" w:hAnsi="Times New Roman" w:cs="Times New Roman"/>
                <w:color w:val="000000"/>
                <w:sz w:val="20"/>
                <w:szCs w:val="20"/>
              </w:rPr>
              <w:t>-40</w:t>
            </w:r>
            <w:r w:rsidRPr="003D1B0A">
              <w:rPr>
                <w:rFonts w:ascii="Times New Roman" w:eastAsia="Times New Roman" w:hAnsi="Times New Roman" w:cs="Times New Roman"/>
                <w:color w:val="000000"/>
                <w:sz w:val="20"/>
                <w:szCs w:val="20"/>
              </w:rPr>
              <w:t xml:space="preserve"> re-clipów • 6</w:t>
            </w:r>
            <w:r>
              <w:rPr>
                <w:rFonts w:ascii="Times New Roman" w:eastAsia="Times New Roman" w:hAnsi="Times New Roman" w:cs="Times New Roman"/>
                <w:color w:val="000000"/>
                <w:sz w:val="20"/>
                <w:szCs w:val="20"/>
              </w:rPr>
              <w:t>-10</w:t>
            </w:r>
            <w:r w:rsidRPr="003D1B0A">
              <w:rPr>
                <w:rFonts w:ascii="Times New Roman" w:eastAsia="Times New Roman" w:hAnsi="Times New Roman" w:cs="Times New Roman"/>
                <w:color w:val="000000"/>
                <w:sz w:val="20"/>
                <w:szCs w:val="20"/>
              </w:rPr>
              <w:t xml:space="preserve"> zawiasów • piłka do piłowania • 4</w:t>
            </w:r>
            <w:r>
              <w:rPr>
                <w:rFonts w:ascii="Times New Roman" w:eastAsia="Times New Roman" w:hAnsi="Times New Roman" w:cs="Times New Roman"/>
                <w:color w:val="000000"/>
                <w:sz w:val="20"/>
                <w:szCs w:val="20"/>
              </w:rPr>
              <w:t>-5</w:t>
            </w:r>
            <w:r w:rsidRPr="003D1B0A">
              <w:rPr>
                <w:rFonts w:ascii="Times New Roman" w:eastAsia="Times New Roman" w:hAnsi="Times New Roman" w:cs="Times New Roman"/>
                <w:color w:val="000000"/>
                <w:sz w:val="20"/>
                <w:szCs w:val="20"/>
              </w:rPr>
              <w:t xml:space="preserve"> arkusze z naklejkami • obrazkowa instrukcja</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Skrzynka kształtów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Wykonana z drewna. Wyposażona w otwory, przez które dzieci wkładają ręce.• wym. 35,5 x 19,5 x 38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Tęcza motoryczna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śr. 3,5 m • 8</w:t>
            </w:r>
            <w:r>
              <w:rPr>
                <w:rFonts w:ascii="Times New Roman" w:eastAsia="Times New Roman" w:hAnsi="Times New Roman" w:cs="Times New Roman"/>
                <w:color w:val="000000"/>
                <w:sz w:val="20"/>
                <w:szCs w:val="20"/>
              </w:rPr>
              <w:t>-10</w:t>
            </w:r>
            <w:r w:rsidRPr="003D1B0A">
              <w:rPr>
                <w:rFonts w:ascii="Times New Roman" w:eastAsia="Times New Roman" w:hAnsi="Times New Roman" w:cs="Times New Roman"/>
                <w:color w:val="000000"/>
                <w:sz w:val="20"/>
                <w:szCs w:val="20"/>
              </w:rPr>
              <w:t xml:space="preserve"> uchwytów • maksymalne obciążenie 10 kg • na środku siateczka</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Karty przewlekanki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karty z zabawnymi ilustracjami do zabaw usprawniających motorykę rąk i koordynację wzrokowo - ruchową. Karty z tworzywa sztucznego są trwałe i łatwe do utrzymania w czystości.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w:t>
            </w:r>
            <w:r w:rsidRPr="003D1B0A">
              <w:rPr>
                <w:rFonts w:ascii="Times New Roman" w:eastAsia="Times New Roman" w:hAnsi="Times New Roman" w:cs="Times New Roman"/>
                <w:color w:val="000000"/>
                <w:sz w:val="20"/>
                <w:szCs w:val="20"/>
              </w:rPr>
              <w:t xml:space="preserve"> kart o wym. 16 x 16 cm • 12</w:t>
            </w:r>
            <w:r>
              <w:rPr>
                <w:rFonts w:ascii="Times New Roman" w:eastAsia="Times New Roman" w:hAnsi="Times New Roman" w:cs="Times New Roman"/>
                <w:color w:val="000000"/>
                <w:sz w:val="20"/>
                <w:szCs w:val="20"/>
              </w:rPr>
              <w:t>-15</w:t>
            </w:r>
            <w:r w:rsidRPr="003D1B0A">
              <w:rPr>
                <w:rFonts w:ascii="Times New Roman" w:eastAsia="Times New Roman" w:hAnsi="Times New Roman" w:cs="Times New Roman"/>
                <w:color w:val="000000"/>
                <w:sz w:val="20"/>
                <w:szCs w:val="20"/>
              </w:rPr>
              <w:t xml:space="preserve"> sznureczków</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Magnetyczne dzieci Świata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 postaci z różnych zakątków świata zostało podzielonych na 3 części łączące się na magnes. Zawartość:</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18</w:t>
            </w:r>
            <w:r>
              <w:rPr>
                <w:rFonts w:ascii="Times New Roman" w:eastAsia="Times New Roman" w:hAnsi="Times New Roman" w:cs="Times New Roman"/>
                <w:color w:val="000000"/>
                <w:sz w:val="20"/>
                <w:szCs w:val="20"/>
              </w:rPr>
              <w:t>-25</w:t>
            </w:r>
            <w:r w:rsidRPr="003D1B0A">
              <w:rPr>
                <w:rFonts w:ascii="Times New Roman" w:eastAsia="Times New Roman" w:hAnsi="Times New Roman" w:cs="Times New Roman"/>
                <w:color w:val="000000"/>
                <w:sz w:val="20"/>
                <w:szCs w:val="20"/>
              </w:rPr>
              <w:t xml:space="preserve"> elem. • wym. 32 x 21,5 x 4,5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37</w:t>
            </w:r>
          </w:p>
        </w:tc>
        <w:tc>
          <w:tcPr>
            <w:tcW w:w="3771"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w statki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r w:rsidRPr="003D1B0A">
              <w:rPr>
                <w:rFonts w:ascii="Times New Roman" w:eastAsia="Times New Roman" w:hAnsi="Times New Roman" w:cs="Times New Roman"/>
                <w:color w:val="000000"/>
                <w:sz w:val="20"/>
                <w:szCs w:val="20"/>
              </w:rPr>
              <w:t xml:space="preserve">ra zapakowana jest w pudełko w kształcie statku - idealna na prezent. Zawartość pudełka: 2 tablice magnetyczne, 2 komplety statków, </w:t>
            </w:r>
            <w:r>
              <w:rPr>
                <w:rFonts w:ascii="Times New Roman" w:eastAsia="Times New Roman" w:hAnsi="Times New Roman" w:cs="Times New Roman"/>
                <w:color w:val="000000"/>
                <w:sz w:val="20"/>
                <w:szCs w:val="20"/>
              </w:rPr>
              <w:t xml:space="preserve">około </w:t>
            </w:r>
            <w:r w:rsidRPr="003D1B0A">
              <w:rPr>
                <w:rFonts w:ascii="Times New Roman" w:eastAsia="Times New Roman" w:hAnsi="Times New Roman" w:cs="Times New Roman"/>
                <w:color w:val="000000"/>
                <w:sz w:val="20"/>
                <w:szCs w:val="20"/>
              </w:rPr>
              <w:t xml:space="preserve">22 </w:t>
            </w:r>
            <w:r>
              <w:rPr>
                <w:rFonts w:ascii="Times New Roman" w:eastAsia="Times New Roman" w:hAnsi="Times New Roman" w:cs="Times New Roman"/>
                <w:color w:val="000000"/>
                <w:sz w:val="20"/>
                <w:szCs w:val="20"/>
              </w:rPr>
              <w:t xml:space="preserve">do 25 </w:t>
            </w:r>
            <w:r w:rsidRPr="003D1B0A">
              <w:rPr>
                <w:rFonts w:ascii="Times New Roman" w:eastAsia="Times New Roman" w:hAnsi="Times New Roman" w:cs="Times New Roman"/>
                <w:color w:val="000000"/>
                <w:sz w:val="20"/>
                <w:szCs w:val="20"/>
              </w:rPr>
              <w:t>pionk</w:t>
            </w:r>
            <w:r>
              <w:rPr>
                <w:rFonts w:ascii="Times New Roman" w:eastAsia="Times New Roman" w:hAnsi="Times New Roman" w:cs="Times New Roman"/>
                <w:color w:val="000000"/>
                <w:sz w:val="20"/>
                <w:szCs w:val="20"/>
              </w:rPr>
              <w:t>ów</w:t>
            </w:r>
            <w:r w:rsidRPr="003D1B0A">
              <w:rPr>
                <w:rFonts w:ascii="Times New Roman" w:eastAsia="Times New Roman" w:hAnsi="Times New Roman" w:cs="Times New Roman"/>
                <w:color w:val="000000"/>
                <w:sz w:val="20"/>
                <w:szCs w:val="20"/>
              </w:rPr>
              <w: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15-20</w:t>
            </w:r>
            <w:r w:rsidRPr="003D1B0A">
              <w:rPr>
                <w:rFonts w:ascii="Times New Roman" w:eastAsia="Times New Roman" w:hAnsi="Times New Roman" w:cs="Times New Roman"/>
                <w:color w:val="000000"/>
                <w:sz w:val="20"/>
                <w:szCs w:val="20"/>
              </w:rPr>
              <w:t xml:space="preserve"> pionków, 16</w:t>
            </w:r>
            <w:r>
              <w:rPr>
                <w:rFonts w:ascii="Times New Roman" w:eastAsia="Times New Roman" w:hAnsi="Times New Roman" w:cs="Times New Roman"/>
                <w:color w:val="000000"/>
                <w:sz w:val="20"/>
                <w:szCs w:val="20"/>
              </w:rPr>
              <w:t>-20</w:t>
            </w:r>
            <w:r w:rsidRPr="003D1B0A">
              <w:rPr>
                <w:rFonts w:ascii="Times New Roman" w:eastAsia="Times New Roman" w:hAnsi="Times New Roman" w:cs="Times New Roman"/>
                <w:color w:val="000000"/>
                <w:sz w:val="20"/>
                <w:szCs w:val="20"/>
              </w:rPr>
              <w:t xml:space="preserve"> kart wzorów, 2</w:t>
            </w:r>
            <w:r>
              <w:rPr>
                <w:rFonts w:ascii="Times New Roman" w:eastAsia="Times New Roman" w:hAnsi="Times New Roman" w:cs="Times New Roman"/>
                <w:color w:val="000000"/>
                <w:sz w:val="20"/>
                <w:szCs w:val="20"/>
              </w:rPr>
              <w:t>-4</w:t>
            </w:r>
            <w:r w:rsidRPr="003D1B0A">
              <w:rPr>
                <w:rFonts w:ascii="Times New Roman" w:eastAsia="Times New Roman" w:hAnsi="Times New Roman" w:cs="Times New Roman"/>
                <w:color w:val="000000"/>
                <w:sz w:val="20"/>
                <w:szCs w:val="20"/>
              </w:rPr>
              <w:t xml:space="preserve"> drewniane podpórki.</w:t>
            </w:r>
          </w:p>
        </w:tc>
        <w:tc>
          <w:tcPr>
            <w:tcW w:w="992"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38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Kalendarz magnetyczny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Tablica magnetyczna, na której można umieszczać różne elementy kalendarza. Pomoc ułatwia zrozumienie pojęcia czasu: dni tygodnia, miesięcy, pór roku, ich trwania, początku i końca. Dzieci będą mogły wypracować wiele aspektów odnoszących się do obserwacji natury i zjawisk atmosferycznych, włączając różne zmienne z nimi związane: temperaturę, ubiór itp. Ilustracje posiadają magnes, dzięki czemu można dowolnie manipulować nimi na tablicy. • tablica magnetyczna o wym. 70 x 50 cm • 4 ilustracje z porami roku • 16</w:t>
            </w:r>
            <w:r>
              <w:rPr>
                <w:rFonts w:ascii="Times New Roman" w:eastAsia="Times New Roman" w:hAnsi="Times New Roman" w:cs="Times New Roman"/>
                <w:color w:val="000000"/>
                <w:sz w:val="20"/>
                <w:szCs w:val="20"/>
              </w:rPr>
              <w:t>-25</w:t>
            </w:r>
            <w:r w:rsidRPr="003D1B0A">
              <w:rPr>
                <w:rFonts w:ascii="Times New Roman" w:eastAsia="Times New Roman" w:hAnsi="Times New Roman" w:cs="Times New Roman"/>
                <w:color w:val="000000"/>
                <w:sz w:val="20"/>
                <w:szCs w:val="20"/>
              </w:rPr>
              <w:t xml:space="preserve"> ilustracji-puzzli, z których można utworzyć każdy krajobraz klimatyczny • 6</w:t>
            </w:r>
            <w:r>
              <w:rPr>
                <w:rFonts w:ascii="Times New Roman" w:eastAsia="Times New Roman" w:hAnsi="Times New Roman" w:cs="Times New Roman"/>
                <w:color w:val="000000"/>
                <w:sz w:val="20"/>
                <w:szCs w:val="20"/>
              </w:rPr>
              <w:t>-10</w:t>
            </w:r>
            <w:r w:rsidRPr="003D1B0A">
              <w:rPr>
                <w:rFonts w:ascii="Times New Roman" w:eastAsia="Times New Roman" w:hAnsi="Times New Roman" w:cs="Times New Roman"/>
                <w:color w:val="000000"/>
                <w:sz w:val="20"/>
                <w:szCs w:val="20"/>
              </w:rPr>
              <w:t xml:space="preserve"> strzałek w kolorze żółtym, czerwonym i niebieskim • 31 kartoników (cyfry od 1 do 31) </w:t>
            </w:r>
            <w:r>
              <w:rPr>
                <w:rFonts w:ascii="Times New Roman" w:eastAsia="Times New Roman" w:hAnsi="Times New Roman" w:cs="Times New Roman"/>
                <w:color w:val="000000"/>
                <w:sz w:val="20"/>
                <w:szCs w:val="20"/>
              </w:rPr>
              <w:t>–</w:t>
            </w:r>
            <w:r w:rsidRPr="003D1B0A">
              <w:rPr>
                <w:rFonts w:ascii="Times New Roman" w:eastAsia="Times New Roman" w:hAnsi="Times New Roman" w:cs="Times New Roman"/>
                <w:color w:val="000000"/>
                <w:sz w:val="20"/>
                <w:szCs w:val="20"/>
              </w:rPr>
              <w:t xml:space="preserve"> 17</w:t>
            </w:r>
            <w:r>
              <w:rPr>
                <w:rFonts w:ascii="Times New Roman" w:eastAsia="Times New Roman" w:hAnsi="Times New Roman" w:cs="Times New Roman"/>
                <w:color w:val="000000"/>
                <w:sz w:val="20"/>
                <w:szCs w:val="20"/>
              </w:rPr>
              <w:t>-20</w:t>
            </w:r>
            <w:r w:rsidRPr="003D1B0A">
              <w:rPr>
                <w:rFonts w:ascii="Times New Roman" w:eastAsia="Times New Roman" w:hAnsi="Times New Roman" w:cs="Times New Roman"/>
                <w:color w:val="000000"/>
                <w:sz w:val="20"/>
                <w:szCs w:val="20"/>
              </w:rPr>
              <w:t xml:space="preserve"> kartoników (do ułożenia roku) • 10</w:t>
            </w:r>
            <w:r>
              <w:rPr>
                <w:rFonts w:ascii="Times New Roman" w:eastAsia="Times New Roman" w:hAnsi="Times New Roman" w:cs="Times New Roman"/>
                <w:color w:val="000000"/>
                <w:sz w:val="20"/>
                <w:szCs w:val="20"/>
              </w:rPr>
              <w:t>-15</w:t>
            </w:r>
            <w:r w:rsidRPr="003D1B0A">
              <w:rPr>
                <w:rFonts w:ascii="Times New Roman" w:eastAsia="Times New Roman" w:hAnsi="Times New Roman" w:cs="Times New Roman"/>
                <w:color w:val="000000"/>
                <w:sz w:val="20"/>
                <w:szCs w:val="20"/>
              </w:rPr>
              <w:t xml:space="preserve"> winiet z zajęć szkolnych • torba z magnesami samoprzylepnymi, przewodnik pedagogiczny i plan zajęć</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Liczydło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Koraliki w 2 kolorach. • wym. 85 x 120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40</w:t>
            </w:r>
          </w:p>
        </w:tc>
        <w:tc>
          <w:tcPr>
            <w:tcW w:w="3771"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Dywanik sortowania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Zestaw  interesujących gier matematycznych o różnym stopniu trudności (m.in. bingo w kilku wersjach, uzupełnianie działań, dodawanie w zakresie 10, dobieranie według kolorów itp.). Dzieci, manipulując </w:t>
            </w:r>
            <w:r>
              <w:rPr>
                <w:rFonts w:ascii="Times New Roman" w:eastAsia="Times New Roman" w:hAnsi="Times New Roman" w:cs="Times New Roman"/>
                <w:color w:val="000000"/>
                <w:sz w:val="20"/>
                <w:szCs w:val="20"/>
              </w:rPr>
              <w:t>figurami zwierząt</w:t>
            </w:r>
            <w:r w:rsidRPr="003D1B0A">
              <w:rPr>
                <w:rFonts w:ascii="Times New Roman" w:eastAsia="Times New Roman" w:hAnsi="Times New Roman" w:cs="Times New Roman"/>
                <w:color w:val="000000"/>
                <w:sz w:val="20"/>
                <w:szCs w:val="20"/>
              </w:rPr>
              <w:t xml:space="preserve">, zdobywają doświadczalnie umiejętność przeliczania, liczenia, zauważają zależności liczb w zakresie 10. Jest to bardzo atrakcyjna pomoc, która doskonale rozwija umiejętności matematyczne, logiczne myślenie, koordynację wzrokowo – ruchową, a także ćwiczy spostrzegawczość i umiejętność wyciągania wniosków. • 200 liczmanów- </w:t>
            </w:r>
            <w:r>
              <w:rPr>
                <w:rFonts w:ascii="Times New Roman" w:eastAsia="Times New Roman" w:hAnsi="Times New Roman" w:cs="Times New Roman"/>
                <w:color w:val="000000"/>
                <w:sz w:val="20"/>
                <w:szCs w:val="20"/>
              </w:rPr>
              <w:t>figury zwierząt</w:t>
            </w:r>
            <w:r w:rsidRPr="003D1B0A">
              <w:rPr>
                <w:rFonts w:ascii="Times New Roman" w:eastAsia="Times New Roman" w:hAnsi="Times New Roman" w:cs="Times New Roman"/>
                <w:color w:val="000000"/>
                <w:sz w:val="20"/>
                <w:szCs w:val="20"/>
              </w:rPr>
              <w:t xml:space="preserve"> • 48 łączników- wielbłądów • duży spiner • 10</w:t>
            </w:r>
            <w:r>
              <w:rPr>
                <w:rFonts w:ascii="Times New Roman" w:eastAsia="Times New Roman" w:hAnsi="Times New Roman" w:cs="Times New Roman"/>
                <w:color w:val="000000"/>
                <w:sz w:val="20"/>
                <w:szCs w:val="20"/>
              </w:rPr>
              <w:t>-15</w:t>
            </w:r>
            <w:r w:rsidRPr="003D1B0A">
              <w:rPr>
                <w:rFonts w:ascii="Times New Roman" w:eastAsia="Times New Roman" w:hAnsi="Times New Roman" w:cs="Times New Roman"/>
                <w:color w:val="000000"/>
                <w:sz w:val="20"/>
                <w:szCs w:val="20"/>
              </w:rPr>
              <w:t xml:space="preserve"> gier (kart</w:t>
            </w:r>
            <w:r>
              <w:rPr>
                <w:rFonts w:ascii="Times New Roman" w:eastAsia="Times New Roman" w:hAnsi="Times New Roman" w:cs="Times New Roman"/>
                <w:color w:val="000000"/>
                <w:sz w:val="20"/>
                <w:szCs w:val="20"/>
              </w:rPr>
              <w:t>y</w:t>
            </w:r>
            <w:r w:rsidRPr="003D1B0A">
              <w:rPr>
                <w:rFonts w:ascii="Times New Roman" w:eastAsia="Times New Roman" w:hAnsi="Times New Roman" w:cs="Times New Roman"/>
                <w:color w:val="000000"/>
                <w:sz w:val="20"/>
                <w:szCs w:val="20"/>
              </w:rPr>
              <w:t xml:space="preserve"> do spinera i 28</w:t>
            </w:r>
            <w:r>
              <w:rPr>
                <w:rFonts w:ascii="Times New Roman" w:eastAsia="Times New Roman" w:hAnsi="Times New Roman" w:cs="Times New Roman"/>
                <w:color w:val="000000"/>
                <w:sz w:val="20"/>
                <w:szCs w:val="20"/>
              </w:rPr>
              <w:t>-30</w:t>
            </w:r>
            <w:r w:rsidRPr="003D1B0A">
              <w:rPr>
                <w:rFonts w:ascii="Times New Roman" w:eastAsia="Times New Roman" w:hAnsi="Times New Roman" w:cs="Times New Roman"/>
                <w:color w:val="000000"/>
                <w:sz w:val="20"/>
                <w:szCs w:val="20"/>
              </w:rPr>
              <w:t xml:space="preserve"> plansz)</w:t>
            </w:r>
          </w:p>
        </w:tc>
        <w:tc>
          <w:tcPr>
            <w:tcW w:w="992"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Liczbowa oś podłogowa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Mata z wytrzymałego winylu za pomocą której można ćwiczyć dodawanie oraz odejmowanie. Uczy pracy w zespole, ćwiczy pamięć, logiczne myślenie oraz działania na liczbach. Liczby parzyste i nieparzyste oznaczone są różnymi kolorami (czerwony, niebieski). Mata pomaga również w ćwiczeniach koordynacji wzrokowo - ruchowej dzieci. • wym. 660 x 30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Dywanik gra w klasy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Dywan wykonany techniką chromo-jet pętelka. Spód pokryty antypoślizgiem. • wym. 1 x 2 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43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Zabawa z czasem- mata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Plansza zawiera wskazówki w dwóch kolorach i jest dostarczana z 2 nadmuchiwanymi kostkami. Dzieci rzucają kostkami, następnie ustawiają wskazówki wskazując odpowiednią godzinę. Zawartość:</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winylowa mata o wym. 137 x 137 cm • 4 kostki o boku 13 cm • 20 kart • instrukcja</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Bezpiecznie przejdź przez jezdnie- mata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Maty imitujące asfalt mają antypoślizgowe podłoże.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100 x 200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Poznaj i nazwij znaki drogowe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16 znaków drogowych wykonanych z drewna, umieszczonych w woreczku. • wym. 9,5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Skaczące siedziska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Wytrzymują 150 kg nacisku przy skakaniu. Posiadają stabilne uchwyty do trzymania.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śr. 45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Piłki emocje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Piłeczki przedstawiające różne emocje. • śr. 15 cm • 6 szt.</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Pojazd czterokołowy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60 x 28 x 38 cm • maksymalne obciążenie 50 kg</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326"/>
        </w:trPr>
        <w:tc>
          <w:tcPr>
            <w:tcW w:w="5882" w:type="dxa"/>
            <w:gridSpan w:val="4"/>
            <w:shd w:val="clear" w:color="auto" w:fill="auto"/>
            <w:noWrap/>
            <w:vAlign w:val="center"/>
            <w:hideMark/>
          </w:tcPr>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b/>
                <w:bCs/>
                <w:color w:val="000000"/>
                <w:sz w:val="20"/>
                <w:szCs w:val="20"/>
              </w:rPr>
              <w:t>Zadanie 7: Pomoce dydaktyczne</w:t>
            </w:r>
          </w:p>
        </w:tc>
        <w:tc>
          <w:tcPr>
            <w:tcW w:w="851"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276"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perkusyjny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 zestawie znajduje się 10 rodzajów instrumentów: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drewniane marakasy, dł. 23,7 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plastikowe kastaniety, śr. 5,5 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taneczne jajka, 2 szt., wym. 5,4 x 3,6 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trójkąt z pałeczką, dł. boku 10,5 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bębenek, śr. 15,4 cm, wys. 4,4 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podwójny tonblok z tarką, dł. 20 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pałeczki z dzwoneczkami, dł. 13,5 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talerze, śr. 5,5 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drewniane agogo, dł. 22,2 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cymbałki z pałeczką, wym. 31,3 x 15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Lina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Dzieci ćwiczą równowagę i koordynację ruchową oraz uczą się współpracy w zespole. • dł. 10 m • śr. 2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Gry planszowe- Chińczyk i warcaby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Dwie najbardziej znane i popularne gry planszowe. • dwustronna plansza o wym. 36 x 25,5 cm • 2</w:t>
            </w:r>
            <w:r>
              <w:rPr>
                <w:rFonts w:ascii="Times New Roman" w:eastAsia="Times New Roman" w:hAnsi="Times New Roman" w:cs="Times New Roman"/>
                <w:color w:val="000000"/>
                <w:sz w:val="20"/>
                <w:szCs w:val="20"/>
              </w:rPr>
              <w:t>0-25</w:t>
            </w:r>
            <w:r w:rsidRPr="003D1B0A">
              <w:rPr>
                <w:rFonts w:ascii="Times New Roman" w:eastAsia="Times New Roman" w:hAnsi="Times New Roman" w:cs="Times New Roman"/>
                <w:color w:val="000000"/>
                <w:sz w:val="20"/>
                <w:szCs w:val="20"/>
              </w:rPr>
              <w:t xml:space="preserve"> piony • 1</w:t>
            </w:r>
            <w:r>
              <w:rPr>
                <w:rFonts w:ascii="Times New Roman" w:eastAsia="Times New Roman" w:hAnsi="Times New Roman" w:cs="Times New Roman"/>
                <w:color w:val="000000"/>
                <w:sz w:val="20"/>
                <w:szCs w:val="20"/>
              </w:rPr>
              <w:t>5-20</w:t>
            </w:r>
            <w:r w:rsidRPr="003D1B0A">
              <w:rPr>
                <w:rFonts w:ascii="Times New Roman" w:eastAsia="Times New Roman" w:hAnsi="Times New Roman" w:cs="Times New Roman"/>
                <w:color w:val="000000"/>
                <w:sz w:val="20"/>
                <w:szCs w:val="20"/>
              </w:rPr>
              <w:t xml:space="preserve"> pionków • kostka do gry</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Gry planszowe- grzybobranie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w trakcie której gracze wędrują po planszy i zbierają grzyby. Po drodze napotykają na różne przygody. Po drugiej stronie planszy znajduje się druga gra Cudowna podróż Lata z radiem, gracze muszą wykonywać zabawne zadania opisane na kolejnych polach planszy. • dwustronna plansza o wym. 42 x 31 cm • 25 grzybków • kostka do gry • 4 pionki • 4 koszyczki • dla 1-4 graczy</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Gry planszowe- Pluszaki i rozrabiaki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Pluszaki rozrabiaki to dwie emocjonujące gry planszowe dla 2 - 6 graczy w wieku od 5 lat. Gra rozwija spostrzegawczość, umiejętność liczenia i logicznego myślenia. Zawartość: • 5 dwustronnych plansz ze scenkami  • 40 kartoników z obrazkami • pionki • kostki</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Ocena dojrzałości szkolnej</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Zawartość: • 23 karty formatu A4 • 12 szt. kartoników o wym. 3 x 3 cm  • 6 szt. kartoników o wym. 9 x 9 cm • 6 szt. kartoników o wym. 15 x 10 cm • 42 szt. kartoników o wym. 4 x 4 cm • instrukcja</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do analizy wzrokowej</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ćwiczeń przygotowujących dzieci do nauki czytania i pisania. Kolejne zdania ułożone są zgodnie z zasadą stopniowania trudności. Różnorodny materiał: kolorowe konturowe rysunki umożliwiają dzieciom stymulację i rozwój w zakresie analizy wzrokowej. • format: A4 • 47</w:t>
            </w:r>
            <w:r>
              <w:rPr>
                <w:rFonts w:ascii="Times New Roman" w:eastAsia="Times New Roman" w:hAnsi="Times New Roman" w:cs="Times New Roman"/>
                <w:color w:val="000000"/>
                <w:sz w:val="20"/>
                <w:szCs w:val="20"/>
              </w:rPr>
              <w:t>-55</w:t>
            </w:r>
            <w:r w:rsidRPr="003D1B0A">
              <w:rPr>
                <w:rFonts w:ascii="Times New Roman" w:eastAsia="Times New Roman" w:hAnsi="Times New Roman" w:cs="Times New Roman"/>
                <w:color w:val="000000"/>
                <w:sz w:val="20"/>
                <w:szCs w:val="20"/>
              </w:rPr>
              <w:t xml:space="preserve"> kart z ćwiczeniami</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Drewniane puzzle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Wypukłe, drewniane puzzle wspomagają rozwój zmysłu dotyku i rozpoznawanie kształtów.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16 elem. • wym. 16 x 16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np. </w:t>
            </w:r>
            <w:r w:rsidRPr="003D1B0A">
              <w:rPr>
                <w:rFonts w:ascii="Times New Roman" w:eastAsia="Times New Roman" w:hAnsi="Times New Roman" w:cs="Times New Roman"/>
                <w:color w:val="000000"/>
                <w:sz w:val="20"/>
                <w:szCs w:val="20"/>
              </w:rPr>
              <w:t>1x jabłko, 1x banan i cytryna, 1x gruszka)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15 elem. • wym. 22 x 14 cm (1x koń)</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Szukanie kolorów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uczy rozpoznawania i nazywania podstawowych kolorów, figur geometrycznych i wielkości (mały, średni, duży). Pomoc posiada system autokontroli na odwrocie każdej karty. • 25</w:t>
            </w:r>
            <w:r>
              <w:rPr>
                <w:rFonts w:ascii="Times New Roman" w:eastAsia="Times New Roman" w:hAnsi="Times New Roman" w:cs="Times New Roman"/>
                <w:color w:val="000000"/>
                <w:sz w:val="20"/>
                <w:szCs w:val="20"/>
              </w:rPr>
              <w:t>-30</w:t>
            </w:r>
            <w:r w:rsidRPr="003D1B0A">
              <w:rPr>
                <w:rFonts w:ascii="Times New Roman" w:eastAsia="Times New Roman" w:hAnsi="Times New Roman" w:cs="Times New Roman"/>
                <w:color w:val="000000"/>
                <w:sz w:val="20"/>
                <w:szCs w:val="20"/>
              </w:rPr>
              <w:t xml:space="preserve"> kart o wym. 24,5 x 5,6 cm • 25 plastikowych ramek</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10</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Sudoku</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Łamigłówka logiczna wykonana z drewna. Celem gry jest uzupełnienie pól kostkami z kolorowymi „diamencikami” przy zachowaniu reguły, że każdy kolor może wystąpić tylko raz w każdym wierszu, kolumnie i obszarze. • 36 drewnianych kostek • ramka o wym. 24 x 24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11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Owocowa wieża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Układanka przestrzenna do nauki rozpoznawania kolorów, kształtów, nazw owoców. Poruszając się zgodnie ze wskazówkami kostki z owocami i kolorami należy uzupełnić swoją planszę i położyć na uzupełnionej planszy innego gracza. Wieża nie może się przewrócić. •</w:t>
            </w:r>
            <w:r>
              <w:rPr>
                <w:rFonts w:ascii="Times New Roman" w:eastAsia="Times New Roman" w:hAnsi="Times New Roman" w:cs="Times New Roman"/>
                <w:color w:val="000000"/>
                <w:sz w:val="20"/>
                <w:szCs w:val="20"/>
              </w:rPr>
              <w:t>około</w:t>
            </w:r>
            <w:r w:rsidRPr="003D1B0A">
              <w:rPr>
                <w:rFonts w:ascii="Times New Roman" w:eastAsia="Times New Roman" w:hAnsi="Times New Roman" w:cs="Times New Roman"/>
                <w:color w:val="000000"/>
                <w:sz w:val="20"/>
                <w:szCs w:val="20"/>
              </w:rPr>
              <w:t xml:space="preserve"> 60 elem. • wym. 16 x 16 x 31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Domino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Kształcąca logiczne myślenie, twórczą aktywność, zdolności poznawcze oraz wytrwałość w wykonywaniu zadań od początku do końca.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około</w:t>
            </w:r>
            <w:r w:rsidRPr="003D1B0A">
              <w:rPr>
                <w:rFonts w:ascii="Times New Roman" w:eastAsia="Times New Roman" w:hAnsi="Times New Roman" w:cs="Times New Roman"/>
                <w:color w:val="000000"/>
                <w:sz w:val="20"/>
                <w:szCs w:val="20"/>
              </w:rPr>
              <w:t xml:space="preserve"> 28 elem. o wym. 13 x 6,5 cm • dla 1-4 graczy</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Karty do nauki czytania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kart z zadaniami polegającymi na odnalezieniu właściwej cechy obrazków. Pomoc pozwala kształtować właściwy kierunek czytania od lewej strony do prawej. • 24</w:t>
            </w:r>
            <w:r>
              <w:rPr>
                <w:rFonts w:ascii="Times New Roman" w:eastAsia="Times New Roman" w:hAnsi="Times New Roman" w:cs="Times New Roman"/>
                <w:color w:val="000000"/>
                <w:sz w:val="20"/>
                <w:szCs w:val="20"/>
              </w:rPr>
              <w:t>-30 kart</w:t>
            </w:r>
            <w:r w:rsidRPr="003D1B0A">
              <w:rPr>
                <w:rFonts w:ascii="Times New Roman" w:eastAsia="Times New Roman" w:hAnsi="Times New Roman" w:cs="Times New Roman"/>
                <w:color w:val="000000"/>
                <w:sz w:val="20"/>
                <w:szCs w:val="20"/>
              </w:rPr>
              <w:t xml:space="preserve"> o wym. 24,5 x 5,6 cm • 24 plastikowe ramki o wym. 6,6 x 7,6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Zgadnij kto to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Gra rozwijająca spostrzegawczość, umiejętność zapamiętywania i kojarzenia – trzeba jak najszybciej odnaleźć właściwą twarz wśród wielu innych. Jedno sprytne pytanie może wyeliminować kilka kart za jednym razem. Wygrywa ten, kto pierwszy rozpozna tajemniczą twarz wybraną przez przeciwnika. Zawartość: • 48 plastikowych ramek • 2 plansze • 2 arkusze z postaciami • 4 podpórki • 4 znaczniki postaci • 2 znaczniki punktacji • wym. </w:t>
            </w:r>
            <w:ins w:id="8" w:author="Admin" w:date="2015-09-17T11:26:00Z">
              <w:r>
                <w:rPr>
                  <w:rFonts w:ascii="Times New Roman" w:eastAsia="Times New Roman" w:hAnsi="Times New Roman" w:cs="Times New Roman"/>
                  <w:color w:val="000000"/>
                  <w:sz w:val="20"/>
                  <w:szCs w:val="20"/>
                </w:rPr>
                <w:t xml:space="preserve">ok. </w:t>
              </w:r>
            </w:ins>
            <w:r w:rsidRPr="003D1B0A">
              <w:rPr>
                <w:rFonts w:ascii="Times New Roman" w:eastAsia="Times New Roman" w:hAnsi="Times New Roman" w:cs="Times New Roman"/>
                <w:color w:val="000000"/>
                <w:sz w:val="20"/>
                <w:szCs w:val="20"/>
              </w:rPr>
              <w:t>25,5 x 25,5 cm • dla 2 graczy</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Pory roku</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edukacyjna, która w formie zabawy wprowadza dziecko w świat nauki. Stanowi pierwszy krok do zapoznania dzieci z kalendarzem i uczy rozpoznawania pór roku. Dodatkowym jej walorem jest estetyka, barwna, czytelna i zabawna grafika oraz trwałość wykonania – elementy są duże, wykonane z bardzo grubej (2,5 mm) i polakierowanej tektury, doskonałe dla małych dzieci. • 40 karnetów • 4 plansze</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Sylaby do zabawy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Gry kształcące słuch fonemowy (umiejętność analizy i syntezy sylabowej wyrazów) oraz koordynację wzrokowo - słuchowo - ruchową, koncentrację słuchową - umiejętność bardzo ważna w nauce czytania i pisania. Uczą również przestrzegania ustalonych zasad. Zawartość: • 55</w:t>
            </w:r>
            <w:r>
              <w:rPr>
                <w:rFonts w:ascii="Times New Roman" w:eastAsia="Times New Roman" w:hAnsi="Times New Roman" w:cs="Times New Roman"/>
                <w:color w:val="000000"/>
                <w:sz w:val="20"/>
                <w:szCs w:val="20"/>
              </w:rPr>
              <w:t>-60</w:t>
            </w:r>
            <w:r w:rsidRPr="003D1B0A">
              <w:rPr>
                <w:rFonts w:ascii="Times New Roman" w:eastAsia="Times New Roman" w:hAnsi="Times New Roman" w:cs="Times New Roman"/>
                <w:color w:val="000000"/>
                <w:sz w:val="20"/>
                <w:szCs w:val="20"/>
              </w:rPr>
              <w:t xml:space="preserve"> kart • 55</w:t>
            </w:r>
            <w:r>
              <w:rPr>
                <w:rFonts w:ascii="Times New Roman" w:eastAsia="Times New Roman" w:hAnsi="Times New Roman" w:cs="Times New Roman"/>
                <w:color w:val="000000"/>
                <w:sz w:val="20"/>
                <w:szCs w:val="20"/>
              </w:rPr>
              <w:t>-60</w:t>
            </w:r>
            <w:r w:rsidRPr="003D1B0A">
              <w:rPr>
                <w:rFonts w:ascii="Times New Roman" w:eastAsia="Times New Roman" w:hAnsi="Times New Roman" w:cs="Times New Roman"/>
                <w:color w:val="000000"/>
                <w:sz w:val="20"/>
                <w:szCs w:val="20"/>
              </w:rPr>
              <w:t xml:space="preserve"> kart instrukcji • plansza • 5 pionków • kostka • instrukcja • dla 2-5 graczy</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17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Głoski do zabawy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Gry kształcące słuch fonemowy (umiejętność analizy i syntezy sylabowej wyrazów) oraz koordynację wzrokowo - słuchowo - ruchową, koncentrację słuchową - umiejętność bardzo ważna w nauce czytania i pisania. Uczą również przestrzegania ustalonych zasad. Zawartość: • 55</w:t>
            </w:r>
            <w:r>
              <w:rPr>
                <w:rFonts w:ascii="Times New Roman" w:eastAsia="Times New Roman" w:hAnsi="Times New Roman" w:cs="Times New Roman"/>
                <w:color w:val="000000"/>
                <w:sz w:val="20"/>
                <w:szCs w:val="20"/>
              </w:rPr>
              <w:t>-60</w:t>
            </w:r>
            <w:r w:rsidRPr="003D1B0A">
              <w:rPr>
                <w:rFonts w:ascii="Times New Roman" w:eastAsia="Times New Roman" w:hAnsi="Times New Roman" w:cs="Times New Roman"/>
                <w:color w:val="000000"/>
                <w:sz w:val="20"/>
                <w:szCs w:val="20"/>
              </w:rPr>
              <w:t xml:space="preserve"> kart • 55</w:t>
            </w:r>
            <w:r>
              <w:rPr>
                <w:rFonts w:ascii="Times New Roman" w:eastAsia="Times New Roman" w:hAnsi="Times New Roman" w:cs="Times New Roman"/>
                <w:color w:val="000000"/>
                <w:sz w:val="20"/>
                <w:szCs w:val="20"/>
              </w:rPr>
              <w:t>-60</w:t>
            </w:r>
            <w:r w:rsidRPr="003D1B0A">
              <w:rPr>
                <w:rFonts w:ascii="Times New Roman" w:eastAsia="Times New Roman" w:hAnsi="Times New Roman" w:cs="Times New Roman"/>
                <w:color w:val="000000"/>
                <w:sz w:val="20"/>
                <w:szCs w:val="20"/>
              </w:rPr>
              <w:t xml:space="preserve"> kart instrukcji • plansza • 5 pionków • kostka • instrukcja • dla 2-5 graczy</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Pacynki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Duży zestaw kolorowych, bajkowych pacynek wraz z wygodną torbą do ich przechowywania i przenoszenia. Torba jest wyposażona w uchwyt, ekspres umożliwiający całkowite otwarcie i rozłożenie torby, a także taśmy ułatwiające trzymanie pacynek na swoim miejscu. Dzięki temu można także przymocować w sali otwartą torbę, a pacynki pozostawione na widoku będą zachęcały dzieci do częstej zabawy. •</w:t>
            </w:r>
            <w:r>
              <w:rPr>
                <w:rFonts w:ascii="Times New Roman" w:eastAsia="Times New Roman" w:hAnsi="Times New Roman" w:cs="Times New Roman"/>
                <w:color w:val="000000"/>
                <w:sz w:val="20"/>
                <w:szCs w:val="20"/>
              </w:rPr>
              <w:t>około  14 pacynek o wys. od 20</w:t>
            </w:r>
            <w:r w:rsidRPr="003D1B0A">
              <w:rPr>
                <w:rFonts w:ascii="Times New Roman" w:eastAsia="Times New Roman" w:hAnsi="Times New Roman" w:cs="Times New Roman"/>
                <w:color w:val="000000"/>
                <w:sz w:val="20"/>
                <w:szCs w:val="20"/>
              </w:rPr>
              <w:t xml:space="preserve"> do 30 cm • wym. zamkniętej torby 63 x 48 cm • wym. otwartej torby 63 x 96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Pacynki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Duży zestaw kolorowych pacynek z różnych bajek. W komplecie: mama, tata, dziewczynka, chłopiec, dziadek, babcia, Czerwony kapturek, wilk, leśniczy, królowa, król, księżniczka, książę, smok. • </w:t>
            </w:r>
            <w:r>
              <w:rPr>
                <w:rFonts w:ascii="Times New Roman" w:eastAsia="Times New Roman" w:hAnsi="Times New Roman" w:cs="Times New Roman"/>
                <w:color w:val="000000"/>
                <w:sz w:val="20"/>
                <w:szCs w:val="20"/>
              </w:rPr>
              <w:t>10-16</w:t>
            </w:r>
            <w:r w:rsidRPr="003D1B0A">
              <w:rPr>
                <w:rFonts w:ascii="Times New Roman" w:eastAsia="Times New Roman" w:hAnsi="Times New Roman" w:cs="Times New Roman"/>
                <w:color w:val="000000"/>
                <w:sz w:val="20"/>
                <w:szCs w:val="20"/>
              </w:rPr>
              <w:t xml:space="preserve"> szt. • wys. od 22 do 30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20</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Welurowe litery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Litery i cyfry „napisane” piaskiem stanowią doskonałą pomoc w wi</w:t>
            </w:r>
            <w:r>
              <w:rPr>
                <w:rFonts w:ascii="Times New Roman" w:eastAsia="Times New Roman" w:hAnsi="Times New Roman" w:cs="Times New Roman"/>
                <w:color w:val="000000"/>
                <w:sz w:val="20"/>
                <w:szCs w:val="20"/>
              </w:rPr>
              <w:t>elozmysłowej nauce znaków.. • 25-30</w:t>
            </w:r>
            <w:r w:rsidRPr="003D1B0A">
              <w:rPr>
                <w:rFonts w:ascii="Times New Roman" w:eastAsia="Times New Roman" w:hAnsi="Times New Roman" w:cs="Times New Roman"/>
                <w:color w:val="000000"/>
                <w:sz w:val="20"/>
                <w:szCs w:val="20"/>
              </w:rPr>
              <w:t xml:space="preserve"> elem. o wym. 16 x 13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Puzzle alfabetyczne- małe litery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Bardzo kolorowe, wykonane z drewna literki, które pomogą nauczyć dziecko alfabetu, a przy tym pozwolą mu świetnie się bawić. Te wspaniałe puzzle-literki zachęcą do zabawy najbardziej wybrednego malucha. Służą do układania prostych słów, ale można ich używać także jako nakładanek i szukać odpowiedniego miejsca na planszy dla każdej literki. W zestawie znajduje się 2</w:t>
            </w:r>
            <w:r>
              <w:rPr>
                <w:rFonts w:ascii="Times New Roman" w:eastAsia="Times New Roman" w:hAnsi="Times New Roman" w:cs="Times New Roman"/>
                <w:color w:val="000000"/>
                <w:sz w:val="20"/>
                <w:szCs w:val="20"/>
              </w:rPr>
              <w:t>5-30</w:t>
            </w:r>
            <w:r w:rsidRPr="003D1B0A">
              <w:rPr>
                <w:rFonts w:ascii="Times New Roman" w:eastAsia="Times New Roman" w:hAnsi="Times New Roman" w:cs="Times New Roman"/>
                <w:color w:val="000000"/>
                <w:sz w:val="20"/>
                <w:szCs w:val="20"/>
              </w:rPr>
              <w:t xml:space="preserve"> elementów. • wym. 28 x 27 x 2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Puzzle alfabetyczne- wielkie litery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Bardzo kolorowe, wykonane z drewna literki, które pomogą nauczyć dziecko alfabetu, a przy tym pozwolą mu świetnie się bawić. Te wspaniałe puzzle-literki zachęcą do zabawy najbardziej wybrednego malucha. Służą do układania prostych słów, ale można ich używać także jako nakładanek i szukać odpowiedniego miejsca na planszy dla każdej literki. W zestawie znajduje się 2</w:t>
            </w:r>
            <w:r>
              <w:rPr>
                <w:rFonts w:ascii="Times New Roman" w:eastAsia="Times New Roman" w:hAnsi="Times New Roman" w:cs="Times New Roman"/>
                <w:color w:val="000000"/>
                <w:sz w:val="20"/>
                <w:szCs w:val="20"/>
              </w:rPr>
              <w:t>5-30</w:t>
            </w:r>
            <w:r w:rsidRPr="003D1B0A">
              <w:rPr>
                <w:rFonts w:ascii="Times New Roman" w:eastAsia="Times New Roman" w:hAnsi="Times New Roman" w:cs="Times New Roman"/>
                <w:color w:val="000000"/>
                <w:sz w:val="20"/>
                <w:szCs w:val="20"/>
              </w:rPr>
              <w:t xml:space="preserve"> elementów. • wym. 28 x 27 x 2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23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Drewniane abecadło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2</w:t>
            </w:r>
            <w:r>
              <w:rPr>
                <w:rFonts w:ascii="Times New Roman" w:eastAsia="Times New Roman" w:hAnsi="Times New Roman" w:cs="Times New Roman"/>
                <w:color w:val="000000"/>
                <w:sz w:val="20"/>
                <w:szCs w:val="20"/>
              </w:rPr>
              <w:t>6 lub 32</w:t>
            </w:r>
            <w:r w:rsidRPr="003D1B0A">
              <w:rPr>
                <w:rFonts w:ascii="Times New Roman" w:eastAsia="Times New Roman" w:hAnsi="Times New Roman" w:cs="Times New Roman"/>
                <w:color w:val="000000"/>
                <w:sz w:val="20"/>
                <w:szCs w:val="20"/>
              </w:rPr>
              <w:t xml:space="preserve"> elem. • podstawa o wym. 30 x 21,5 x 1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 logo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 kasecie znajduje się 1</w:t>
            </w:r>
            <w:r>
              <w:rPr>
                <w:rFonts w:ascii="Times New Roman" w:eastAsia="Times New Roman" w:hAnsi="Times New Roman" w:cs="Times New Roman"/>
                <w:color w:val="000000"/>
                <w:sz w:val="20"/>
                <w:szCs w:val="20"/>
              </w:rPr>
              <w:t>4</w:t>
            </w:r>
            <w:r w:rsidRPr="003D1B0A">
              <w:rPr>
                <w:rFonts w:ascii="Times New Roman" w:eastAsia="Times New Roman" w:hAnsi="Times New Roman" w:cs="Times New Roman"/>
                <w:color w:val="000000"/>
                <w:sz w:val="20"/>
                <w:szCs w:val="20"/>
              </w:rPr>
              <w:t xml:space="preserve">0 </w:t>
            </w:r>
            <w:r>
              <w:rPr>
                <w:rFonts w:ascii="Times New Roman" w:eastAsia="Times New Roman" w:hAnsi="Times New Roman" w:cs="Times New Roman"/>
                <w:color w:val="000000"/>
                <w:sz w:val="20"/>
                <w:szCs w:val="20"/>
              </w:rPr>
              <w:t xml:space="preserve">-170 </w:t>
            </w:r>
            <w:r w:rsidRPr="003D1B0A">
              <w:rPr>
                <w:rFonts w:ascii="Times New Roman" w:eastAsia="Times New Roman" w:hAnsi="Times New Roman" w:cs="Times New Roman"/>
                <w:color w:val="000000"/>
                <w:sz w:val="20"/>
                <w:szCs w:val="20"/>
              </w:rPr>
              <w:t>klocków z umieszczonym na nich pełnym zestawem 44 liter, cyfr, znaków interpunkcyjnych i matematycznych. Zielony szlaczek u dołu każdego z czterech wariantów liter umożliwia właściwe umieszczanie oraz postrzeganie liter. • wym. 1,5 x 4 x 1,5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szlaczki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plansze z obrazkami zawierającymi różnego rodzaju linie. Pomoc do ćwiczeń usprawniających motorykę ręki i przygotowujących do pisania. Dzieci wkładają karty w przezroczyste teczki i mogą po nich pisać załączonymi mazaka</w:t>
            </w:r>
            <w:r>
              <w:rPr>
                <w:rFonts w:ascii="Times New Roman" w:eastAsia="Times New Roman" w:hAnsi="Times New Roman" w:cs="Times New Roman"/>
                <w:color w:val="000000"/>
                <w:sz w:val="20"/>
                <w:szCs w:val="20"/>
              </w:rPr>
              <w:t>mi. • 15-20</w:t>
            </w:r>
            <w:r w:rsidRPr="003D1B0A">
              <w:rPr>
                <w:rFonts w:ascii="Times New Roman" w:eastAsia="Times New Roman" w:hAnsi="Times New Roman" w:cs="Times New Roman"/>
                <w:color w:val="000000"/>
                <w:sz w:val="20"/>
                <w:szCs w:val="20"/>
              </w:rPr>
              <w:t xml:space="preserve"> kart formatu A4 • </w:t>
            </w:r>
            <w:r>
              <w:rPr>
                <w:rFonts w:ascii="Times New Roman" w:eastAsia="Times New Roman" w:hAnsi="Times New Roman" w:cs="Times New Roman"/>
                <w:color w:val="000000"/>
                <w:sz w:val="20"/>
                <w:szCs w:val="20"/>
              </w:rPr>
              <w:t xml:space="preserve">min. </w:t>
            </w:r>
            <w:r w:rsidRPr="003D1B0A">
              <w:rPr>
                <w:rFonts w:ascii="Times New Roman" w:eastAsia="Times New Roman" w:hAnsi="Times New Roman" w:cs="Times New Roman"/>
                <w:color w:val="000000"/>
                <w:sz w:val="20"/>
                <w:szCs w:val="20"/>
              </w:rPr>
              <w:t xml:space="preserve">5 teczek • </w:t>
            </w:r>
            <w:r>
              <w:rPr>
                <w:rFonts w:ascii="Times New Roman" w:eastAsia="Times New Roman" w:hAnsi="Times New Roman" w:cs="Times New Roman"/>
                <w:color w:val="000000"/>
                <w:sz w:val="20"/>
                <w:szCs w:val="20"/>
              </w:rPr>
              <w:t xml:space="preserve">min. </w:t>
            </w:r>
            <w:r w:rsidRPr="003D1B0A">
              <w:rPr>
                <w:rFonts w:ascii="Times New Roman" w:eastAsia="Times New Roman" w:hAnsi="Times New Roman" w:cs="Times New Roman"/>
                <w:color w:val="000000"/>
                <w:sz w:val="20"/>
                <w:szCs w:val="20"/>
              </w:rPr>
              <w:t>4 mazaki</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Plansze do początkowej nauki czytania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 1</w:t>
            </w:r>
            <w:r>
              <w:rPr>
                <w:rFonts w:ascii="Times New Roman" w:eastAsia="Times New Roman" w:hAnsi="Times New Roman" w:cs="Times New Roman"/>
                <w:color w:val="000000"/>
                <w:sz w:val="20"/>
                <w:szCs w:val="20"/>
              </w:rPr>
              <w:t>0-15</w:t>
            </w:r>
            <w:r w:rsidRPr="003D1B0A">
              <w:rPr>
                <w:rFonts w:ascii="Times New Roman" w:eastAsia="Times New Roman" w:hAnsi="Times New Roman" w:cs="Times New Roman"/>
                <w:color w:val="000000"/>
                <w:sz w:val="20"/>
                <w:szCs w:val="20"/>
              </w:rPr>
              <w:t xml:space="preserve"> tarcz ćwiczeń obejmujący zbiór ćwiczeń wspomagających naukę czytania, np. tworzenie nazw przedmiotów na podstawie obrazków czy dobieranie nazw czynności do obrazków. Zestaw zawiera także podstawowe ćwiczenia z zakresu ortografii.</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8</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Gąsienica z kieszonkami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Sensoryczno-manipualcyjna, kolorowa gąsienica. Każdy z elementów jest inny, na pierwszym zostały umieszczone koraliki, głowa oraz drugi element ma wypełnienie z miękkiej pianki, w trzecim znajduje się szeleszcząca folia, czwarty i piąty (wykonany z miłej w dotyku tkaniny) można wypełnić dowolnym materiałem, a szósty jest wypełniony grochem. Elementy łączą się ze sobą w różny sposób (rzepy, napy, sznurowanie), co stanowi dodatkową atrakcję dla maluchów i usprawnia motorykę dłoni. • wym. 41 x 172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Wesołe abecadło- układanka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edukacyjny do nauki języka polskiego w klasach I-III w zreformowanej szkole podstawowej. Zestaw gry zawiera: •</w:t>
            </w:r>
            <w:r>
              <w:rPr>
                <w:rFonts w:ascii="Times New Roman" w:eastAsia="Times New Roman" w:hAnsi="Times New Roman" w:cs="Times New Roman"/>
                <w:color w:val="000000"/>
                <w:sz w:val="20"/>
                <w:szCs w:val="20"/>
              </w:rPr>
              <w:t>około</w:t>
            </w:r>
            <w:r w:rsidRPr="003D1B0A">
              <w:rPr>
                <w:rFonts w:ascii="Times New Roman" w:eastAsia="Times New Roman" w:hAnsi="Times New Roman" w:cs="Times New Roman"/>
                <w:color w:val="000000"/>
                <w:sz w:val="20"/>
                <w:szCs w:val="20"/>
              </w:rPr>
              <w:t xml:space="preserve"> 70 kwadratowych, dwustronnych tafelków, • 70 prostokątnych, dwustronnych kartoników • instrukcja • 4 notesiki • dla 1-4 graczy</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Złota Rybka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Składanki manipulacyjne rozwijające motorykę rąk, sprawność manualną, koordynację wzrokowo - ruchową oraz uczą dziecka samodzielności w czynnościach samoobsługowych. Zabawki można schować w woreczkach zamykanych na napy, które zabezpieczą części przed zgubieniem.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8-10</w:t>
            </w:r>
            <w:r w:rsidRPr="003D1B0A">
              <w:rPr>
                <w:rFonts w:ascii="Times New Roman" w:eastAsia="Times New Roman" w:hAnsi="Times New Roman" w:cs="Times New Roman"/>
                <w:color w:val="000000"/>
                <w:sz w:val="20"/>
                <w:szCs w:val="20"/>
              </w:rPr>
              <w:t xml:space="preserve"> części • wym. 60 x 32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30</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Gekon</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kształtująca kombinatoryczne myślenie, intuicję geometryczną, a także orientację na płaszczyźnie. Zestaw zawiera: • 5 różnokolorowych patyczków • 6</w:t>
            </w:r>
            <w:r>
              <w:rPr>
                <w:rFonts w:ascii="Times New Roman" w:eastAsia="Times New Roman" w:hAnsi="Times New Roman" w:cs="Times New Roman"/>
                <w:color w:val="000000"/>
                <w:sz w:val="20"/>
                <w:szCs w:val="20"/>
              </w:rPr>
              <w:t>0-70</w:t>
            </w:r>
            <w:r w:rsidRPr="003D1B0A">
              <w:rPr>
                <w:rFonts w:ascii="Times New Roman" w:eastAsia="Times New Roman" w:hAnsi="Times New Roman" w:cs="Times New Roman"/>
                <w:color w:val="000000"/>
                <w:sz w:val="20"/>
                <w:szCs w:val="20"/>
              </w:rPr>
              <w:t xml:space="preserve"> kartoniki • instrukcję • dla 2-6 graczy</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Drewniany sześcian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Zestawy kolorowych klocków. • 2</w:t>
            </w:r>
            <w:r>
              <w:rPr>
                <w:rFonts w:ascii="Times New Roman" w:eastAsia="Times New Roman" w:hAnsi="Times New Roman" w:cs="Times New Roman"/>
                <w:color w:val="000000"/>
                <w:sz w:val="20"/>
                <w:szCs w:val="20"/>
              </w:rPr>
              <w:t>4</w:t>
            </w:r>
            <w:r w:rsidRPr="003D1B0A">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-260</w:t>
            </w:r>
            <w:r w:rsidRPr="003D1B0A">
              <w:rPr>
                <w:rFonts w:ascii="Times New Roman" w:eastAsia="Times New Roman" w:hAnsi="Times New Roman" w:cs="Times New Roman"/>
                <w:color w:val="000000"/>
                <w:sz w:val="20"/>
                <w:szCs w:val="20"/>
              </w:rPr>
              <w:t xml:space="preserve"> elem. • wym. od 2,3 x 2,1 cm do 5 x 4,3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drewniane • grubość 1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Karty zadań geometrycznych</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Zadania rozwijają takie umiejętności jak: nazywanie kolorów i rozpoznawanie obrazów, kształtowanie wyobraźni przestrzennej, logicznego rozumowania, geometrii i liczenia. Karty mogą być używane indywidualnie i w grupie. • 3</w:t>
            </w:r>
            <w:r>
              <w:rPr>
                <w:rFonts w:ascii="Times New Roman" w:eastAsia="Times New Roman" w:hAnsi="Times New Roman" w:cs="Times New Roman"/>
                <w:color w:val="000000"/>
                <w:sz w:val="20"/>
                <w:szCs w:val="20"/>
              </w:rPr>
              <w:t>2-38</w:t>
            </w:r>
            <w:r w:rsidRPr="003D1B0A">
              <w:rPr>
                <w:rFonts w:ascii="Times New Roman" w:eastAsia="Times New Roman" w:hAnsi="Times New Roman" w:cs="Times New Roman"/>
                <w:color w:val="000000"/>
                <w:sz w:val="20"/>
                <w:szCs w:val="20"/>
              </w:rPr>
              <w:t xml:space="preserve"> karty o wym. 21,5 x 14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Układanka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Drewniane klocki do sortowania i konstruowania. • 10</w:t>
            </w:r>
            <w:r>
              <w:rPr>
                <w:rFonts w:ascii="Times New Roman" w:eastAsia="Times New Roman" w:hAnsi="Times New Roman" w:cs="Times New Roman"/>
                <w:color w:val="000000"/>
                <w:sz w:val="20"/>
                <w:szCs w:val="20"/>
              </w:rPr>
              <w:t>0-110</w:t>
            </w:r>
            <w:r w:rsidRPr="003D1B0A">
              <w:rPr>
                <w:rFonts w:ascii="Times New Roman" w:eastAsia="Times New Roman" w:hAnsi="Times New Roman" w:cs="Times New Roman"/>
                <w:color w:val="000000"/>
                <w:sz w:val="20"/>
                <w:szCs w:val="20"/>
              </w:rPr>
              <w:t xml:space="preserve"> szt. • 6 kolorów • wym. 2 x 2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Układanka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 gry edukacyjne które wspierają rozwój dziecka i pomagają w zrozumieniu pojęć matematycznych (dodawanie w zakresie do 20). • 4</w:t>
            </w:r>
            <w:r>
              <w:rPr>
                <w:rFonts w:ascii="Times New Roman" w:eastAsia="Times New Roman" w:hAnsi="Times New Roman" w:cs="Times New Roman"/>
                <w:color w:val="000000"/>
                <w:sz w:val="20"/>
                <w:szCs w:val="20"/>
              </w:rPr>
              <w:t>5-50</w:t>
            </w:r>
            <w:r w:rsidRPr="003D1B0A">
              <w:rPr>
                <w:rFonts w:ascii="Times New Roman" w:eastAsia="Times New Roman" w:hAnsi="Times New Roman" w:cs="Times New Roman"/>
                <w:color w:val="000000"/>
                <w:sz w:val="20"/>
                <w:szCs w:val="20"/>
              </w:rPr>
              <w:t xml:space="preserve"> trójkątów • różne poziomy trudności • dla 1-4 graczy</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Logiczne układanki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Na sześciu kolorowych obrazkach ukrył się Krecik, jego przyjaciele oraz różne przedmioty powielone na pozostałych elementach układanki. Należy je odnaleźć i dopasować do odpowiednich obrazków. • drewniana podstawa o wym. 32 x 32 cm • 3</w:t>
            </w:r>
            <w:r>
              <w:rPr>
                <w:rFonts w:ascii="Times New Roman" w:eastAsia="Times New Roman" w:hAnsi="Times New Roman" w:cs="Times New Roman"/>
                <w:color w:val="000000"/>
                <w:sz w:val="20"/>
                <w:szCs w:val="20"/>
              </w:rPr>
              <w:t>5-40</w:t>
            </w:r>
            <w:r w:rsidRPr="003D1B0A">
              <w:rPr>
                <w:rFonts w:ascii="Times New Roman" w:eastAsia="Times New Roman" w:hAnsi="Times New Roman" w:cs="Times New Roman"/>
                <w:color w:val="000000"/>
                <w:sz w:val="20"/>
                <w:szCs w:val="20"/>
              </w:rPr>
              <w:t xml:space="preserve"> elem. ze sklejki • wym. 5 x 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 fantazja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Układanka, która uczy logicznego myślenia i ćwiczy koncentrację. Z klocków można ułożyć nieskończenie wiele kształtów i wzorów. Pomoc świetnie rozwija wyobraźnię. W drewnianym pudełku. • 7</w:t>
            </w:r>
            <w:r>
              <w:rPr>
                <w:rFonts w:ascii="Times New Roman" w:eastAsia="Times New Roman" w:hAnsi="Times New Roman" w:cs="Times New Roman"/>
                <w:color w:val="000000"/>
                <w:sz w:val="20"/>
                <w:szCs w:val="20"/>
              </w:rPr>
              <w:t>5-80</w:t>
            </w:r>
            <w:r w:rsidRPr="003D1B0A">
              <w:rPr>
                <w:rFonts w:ascii="Times New Roman" w:eastAsia="Times New Roman" w:hAnsi="Times New Roman" w:cs="Times New Roman"/>
                <w:color w:val="000000"/>
                <w:sz w:val="20"/>
                <w:szCs w:val="20"/>
              </w:rPr>
              <w:t xml:space="preserve"> elem. ze sklejki w kształcie plastrów miodu o wym. 8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Dłonie przewlekanki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Elementy do przewlekania w kształcie dłoni. W różnych kolorach i z różną liczbą dziurek. Rozwijają motorykę rąk, koordynację wzrokowo - ruchową oraz koncentrację• 7</w:t>
            </w:r>
            <w:r>
              <w:rPr>
                <w:rFonts w:ascii="Times New Roman" w:eastAsia="Times New Roman" w:hAnsi="Times New Roman" w:cs="Times New Roman"/>
                <w:color w:val="000000"/>
                <w:sz w:val="20"/>
                <w:szCs w:val="20"/>
              </w:rPr>
              <w:t>0-80</w:t>
            </w:r>
            <w:r w:rsidRPr="003D1B0A">
              <w:rPr>
                <w:rFonts w:ascii="Times New Roman" w:eastAsia="Times New Roman" w:hAnsi="Times New Roman" w:cs="Times New Roman"/>
                <w:color w:val="000000"/>
                <w:sz w:val="20"/>
                <w:szCs w:val="20"/>
              </w:rPr>
              <w:t xml:space="preserve"> szt. • 6 sznureczków</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38</w:t>
            </w:r>
          </w:p>
        </w:tc>
        <w:tc>
          <w:tcPr>
            <w:tcW w:w="3771" w:type="dxa"/>
            <w:shd w:val="clear" w:color="auto" w:fill="auto"/>
            <w:vAlign w:val="center"/>
            <w:hideMark/>
          </w:tcPr>
          <w:p w:rsidR="0056328C" w:rsidRPr="00E73388" w:rsidRDefault="0056328C" w:rsidP="00CF08ED">
            <w:pPr>
              <w:spacing w:after="0" w:line="240" w:lineRule="auto"/>
              <w:jc w:val="center"/>
              <w:rPr>
                <w:rFonts w:ascii="Times New Roman" w:eastAsia="Times New Roman" w:hAnsi="Times New Roman" w:cs="Times New Roman"/>
                <w:color w:val="000000"/>
                <w:sz w:val="20"/>
                <w:szCs w:val="20"/>
              </w:rPr>
            </w:pPr>
            <w:r w:rsidRPr="00E73388">
              <w:rPr>
                <w:rFonts w:ascii="Times New Roman" w:eastAsia="Times New Roman" w:hAnsi="Times New Roman" w:cs="Times New Roman"/>
                <w:color w:val="000000"/>
                <w:sz w:val="20"/>
                <w:szCs w:val="20"/>
              </w:rPr>
              <w:t>Klocki matematyczne</w:t>
            </w:r>
          </w:p>
          <w:p w:rsidR="0056328C" w:rsidRPr="00E73388" w:rsidRDefault="0056328C" w:rsidP="00CF08ED">
            <w:pPr>
              <w:spacing w:after="0" w:line="240" w:lineRule="auto"/>
              <w:jc w:val="center"/>
              <w:rPr>
                <w:rFonts w:ascii="Times New Roman" w:eastAsia="Times New Roman" w:hAnsi="Times New Roman" w:cs="Times New Roman"/>
                <w:color w:val="000000"/>
                <w:sz w:val="20"/>
                <w:szCs w:val="20"/>
              </w:rPr>
            </w:pPr>
            <w:r w:rsidRPr="00E73388">
              <w:rPr>
                <w:rFonts w:ascii="Times New Roman" w:eastAsia="Times New Roman" w:hAnsi="Times New Roman" w:cs="Times New Roman"/>
                <w:color w:val="000000"/>
                <w:sz w:val="20"/>
                <w:szCs w:val="20"/>
              </w:rPr>
              <w:t>Zestaw kostek dających dużo możliwości łączenia ich ze sobą. Do budowania oraz zabaw matematycznych. • 100 kostek • 10 kolorów • wym. 2 x 2 cm</w:t>
            </w:r>
          </w:p>
        </w:tc>
        <w:tc>
          <w:tcPr>
            <w:tcW w:w="992" w:type="dxa"/>
            <w:shd w:val="clear" w:color="auto" w:fill="auto"/>
            <w:vAlign w:val="center"/>
            <w:hideMark/>
          </w:tcPr>
          <w:p w:rsidR="0056328C" w:rsidRPr="00E73388" w:rsidRDefault="0056328C" w:rsidP="00CF08ED">
            <w:pPr>
              <w:spacing w:after="0" w:line="240" w:lineRule="auto"/>
              <w:jc w:val="center"/>
              <w:rPr>
                <w:rFonts w:ascii="Times New Roman" w:eastAsia="Times New Roman" w:hAnsi="Times New Roman" w:cs="Times New Roman"/>
                <w:color w:val="000000"/>
                <w:sz w:val="20"/>
                <w:szCs w:val="20"/>
              </w:rPr>
            </w:pPr>
            <w:r w:rsidRPr="00E73388">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E73388" w:rsidRDefault="0056328C" w:rsidP="00CF08ED">
            <w:pPr>
              <w:spacing w:after="0" w:line="240" w:lineRule="auto"/>
              <w:jc w:val="center"/>
              <w:rPr>
                <w:rFonts w:ascii="Times New Roman" w:eastAsia="Times New Roman" w:hAnsi="Times New Roman" w:cs="Times New Roman"/>
                <w:color w:val="000000"/>
                <w:sz w:val="20"/>
                <w:szCs w:val="20"/>
              </w:rPr>
            </w:pPr>
            <w:r w:rsidRPr="00E73388">
              <w:rPr>
                <w:rFonts w:ascii="Times New Roman" w:eastAsia="Times New Roman" w:hAnsi="Times New Roman" w:cs="Times New Roman"/>
                <w:color w:val="000000"/>
                <w:sz w:val="20"/>
                <w:szCs w:val="20"/>
              </w:rPr>
              <w:t>4</w:t>
            </w:r>
          </w:p>
        </w:tc>
        <w:tc>
          <w:tcPr>
            <w:tcW w:w="851" w:type="dxa"/>
          </w:tcPr>
          <w:p w:rsidR="0056328C" w:rsidRPr="00E73388"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8F35B4" w:rsidRDefault="0056328C" w:rsidP="00CF08ED">
            <w:pPr>
              <w:spacing w:after="0" w:line="240" w:lineRule="auto"/>
              <w:jc w:val="center"/>
              <w:rPr>
                <w:rFonts w:ascii="Times New Roman" w:eastAsia="Times New Roman" w:hAnsi="Times New Roman" w:cs="Times New Roman"/>
                <w:color w:val="000000"/>
                <w:sz w:val="20"/>
                <w:szCs w:val="20"/>
                <w:highlight w:val="yellow"/>
              </w:rPr>
            </w:pPr>
          </w:p>
        </w:tc>
        <w:tc>
          <w:tcPr>
            <w:tcW w:w="1134" w:type="dxa"/>
          </w:tcPr>
          <w:p w:rsidR="0056328C" w:rsidRPr="008F35B4" w:rsidRDefault="0056328C" w:rsidP="00CF08ED">
            <w:pPr>
              <w:spacing w:after="0" w:line="240" w:lineRule="auto"/>
              <w:jc w:val="center"/>
              <w:rPr>
                <w:rFonts w:ascii="Times New Roman" w:eastAsia="Times New Roman" w:hAnsi="Times New Roman" w:cs="Times New Roman"/>
                <w:color w:val="000000"/>
                <w:sz w:val="20"/>
                <w:szCs w:val="20"/>
                <w:highlight w:val="yellow"/>
              </w:rPr>
            </w:pPr>
          </w:p>
        </w:tc>
        <w:tc>
          <w:tcPr>
            <w:tcW w:w="1276" w:type="dxa"/>
          </w:tcPr>
          <w:p w:rsidR="0056328C" w:rsidRPr="008F35B4" w:rsidRDefault="0056328C" w:rsidP="00CF08ED">
            <w:pPr>
              <w:spacing w:after="0" w:line="240" w:lineRule="auto"/>
              <w:jc w:val="center"/>
              <w:rPr>
                <w:rFonts w:ascii="Times New Roman" w:eastAsia="Times New Roman" w:hAnsi="Times New Roman" w:cs="Times New Roman"/>
                <w:color w:val="000000"/>
                <w:sz w:val="20"/>
                <w:szCs w:val="20"/>
                <w:highlight w:val="yellow"/>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39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Tabela do liczenia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Pomoc jest przydatna podczas zajęć zarówno dydaktycznych, jak i terapeutycznych. Dzieci losują kolor rzucając kostką. Następnie wybierają klocki w wylosowanym kolorze. Warianty gry opisane są w instrukcji. • 5 plansz formatu A3</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40</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dłonie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Drewniana, kolorowa układanka w kształcie dłoni, która uczy liczenia w zakresie do 10. • wym. 37,8 x 20,6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nauki do liczenia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Pomoc pozwalająca rozwijać pojęcie liczby, zbioru. • drewniane pudełko o wym. 22,5 x 22,5 x 6,5 cm, składające się z 10 podstawek do umieszczania obrazków i liczmanów • 10 tabliczek z dłońmi • 10 tabliczek z liczbami • 10 tabliczek z przedmiotami</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Liczmany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w:t>
            </w:r>
            <w:r>
              <w:rPr>
                <w:rFonts w:ascii="Times New Roman" w:eastAsia="Times New Roman" w:hAnsi="Times New Roman" w:cs="Times New Roman"/>
                <w:color w:val="000000"/>
                <w:sz w:val="20"/>
                <w:szCs w:val="20"/>
              </w:rPr>
              <w:t>5-20</w:t>
            </w:r>
            <w:r w:rsidRPr="003D1B0A">
              <w:rPr>
                <w:rFonts w:ascii="Times New Roman" w:eastAsia="Times New Roman" w:hAnsi="Times New Roman" w:cs="Times New Roman"/>
                <w:color w:val="000000"/>
                <w:sz w:val="20"/>
                <w:szCs w:val="20"/>
              </w:rPr>
              <w:t xml:space="preserve"> dwustronnych, twardych, lakierowanych plakietek zawierających 3</w:t>
            </w:r>
            <w:r>
              <w:rPr>
                <w:rFonts w:ascii="Times New Roman" w:eastAsia="Times New Roman" w:hAnsi="Times New Roman" w:cs="Times New Roman"/>
                <w:color w:val="000000"/>
                <w:sz w:val="20"/>
                <w:szCs w:val="20"/>
              </w:rPr>
              <w:t>0-40</w:t>
            </w:r>
            <w:r w:rsidRPr="003D1B0A">
              <w:rPr>
                <w:rFonts w:ascii="Times New Roman" w:eastAsia="Times New Roman" w:hAnsi="Times New Roman" w:cs="Times New Roman"/>
                <w:color w:val="000000"/>
                <w:sz w:val="20"/>
                <w:szCs w:val="20"/>
              </w:rPr>
              <w:t xml:space="preserve"> liczb i znaków od 0 do 20 o wym. 14 x 7,5 cm • dla 2-6 graczy</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10</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Mata kształty, kolory, liczby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która rozwija u dzieci wysoką samoocenę i kształtuje pozytywne postawy. Uczy kolorów, kształtów oraz liczenia w zakresie od 1 do 10 również w czasie gier ruchowych. • okrągła winylowa mata o śr. 122 cm • 5 dmuchanych kostek o wym. 12,7 cm • 5 woreczków z grochem o śr. 8 cm • instrukcja</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Wali</w:t>
            </w:r>
            <w:ins w:id="9" w:author="Admin" w:date="2015-09-17T13:11:00Z">
              <w:r>
                <w:rPr>
                  <w:rFonts w:ascii="Times New Roman" w:eastAsia="Times New Roman" w:hAnsi="Times New Roman" w:cs="Times New Roman"/>
                  <w:color w:val="000000"/>
                  <w:sz w:val="20"/>
                  <w:szCs w:val="20"/>
                </w:rPr>
                <w:t>z</w:t>
              </w:r>
            </w:ins>
            <w:del w:id="10" w:author="Admin" w:date="2015-09-17T13:11:00Z">
              <w:r w:rsidRPr="003D1B0A" w:rsidDel="003A17D2">
                <w:rPr>
                  <w:rFonts w:ascii="Times New Roman" w:eastAsia="Times New Roman" w:hAnsi="Times New Roman" w:cs="Times New Roman"/>
                  <w:color w:val="000000"/>
                  <w:sz w:val="20"/>
                  <w:szCs w:val="20"/>
                </w:rPr>
                <w:delText>s</w:delText>
              </w:r>
            </w:del>
            <w:r w:rsidRPr="003D1B0A">
              <w:rPr>
                <w:rFonts w:ascii="Times New Roman" w:eastAsia="Times New Roman" w:hAnsi="Times New Roman" w:cs="Times New Roman"/>
                <w:color w:val="000000"/>
                <w:sz w:val="20"/>
                <w:szCs w:val="20"/>
              </w:rPr>
              <w:t>ka z</w:t>
            </w:r>
            <w:ins w:id="11" w:author="Admin" w:date="2015-09-17T13:11:00Z">
              <w:r>
                <w:rPr>
                  <w:rFonts w:ascii="Times New Roman" w:eastAsia="Times New Roman" w:hAnsi="Times New Roman" w:cs="Times New Roman"/>
                  <w:color w:val="000000"/>
                  <w:sz w:val="20"/>
                  <w:szCs w:val="20"/>
                </w:rPr>
                <w:t>e</w:t>
              </w:r>
            </w:ins>
            <w:r w:rsidRPr="003D1B0A">
              <w:rPr>
                <w:rFonts w:ascii="Times New Roman" w:eastAsia="Times New Roman" w:hAnsi="Times New Roman" w:cs="Times New Roman"/>
                <w:color w:val="000000"/>
                <w:sz w:val="20"/>
                <w:szCs w:val="20"/>
              </w:rPr>
              <w:t xml:space="preserve"> </w:t>
            </w:r>
            <w:del w:id="12" w:author="Admin" w:date="2015-09-17T13:12:00Z">
              <w:r w:rsidRPr="003D1B0A" w:rsidDel="003A17D2">
                <w:rPr>
                  <w:rFonts w:ascii="Times New Roman" w:eastAsia="Times New Roman" w:hAnsi="Times New Roman" w:cs="Times New Roman"/>
                  <w:color w:val="000000"/>
                  <w:sz w:val="20"/>
                  <w:szCs w:val="20"/>
                </w:rPr>
                <w:delText xml:space="preserve">kotkami </w:delText>
              </w:r>
            </w:del>
            <w:ins w:id="13" w:author="Admin" w:date="2015-09-17T13:12:00Z">
              <w:r>
                <w:rPr>
                  <w:rFonts w:ascii="Times New Roman" w:eastAsia="Times New Roman" w:hAnsi="Times New Roman" w:cs="Times New Roman"/>
                  <w:color w:val="000000"/>
                  <w:sz w:val="20"/>
                  <w:szCs w:val="20"/>
                </w:rPr>
                <w:t>zwierzętami</w:t>
              </w:r>
              <w:r w:rsidRPr="003D1B0A">
                <w:rPr>
                  <w:rFonts w:ascii="Times New Roman" w:eastAsia="Times New Roman" w:hAnsi="Times New Roman" w:cs="Times New Roman"/>
                  <w:color w:val="000000"/>
                  <w:sz w:val="20"/>
                  <w:szCs w:val="20"/>
                </w:rPr>
                <w:t xml:space="preserve"> </w:t>
              </w:r>
            </w:ins>
            <w:r w:rsidRPr="003D1B0A">
              <w:rPr>
                <w:rFonts w:ascii="Times New Roman" w:eastAsia="Times New Roman" w:hAnsi="Times New Roman" w:cs="Times New Roman"/>
                <w:color w:val="000000"/>
                <w:sz w:val="20"/>
                <w:szCs w:val="20"/>
              </w:rPr>
              <w:t>do nauki liczenia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kart z grubego, solidnego kartonu. Wszystkie kartoniki są obustronne, z czarnym nadrukiem z jednej strony i z czerwonym nadrukiem z drugiej, co pozwala wyróżniać i zwrócić uwagę uczniów na wprowadzane elementy lub podkreślić omawiane zagadnienia. Pomoc pozwala na przeprowadzanie wielu ćwiczeń w zakresie działań matematycznych, wprowadzaniu pojęcia liczby parzystej i nieparzystej, utrwalanie szeregu liczbowego w zakresie 100 itp. W skład zestawu wchodzi 101 kart z cyframi od 0 do 100: 40 kart (po 4 szt. z cyframi od 0 do 9), 11 kart (od 0 do 10), 6 kart (od 10 do 15), 22 karty (po 2 szt. od 10 do 20) oraz 36 kart ze znakami działań matematycznych. • 216 kartoników o wym. 4,8 x 4,8 cm • walizeczka z tworzywa</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Ślady z fakturą</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elementy w kształcie stóp, wykonane z gumy, o chropowatej powierzchni, przydatne do ćwiczeń sensorycznych oraz do zabaw sportowych. • wym. 9 x 23 cm • 12 szt. (6 par)</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46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Ślady z fakturą- ręce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elementy w kształcie dłoni, wykonane z gumy, o chropowatej powierzchni, przydatne do ćwiczeń sensorycznych oraz do zabaw sportowych np. torów przeszkód itp. • wym. 19 x 19 cm • 6 par</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Serseo mej</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Jest to gra zręcznościowa, polegająca na umieszczeniu piłeczek w plastikowych koszyczkach. Każdy koszyk ma określoną ilość punktów możliwych do zdobycia przez gracza. Wygrywa osoba, która uzyska najwyższą ilość punktów. Poprzez zastosowanie plastikowej ramki możliwa jest zabawa zarówno na dworze jak i w domu. Zestaw występuje w różnej konfiguracji kolorów.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różne kolory, wysyłane losowo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4 koszyczki z piłeczkami i podstawą</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Aktywne ringo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aktywnych obręczy wykonanych z dobrej jakości tworzywa, które można rozciągać bez ryzyka odkształceń. Służy do zabaw wspomagających ruchowy rozwój dzieci: rzuty do celu, rzuty do siebie, żonglowanie, chodzenie na palcach w okręgach, taniec itp. • śr. 16,4 cm • 6 szt. • różne kolory</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Worki do skakania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Trwałe worki z 2 uchwytami do ćwiczeń sportowych. • różne kolory, sprzedawane losowo • wym. 25 x 25 x 60 cm </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50</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Kije do hokeja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Łopatka. • 6 szt. o dł. 80 cm • dł. łopatki 24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Uciekająca piłeczka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2 piłeczek i 2 platform (na patyku i walcu). Służy ćwiczeniu utrzymania piłek na okrągłych podstawach. Dzieci rozwijają umiejętność manipulowania piłeczką oraz koordynację wzrokowo-ruchową. • 2 piłki o śr. 7 cm i wadze 70 g • 2 platformy okrągłe o śr. 15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Różdżka z pieczą</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11,5 x 38 cm • śr. 7 cm • 3 szt.</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53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Szlaczki grafomotoryczne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To propozycja do ćwiczeń graficznych w pisaniu ciągłym szlaczków, szlaczków literopodobnych, sylab i wyrazów. Celem tych ćwiczeń jest usprawnianie drobnych, pisarskich ruchów ręki oraz koordynacji wzrokowo – ruchowej.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Karty ze szlaczkami można kserować lub włożyć do okładki z przezroczystej folii i pisać mazakami sucho-ścieralnymi dołączonymi do zestawu.</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Pomoc składa się z:</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4 rodzajów ćwiczeń w pisaniu ciągłym: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 część – PISANIE SZLACZKÓW (9 kart);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 część – PISANIE SZLACZKÓW LITERO PODOBNYCH (20 kart);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 część – PISANIE SYLAB (25 kart);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 część – PISANIE WYRAZÓW (17 kart).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5 okładek z przezroczystej folii, do której wkłada się kartę ze szlaczkiem;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kompletu mazaków ścieralnych (4 kolory).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format: A4</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Zielone tabliczki do pisania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 10 plansz w 3 linie (tło czarne</w:t>
            </w:r>
            <w:r>
              <w:rPr>
                <w:rFonts w:ascii="Times New Roman" w:eastAsia="Times New Roman" w:hAnsi="Times New Roman" w:cs="Times New Roman"/>
                <w:color w:val="000000"/>
                <w:sz w:val="20"/>
                <w:szCs w:val="20"/>
              </w:rPr>
              <w:t xml:space="preserve"> lub zielone</w:t>
            </w:r>
            <w:r w:rsidRPr="003D1B0A">
              <w:rPr>
                <w:rFonts w:ascii="Times New Roman" w:eastAsia="Times New Roman" w:hAnsi="Times New Roman" w:cs="Times New Roman"/>
                <w:color w:val="000000"/>
                <w:sz w:val="20"/>
                <w:szCs w:val="20"/>
              </w:rPr>
              <w:t>, linie białe), do ćwiczeń grafomotorycznych z wykorzystaniem białego pisaka. Pomoc do wielokrotnego wykorzystania. • wym. 20,5 x 24,5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5882" w:type="dxa"/>
            <w:gridSpan w:val="4"/>
            <w:shd w:val="clear" w:color="auto" w:fill="auto"/>
            <w:noWrap/>
            <w:vAlign w:val="center"/>
            <w:hideMark/>
          </w:tcPr>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b/>
                <w:bCs/>
                <w:color w:val="000000"/>
                <w:sz w:val="20"/>
                <w:szCs w:val="20"/>
              </w:rPr>
              <w:t>Zadanie 8: Artykuły plastyczne</w:t>
            </w:r>
          </w:p>
        </w:tc>
        <w:tc>
          <w:tcPr>
            <w:tcW w:w="851"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276"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Brystol</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format A3. • 100 arkuszy • 10 kolorów • 180 g/m2</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Bibuła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Karbowana bibuła w rolkach. • Komplet zawiera następujące kolory po 10 szt- każdy: Biały, niebieski, zielony, purpurowy, pomarańczowy, żółty, czerwony, </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Klej</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Klej wielofunkcyjny, gęsty, bezpieczny i nietoksyczny • poj. 1000 g</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Farby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Farby doskonałe do pracy w przedszkolu i szkole, łatwo rozprowadzają się i dobrze kryją. Bogata paleta kolorów i odpowiednio gęsta konsystencja zapewniają swobodne malowanie. Farby są na bazie wody, dzięki czemu łatwo zmywają się z rąk i ubrania. Dostępne w zestawach lub pojedynczo. • 6 szt. • poj. 500 ml</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papierów podstawowych</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papier rysunkowy biały A4 - 500 szt., 80 g/m2 • papier rysunkowy kolorowy A4 - 400 szt., 80 g/m2 • papier kolorowy wycinankowy nabłyszczany A3 - 100 szt., 115 g/m2 • brystol biały A3 - 100 szt., 200 g/m2 • brystol kolorowy A4 - 100 szt., 200 g/m2</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Nożyczki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10 szt. • wym. 14 cm • okrągłe końcówki</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Kredki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10 kolorów po 6 sztuk • dł. 12 cm • śr. rysika 0,5 cm, w drewnianej oprawie</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pędzli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Różne rodzaje pędzli o wielu rozmiarach. • 30 szt. (15 okrągłych + 15 płaskich) • rozm. 3, 4, 6, 8, 10, 12</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Pędzle duże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Pędzle z włosiem i z gąbki, z drewnianymi uchwytami. • 25 szt.</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10</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Tektura falista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10 arkuszy • format: A4</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Folia piankowa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Miękka pianka, łatwa do cięcia, zszywania i klejenia. • 15 kolorów • format: A4</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Folia piankowa samoprzylepna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15 szt. • wym. 30 x 20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Dziurkacze służące do wycinania różnych wzorów. Nadają się także do wycinania wzorów z folii piankowej. • wym. elem. wyciętego 2,5 cm • wym. 7,5 x 4,5 x 5,5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(gwiazdka, choinka, serce, 2x kwiatek) </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 średni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Dziurkacze służące do wycinania różnych wzorów. Nadają się także do wycinania wzorów z folii piankowej. • wym. elem. wyciętego 1,6 cm • wym. 6,5 x 4 x 5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(2x słońce, motyl, 2x liść klonu, jabłko,2x kwiatek, tulipan, margaretka)</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10</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 ażurowy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Ozdobny dziurkacz, idealny do szkolnych i domowych projektów. Wewnątrz dziurkacza znajduje się pojemnik na wycięte confetti. • wym. dziurkacza 7 x 4 cm • wym. elem. wyciętego ok. 1,9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(dwa serca, motyl, kwiat, mała gwiazdka)</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Markery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Bezpieczne i łatwe do usunięcia (zarówno z dłoni, jak i z ubrań), testowane dermatologicznie. Wentylowane zatyczki zapobiegają zadławieniu się przez dziecko, wyposażone w blokadę zapobiegającą wciskaniu oraz bardzo mocną końcówkę o średnicy 5 mm., 6 kolorów</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Krepina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10 szt. • wym. 200 x 50 cm, • tęczowa</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 narożny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Jest dwu funkcyjny, pozwala idealnie dopasować wzór na narożniku i wzdłuż brzegu ozdobionego arkusza. Wzory narożne i brzegowe zostały specjalnie dobrane, aby stworzyć wyjątkowe dekoracje wzory na kartach okolicznościowych, w albumach i innych projektach. • dł. 20,5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Wózek plastyczny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Trzypoziomowy wózek drewniany na kółkach do przechowywania akcesoriów plastycznych. • wym. 110 x 54 x 82,5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20</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Sztaluga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Sztaluga składana z pojemnikami na akcesoria. • wym. 60 x 69 x 104 cm • wym. tablicy 60 x 60 cm • wym. kuwety 55 x 19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Karbownica do papieru</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Prasy do papieru pozwalają wytłoczyć różne wzory. • szer. papieru 9 cm  • wym. 17 x 13,5 x 2,5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np. </w:t>
            </w:r>
            <w:r w:rsidRPr="003D1B0A">
              <w:rPr>
                <w:rFonts w:ascii="Times New Roman" w:eastAsia="Times New Roman" w:hAnsi="Times New Roman" w:cs="Times New Roman"/>
                <w:color w:val="000000"/>
                <w:sz w:val="20"/>
                <w:szCs w:val="20"/>
              </w:rPr>
              <w:t>2x misie, tulipany, serca, gwiazdki)</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Foremka do wyciskania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6 szt. (</w:t>
            </w:r>
            <w:r>
              <w:rPr>
                <w:rFonts w:ascii="Times New Roman" w:eastAsia="Times New Roman" w:hAnsi="Times New Roman" w:cs="Times New Roman"/>
                <w:color w:val="000000"/>
                <w:sz w:val="20"/>
                <w:szCs w:val="20"/>
              </w:rPr>
              <w:t xml:space="preserve">np. </w:t>
            </w:r>
            <w:r w:rsidRPr="003D1B0A">
              <w:rPr>
                <w:rFonts w:ascii="Times New Roman" w:eastAsia="Times New Roman" w:hAnsi="Times New Roman" w:cs="Times New Roman"/>
                <w:color w:val="000000"/>
                <w:sz w:val="20"/>
                <w:szCs w:val="20"/>
              </w:rPr>
              <w:t>kaczka, świnka, krówka, zając, owca, pies) • wym. ok. 9 x 6 x 1,5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Ciastolina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Miękka masa plastyczna, Pomaga rozwijać kreatywność, sprawność manualną u dzieci. • 4 szt. x 130 g, różne kolory</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Masa plastyczna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Miękka i bezpieczna dla dzieci masa do modelowania, która nie twardnieje. Do wielokrotnego użycia. • 5 kolorów • 450 g</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Tacka do farb</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Podstawa z tworzywa sztucznego, pomocna przy malowaniu palcami, do mieszania farb. • wym. 40 x 30 x 3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17</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Forma do odlewów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 foremka do odlewanek z 6 różnymi motywami • wym. odlewanek 6 x 3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(4x misie, 4x zwierzątka i owady)</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8</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Lakier plastyczny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hAnsi="Times New Roman" w:cs="Times New Roman"/>
                <w:sz w:val="20"/>
                <w:szCs w:val="20"/>
              </w:rPr>
              <w:t>Bezwonny lakier na bazie wody, służący do nadawania błyszczącego wykończenia przedmiotom wykonanym z mas plastycznych. Substancja po wyschnięciu uwydatnia kolory oraz tworzy bezbarwną powłokę, która skutecznie chroni przez zarysowaniami. Pojemniczek zawiera pędzelek ułatwiający równomierne nakładanie. Pojemność 10ml.</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Farby do makijażu</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Miękkie farbki do makijażu. Idealne do kreowania fantazyjnych wzorów na twarzy dziecka. • 5 x 5 ml + 1 x 10 ml (biały) • pędzelek • gąbka</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29</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Szablon</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Szablon wykonany z tworzywa pomagają wykonać ciekawe prace z wykorzystaniem różnych technik plastycznych. • 6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dł. boku 20,3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(farma, Boże Narodzenie, pojazdy, dzikie zwierzęta, rodzina)</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30</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Kreda kolorowa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Małopyląca kreda, przeznaczona do pisania i rysowania. • 100 szt. • dł. 7,5 cm • grubość 1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10</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31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Flamastry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Flamastry z mocną, odporną na nacisk końcówką. Tusz jest łatwo zmywalny z większości tekstyliów. Wentylowana zatyczka (zgodnie z normami ISO 11540 i BS 7272-1/2). Obudowa z tworzywa sztycznego gwarantuje wysoką żywotność produktu. Zgodny z normą EN 71 (certyfikat bezpieczeństwa dla zabawek). • 12 intensywnych kolorów • śr. końcówki 0,1 i 0,3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Plastelina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waga 2,8 kg • 12 kolorów po 15 szt. • śr. 1,3 cm • dł. 7,7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Organizer</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Nadstawka do mobilnej szafki z półką do kącików. Wykonany z płyty laminowanej i lakierowanej sklejki.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Organizer wyposażony w komory do przechowywania klocków, małych zabawek i innych drobiazgów. • wym. 85 x 40,9 x 25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326"/>
        </w:trPr>
        <w:tc>
          <w:tcPr>
            <w:tcW w:w="5882" w:type="dxa"/>
            <w:gridSpan w:val="4"/>
            <w:shd w:val="clear" w:color="auto" w:fill="auto"/>
            <w:noWrap/>
            <w:vAlign w:val="center"/>
            <w:hideMark/>
          </w:tcPr>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b/>
                <w:bCs/>
                <w:color w:val="000000"/>
                <w:sz w:val="20"/>
                <w:szCs w:val="20"/>
              </w:rPr>
              <w:t>Zadanie 9: Wyposażenie zapewniające bezpieczną opiekę nad dziećmi</w:t>
            </w:r>
          </w:p>
        </w:tc>
        <w:tc>
          <w:tcPr>
            <w:tcW w:w="851"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276"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Gaśnica proszkowa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Gaśnica wyposażona w zawór odcinający za wskaźnikiem ciśnienia, który ułatwia kontrolę gaśnicy, konstrukcja zaworu umożliwia czasowe przerwanie gaszenia, zbiornik gaśnicy nie podlega kontrolnym badaniom UDT. Posiada możliwość wielokrotnego napełniania. Spełnia wymagania normy europejskiej EN3 oraz Dyrektywy Bezpieczeństwa PED 97/23/EC.</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Dane techniczne: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Skuteczność gaszenia - 21A 113 BC</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Masa środka gaśniczego - 4 kg</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Czas działania - 12 s</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Masa całkowita - 6,8 kg</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Maks. napięcie gaszonego urządzenia - 1000 V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Całkowita wysokość  - 47,2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Oznaczenia ewakuacyjne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 8 oznaczeń wykonanych z samoprzylepnej folii fotoluminescencyjnej. Znak wg PN97/N-01256/02. • wym. 15 cm x 30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Kierunek do wyjścia drogi ewakuacyjnej 1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Kierunek do wyjścia drogi ewakuacyjnej 2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Kierunek do wyjścia drogi ewakuacyjnej schodami w dół 1</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Kierunek do wyjścia drogi ewakuacyjnej schodami w dół 2</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Kierunek do wyjścia drogi ewakuacyjnej schodami w górę 1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Kierunek do wyjścia drogi ewakuacyjnej schodami w górę 2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Kierunek drogi ewakuacyjnej-strzałka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Wyjście ewakuacyjne-napis</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Apteczka w szafce metalowej</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Apteczka metalowa, zamykana na klucz. • wym. 25 x 25 x 12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Wyposażenie apteczki: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Opaska elastyczna 4 m x 6 cm 2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Opaska elastyczna 4 m x 8 cm 1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Plaster  10 x 6 cm 1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Plaster mały 1,9 x 7,2 cm 1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Plaster 5 m x 2,5 cm 1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Chusta trójkątna 1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Koc ratunkowy 160 x 210 cm 1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Agrafka 1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Rękawice winylowe 2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Instrukcja udzielania pierwszej pomocy 1 szt.</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Zabezpieczenie gniazd elektrycznych</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Zabezpieczenia gniazd elektrycznych chronią przed włożeniem do nich palca lub przedmiotów, pasują do gniazd z uziemieniem i bez uziemienia. Łatwy montaż i demontaż za pomocą dołączonego kluczyka. Minimalizują ryzyko porażenia. • 8 szt.</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Zabezpieczenie narożników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Miękkie zabezpieczenia narożników wykonane z pianki. • 4 szt. • wym. robocze 4 x 4 cm • wys.  2 cm (wymiary całkowite są o ok. 1 cm większe)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Cechy główne produktu:</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chroni przed niebezpiecznymi urazami głowy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zapewnia optymalną ochronę narożników stołów i innych mebli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nakładki są samoprzylepne - łatwo je zamontować i po okresie użytkowania zdemontować</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nietoksyczny, zgodny z normą EN 73-3</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wolny od PVC i jakichkolwiek plastyfikatorów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podlega recyklingowi</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Skrzynka na klucz ewakuacyjny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Skrzynka z szybką na klucz ewakuacyjny, wykonana z metalu pokrytego czerwonym lakierem proszkowym, wisząca. Wyposażona w zamek cylindryczny. W komplecie 2 klucze oraz zestaw montażowy. • wym. 15 x 12 x 4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Szafka medyczna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Wisząca szafka metalowa z jednymi drzwiami z uchwytem i zatrzaskiem magnetycznym. Wewnątrz dwie półki wykonane ze szkła. • wym. 50 x 40 x 25 cm • </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Instrukcja udzielania pierwszej pomocy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Instrukcja wykonana z płyty PCV. Format znaku L. • wym. 25 x 35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326"/>
        </w:trPr>
        <w:tc>
          <w:tcPr>
            <w:tcW w:w="5882" w:type="dxa"/>
            <w:gridSpan w:val="4"/>
            <w:shd w:val="clear" w:color="auto" w:fill="auto"/>
            <w:noWrap/>
            <w:vAlign w:val="center"/>
            <w:hideMark/>
          </w:tcPr>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b/>
                <w:bCs/>
                <w:color w:val="000000"/>
                <w:sz w:val="20"/>
                <w:szCs w:val="20"/>
              </w:rPr>
              <w:t>Zadanie 10: Zakup sprzętu ICT</w:t>
            </w:r>
          </w:p>
        </w:tc>
        <w:tc>
          <w:tcPr>
            <w:tcW w:w="851"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c>
          <w:tcPr>
            <w:tcW w:w="1276" w:type="dxa"/>
          </w:tcPr>
          <w:p w:rsidR="0056328C" w:rsidRPr="003D1B0A"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477A94" w:rsidRDefault="0056328C" w:rsidP="00CF08ED">
            <w:pPr>
              <w:spacing w:after="0" w:line="240" w:lineRule="auto"/>
              <w:jc w:val="center"/>
              <w:rPr>
                <w:rFonts w:ascii="Times New Roman" w:eastAsia="Times New Roman" w:hAnsi="Times New Roman" w:cs="Times New Roman"/>
                <w:color w:val="000000"/>
                <w:sz w:val="18"/>
                <w:szCs w:val="18"/>
              </w:rPr>
            </w:pPr>
            <w:r w:rsidRPr="00477A94">
              <w:rPr>
                <w:rFonts w:ascii="Times New Roman" w:eastAsia="Times New Roman" w:hAnsi="Times New Roman" w:cs="Times New Roman"/>
                <w:color w:val="000000"/>
                <w:sz w:val="18"/>
                <w:szCs w:val="18"/>
              </w:rPr>
              <w:lastRenderedPageBreak/>
              <w:t>1</w:t>
            </w:r>
          </w:p>
        </w:tc>
        <w:tc>
          <w:tcPr>
            <w:tcW w:w="3771" w:type="dxa"/>
            <w:shd w:val="clear" w:color="auto" w:fill="auto"/>
            <w:vAlign w:val="center"/>
            <w:hideMark/>
          </w:tcPr>
          <w:p w:rsidR="0056328C" w:rsidRPr="00477A94" w:rsidRDefault="0056328C" w:rsidP="00CF08ED">
            <w:pPr>
              <w:spacing w:after="0" w:line="240" w:lineRule="auto"/>
              <w:jc w:val="center"/>
              <w:rPr>
                <w:rFonts w:ascii="Times New Roman" w:eastAsia="Times New Roman" w:hAnsi="Times New Roman" w:cs="Times New Roman"/>
                <w:color w:val="000000"/>
                <w:sz w:val="18"/>
                <w:szCs w:val="18"/>
              </w:rPr>
            </w:pPr>
            <w:r w:rsidRPr="00477A94">
              <w:rPr>
                <w:rFonts w:ascii="Times New Roman" w:eastAsia="Times New Roman" w:hAnsi="Times New Roman" w:cs="Times New Roman"/>
                <w:color w:val="000000"/>
                <w:sz w:val="18"/>
                <w:szCs w:val="18"/>
              </w:rPr>
              <w:t>Laptop</w:t>
            </w:r>
          </w:p>
          <w:p w:rsidR="0056328C" w:rsidRPr="00477A94" w:rsidRDefault="0056328C" w:rsidP="00CF08ED">
            <w:pPr>
              <w:rPr>
                <w:rFonts w:ascii="Times New Roman" w:hAnsi="Times New Roman" w:cs="Times New Roman"/>
                <w:sz w:val="18"/>
                <w:szCs w:val="18"/>
              </w:rPr>
            </w:pPr>
            <w:r w:rsidRPr="00477A94">
              <w:rPr>
                <w:rFonts w:ascii="Times New Roman" w:hAnsi="Times New Roman" w:cs="Times New Roman"/>
                <w:sz w:val="18"/>
                <w:szCs w:val="18"/>
              </w:rPr>
              <w:t xml:space="preserve">przekątna matrycy 15,6” LED o rozdzielczości min. 1366x 768, RAM min. 4GB DDR3 1600 MHz z możliwością rozszerzenia do min. 8 GB, Dysk twardy o pojemności min 500GB, procesor wielordzeniowy osiągający w teście PassMark (CPU Benchmarks) </w:t>
            </w:r>
            <w:hyperlink r:id="rId6" w:history="1">
              <w:r w:rsidRPr="00477A94">
                <w:rPr>
                  <w:rStyle w:val="Hipercze"/>
                  <w:rFonts w:ascii="Times New Roman" w:hAnsi="Times New Roman" w:cs="Times New Roman"/>
                  <w:sz w:val="18"/>
                  <w:szCs w:val="18"/>
                </w:rPr>
                <w:t>http://www.cpubenchmark.net/cpu_list.php</w:t>
              </w:r>
            </w:hyperlink>
            <w:r w:rsidRPr="00477A94">
              <w:rPr>
                <w:rFonts w:ascii="Times New Roman" w:hAnsi="Times New Roman" w:cs="Times New Roman"/>
                <w:sz w:val="18"/>
                <w:szCs w:val="18"/>
              </w:rPr>
              <w:t xml:space="preserve"> nie mniej niż 2900 pkt, karta graficzna osiągająca w teście PassMark (G3D Mark) </w:t>
            </w:r>
            <w:hyperlink r:id="rId7" w:history="1">
              <w:r w:rsidRPr="00477A94">
                <w:rPr>
                  <w:rStyle w:val="Hipercze"/>
                  <w:rFonts w:ascii="Times New Roman" w:hAnsi="Times New Roman" w:cs="Times New Roman"/>
                  <w:sz w:val="18"/>
                  <w:szCs w:val="18"/>
                </w:rPr>
                <w:t>http://www.videocardbenchmark.net/gpu_list.php</w:t>
              </w:r>
            </w:hyperlink>
            <w:r w:rsidRPr="00477A94">
              <w:rPr>
                <w:rFonts w:ascii="Times New Roman" w:hAnsi="Times New Roman" w:cs="Times New Roman"/>
                <w:sz w:val="18"/>
                <w:szCs w:val="18"/>
              </w:rPr>
              <w:t xml:space="preserve"> nie mniej niż 550 pkt, wbudowany napęd optyczny – nagrywarka DVD +/- RW, interfejs USB min. 2 szt. w tym min. 1 szt. USB 3.0, złącze HDMI, VGA, RJ -45, karta sieci Wi-Fi, Bluetooth, zainstalowany system operacyjny Windows 8.1 (64 bit)PL lub Windows 10 (64 bit) PL.</w:t>
            </w:r>
          </w:p>
          <w:p w:rsidR="0056328C" w:rsidRPr="00477A94" w:rsidRDefault="0056328C" w:rsidP="00CF08ED">
            <w:pPr>
              <w:spacing w:after="0" w:line="240" w:lineRule="auto"/>
              <w:jc w:val="center"/>
              <w:rPr>
                <w:rFonts w:ascii="Times New Roman" w:eastAsia="Times New Roman" w:hAnsi="Times New Roman" w:cs="Times New Roman"/>
                <w:color w:val="000000"/>
                <w:sz w:val="18"/>
                <w:szCs w:val="18"/>
              </w:rPr>
            </w:pP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Ekran</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Przenośne ekrany ręcznie zwijane na statywie z trójnogiem. Posiadają metalową obudowę oraz mechanizm zwijający z napędem sprężynowym. Na ekranie znajduje się ramka o szerokości 3 cm. • format 1:1</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150 x 150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przekątna 213 cm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Rzutnik</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Technologia LCD. Jasność 2700 ANSI Lumenów. Kontrast 3000:1. Żywotność lampy do 10000 godz.</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Drukarka kolorowa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Podstawowe funkcje urządzenia - Drukarka, kopiarka, skaner, faks.</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Technologia druku atramentowa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Maks. rozmiar nośnika A4</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Rozdzielczość  4800x1200 dpi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Pojemność podajnika papieru 100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Obsługiwane nośniki Papier A4, A5, B5, koperty.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Typ skanera • kolorowy,  technologia CIS.</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Optyczna rozdzielczość skanowania 1200 x 2400 dpi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Głębia koloru 24 bit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Złącze zewnętrzne USB 2.0 Hi-Speed</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Telewizor</w:t>
            </w:r>
          </w:p>
          <w:p w:rsidR="0056328C" w:rsidRPr="003D2767" w:rsidRDefault="0056328C" w:rsidP="00CF08ED">
            <w:pPr>
              <w:spacing w:after="0" w:line="240" w:lineRule="auto"/>
              <w:jc w:val="center"/>
              <w:rPr>
                <w:rFonts w:ascii="Times New Roman" w:eastAsia="Times New Roman" w:hAnsi="Times New Roman" w:cs="Times New Roman"/>
                <w:color w:val="000000"/>
                <w:sz w:val="20"/>
                <w:szCs w:val="20"/>
              </w:rPr>
            </w:pPr>
            <w:r w:rsidRPr="003D2767">
              <w:rPr>
                <w:rFonts w:ascii="Times New Roman" w:hAnsi="Times New Roman" w:cs="Times New Roman"/>
                <w:sz w:val="20"/>
                <w:szCs w:val="20"/>
              </w:rPr>
              <w:t>przekątna ekranu min. 48”, matryca ekranu w technologii LED o rozdzielczości Full HD(1920x1080</w:t>
            </w:r>
            <w:r>
              <w:rPr>
                <w:rFonts w:ascii="Times New Roman" w:hAnsi="Times New Roman" w:cs="Times New Roman"/>
                <w:sz w:val="20"/>
                <w:szCs w:val="20"/>
              </w:rPr>
              <w:t xml:space="preserve"> pixeli), technologia 3D</w:t>
            </w:r>
            <w:r w:rsidRPr="003D2767">
              <w:rPr>
                <w:rFonts w:ascii="Times New Roman" w:hAnsi="Times New Roman" w:cs="Times New Roman"/>
                <w:sz w:val="20"/>
                <w:szCs w:val="20"/>
              </w:rPr>
              <w:t>, tuner DVB-T (MPEG-4), gniazdo HDMI min. 2 szt., gniazdo USB min. 1 szt., gniazdo SCART (Eurozłącze) 1 szt., gniazdo słuchawkowe, głośniki 2 x min. 10W, port Ethernet (LAN RJ-45), Wi-Fi, dołączone okulary 3D min 1 szt, pilot, menu w języku polskim</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lastRenderedPageBreak/>
              <w:t>6</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Radio z odtwarzaczem CD</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moc wzmacniacz</w:t>
            </w:r>
            <w:r>
              <w:rPr>
                <w:rFonts w:ascii="Times New Roman" w:eastAsia="Times New Roman" w:hAnsi="Times New Roman" w:cs="Times New Roman"/>
                <w:color w:val="000000"/>
                <w:sz w:val="20"/>
                <w:szCs w:val="20"/>
              </w:rPr>
              <w:t>a - 2 W • tuner radiowy FM • wyś</w:t>
            </w:r>
            <w:r w:rsidRPr="003D1B0A">
              <w:rPr>
                <w:rFonts w:ascii="Times New Roman" w:eastAsia="Times New Roman" w:hAnsi="Times New Roman" w:cs="Times New Roman"/>
                <w:color w:val="000000"/>
                <w:sz w:val="20"/>
                <w:szCs w:val="20"/>
              </w:rPr>
              <w:t>wietlacz LCD</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odtwarzacz CD i MP3 • pilot • port USB</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7</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Odtwarzacz DVD</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Standardy odtwarzania obrazu- DVD+R/RW, DVD–R/RW, DivX, DivX Ultra, VCD, SVCD, MP4, AVI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Standardy odtwarzania dźwięku- CD Audio, CD-R/RW, MP3, WMA, Dolby Digital</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Standardy odtwarzania zdjęć- JPEG</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Cyfrowe wyjście HDMI, Złącze USB, Wyjście kompozytowe, Cyfrowe wyjście koaksjalne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Wym. </w:t>
            </w:r>
            <w:r>
              <w:rPr>
                <w:rFonts w:ascii="Times New Roman" w:eastAsia="Times New Roman" w:hAnsi="Times New Roman" w:cs="Times New Roman"/>
                <w:color w:val="000000"/>
                <w:sz w:val="20"/>
                <w:szCs w:val="20"/>
              </w:rPr>
              <w:t xml:space="preserve">ok. </w:t>
            </w:r>
            <w:r w:rsidRPr="003D1B0A">
              <w:rPr>
                <w:rFonts w:ascii="Times New Roman" w:hAnsi="Times New Roman" w:cs="Times New Roman"/>
                <w:sz w:val="20"/>
                <w:szCs w:val="20"/>
              </w:rPr>
              <w:t>270 x 37 x 201 mm, Zasilanie- 220 - 240 V 50/60 Hz</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D1B0A" w:rsidTr="0056328C">
        <w:trPr>
          <w:cantSplit/>
          <w:trHeight w:val="57"/>
        </w:trPr>
        <w:tc>
          <w:tcPr>
            <w:tcW w:w="41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8</w:t>
            </w:r>
          </w:p>
        </w:tc>
        <w:tc>
          <w:tcPr>
            <w:tcW w:w="3771"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Tablica interaktywna z oprogramowaniem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Dotykowa tablica na podczerwień, wyposażona w funkcje praktyczne funkcje: • 6 TOUCH - umożliwia pisanie, rysowanie i korzystanie z zasobów sześciu użytkownikom jednocześnie • rozwiązanie Plug &amp; Play - eliminuje konieczność instalacji sterowników • programowalne przyciski po dwóch stronach tablicy- możliwość przypisania • najczęściej używanych funkcji do klawiszy • płynnie działająca funkcja multi gesture gwarantuje obsługę • tak swobodną jak używanie smartfona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Obsługa systemów: Windows XP/Vista/7/8, Mac</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Powierzchnia ceramiczna, magnetyczna - do pisania i projekcji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Przekątna obszaru roboczego 89 cali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Powierzchnia całkowita 195,4 x 113,7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Format 16:10</w:t>
            </w:r>
          </w:p>
        </w:tc>
        <w:tc>
          <w:tcPr>
            <w:tcW w:w="992"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709"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851"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6"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bl>
    <w:p w:rsidR="00E73388" w:rsidRPr="003D1B0A" w:rsidRDefault="00E73388" w:rsidP="00E73388">
      <w:pPr>
        <w:rPr>
          <w:rFonts w:ascii="Times New Roman" w:hAnsi="Times New Roman" w:cs="Times New Roman"/>
          <w:sz w:val="20"/>
          <w:szCs w:val="20"/>
        </w:rPr>
      </w:pPr>
    </w:p>
    <w:p w:rsidR="00767F11" w:rsidRDefault="00767F11"/>
    <w:p w:rsidR="00E73388" w:rsidRDefault="00E73388"/>
    <w:p w:rsidR="00E73388" w:rsidRDefault="00E73388"/>
    <w:p w:rsidR="00E73388" w:rsidRDefault="00E73388"/>
    <w:p w:rsidR="00E73388" w:rsidRDefault="00E73388"/>
    <w:p w:rsidR="00E73388" w:rsidRDefault="00E73388"/>
    <w:p w:rsidR="00E73388" w:rsidRDefault="00E73388"/>
    <w:p w:rsidR="00E73388" w:rsidRDefault="00E73388"/>
    <w:p w:rsidR="00E73388" w:rsidRDefault="00E73388"/>
    <w:p w:rsidR="00E73388" w:rsidRDefault="00E73388"/>
    <w:p w:rsidR="00E73388" w:rsidRDefault="00E73388">
      <w:pPr>
        <w:sectPr w:rsidR="00E73388" w:rsidSect="00D36ED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E73388" w:rsidRPr="0035080D" w:rsidRDefault="00E73388" w:rsidP="00E73388">
      <w:pPr>
        <w:jc w:val="center"/>
        <w:rPr>
          <w:rFonts w:ascii="Times New Roman" w:hAnsi="Times New Roman" w:cs="Times New Roman"/>
          <w:sz w:val="20"/>
          <w:szCs w:val="20"/>
        </w:rPr>
      </w:pPr>
    </w:p>
    <w:p w:rsidR="00E73388" w:rsidRPr="0035080D" w:rsidRDefault="00E73388" w:rsidP="00E73388">
      <w:pPr>
        <w:jc w:val="center"/>
        <w:rPr>
          <w:rFonts w:ascii="Times New Roman" w:hAnsi="Times New Roman" w:cs="Times New Roman"/>
          <w:b/>
          <w:sz w:val="20"/>
          <w:szCs w:val="20"/>
          <w:u w:val="single"/>
        </w:rPr>
      </w:pPr>
      <w:r w:rsidRPr="0035080D">
        <w:rPr>
          <w:rFonts w:ascii="Times New Roman" w:hAnsi="Times New Roman" w:cs="Times New Roman"/>
          <w:b/>
          <w:sz w:val="20"/>
          <w:szCs w:val="20"/>
          <w:u w:val="single"/>
        </w:rPr>
        <w:t xml:space="preserve">Doposażenie pomieszczeń oraz zakup wyposażenia dla oddziału przedszkolnego przy </w:t>
      </w:r>
    </w:p>
    <w:p w:rsidR="00E73388" w:rsidRPr="0035080D" w:rsidRDefault="00E73388" w:rsidP="00E73388">
      <w:pPr>
        <w:jc w:val="center"/>
        <w:rPr>
          <w:rFonts w:ascii="Times New Roman" w:hAnsi="Times New Roman" w:cs="Times New Roman"/>
          <w:b/>
          <w:sz w:val="20"/>
          <w:szCs w:val="20"/>
          <w:u w:val="single"/>
        </w:rPr>
      </w:pPr>
      <w:r w:rsidRPr="0035080D">
        <w:rPr>
          <w:rFonts w:ascii="Times New Roman" w:hAnsi="Times New Roman" w:cs="Times New Roman"/>
          <w:b/>
          <w:sz w:val="20"/>
          <w:szCs w:val="20"/>
          <w:u w:val="single"/>
        </w:rPr>
        <w:t>SP w Dubidzach– szczegółowy opis przedmiotu zamówienia</w:t>
      </w:r>
    </w:p>
    <w:p w:rsidR="00E73388" w:rsidRPr="0035080D" w:rsidRDefault="00E73388" w:rsidP="00E73388">
      <w:pPr>
        <w:rPr>
          <w:rFonts w:ascii="Times New Roman" w:hAnsi="Times New Roman" w:cs="Times New Roman"/>
          <w:sz w:val="20"/>
          <w:szCs w:val="20"/>
        </w:rPr>
      </w:pPr>
    </w:p>
    <w:tbl>
      <w:tblPr>
        <w:tblW w:w="1063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704"/>
        <w:gridCol w:w="3725"/>
        <w:gridCol w:w="959"/>
        <w:gridCol w:w="850"/>
        <w:gridCol w:w="992"/>
        <w:gridCol w:w="567"/>
        <w:gridCol w:w="1134"/>
        <w:gridCol w:w="1275"/>
      </w:tblGrid>
      <w:tr w:rsidR="0056328C" w:rsidRPr="0035080D" w:rsidTr="002E09C2">
        <w:trPr>
          <w:cantSplit/>
          <w:trHeight w:val="268"/>
        </w:trPr>
        <w:tc>
          <w:tcPr>
            <w:tcW w:w="4854" w:type="dxa"/>
            <w:gridSpan w:val="3"/>
            <w:vMerge w:val="restart"/>
            <w:shd w:val="clear" w:color="auto" w:fill="auto"/>
            <w:noWrap/>
            <w:vAlign w:val="center"/>
            <w:hideMark/>
          </w:tcPr>
          <w:p w:rsidR="0056328C" w:rsidRPr="0035080D" w:rsidRDefault="0056328C" w:rsidP="00CF08ED">
            <w:pPr>
              <w:spacing w:after="0" w:line="240" w:lineRule="auto"/>
              <w:rPr>
                <w:rFonts w:ascii="Times New Roman" w:eastAsia="Times New Roman" w:hAnsi="Times New Roman" w:cs="Times New Roman"/>
                <w:color w:val="000000"/>
                <w:sz w:val="20"/>
                <w:szCs w:val="20"/>
              </w:rPr>
            </w:pPr>
            <w:r w:rsidRPr="0035080D">
              <w:rPr>
                <w:rFonts w:ascii="Times New Roman" w:eastAsia="Times New Roman" w:hAnsi="Times New Roman" w:cs="Times New Roman"/>
                <w:b/>
                <w:bCs/>
                <w:color w:val="000000"/>
                <w:sz w:val="20"/>
                <w:szCs w:val="20"/>
              </w:rPr>
              <w:t>Zadanie 1: Dostosowanie toalet do potrzeb dzieci</w:t>
            </w:r>
          </w:p>
        </w:tc>
        <w:tc>
          <w:tcPr>
            <w:tcW w:w="959" w:type="dxa"/>
            <w:vMerge w:val="restart"/>
            <w:shd w:val="clear" w:color="auto" w:fill="auto"/>
            <w:vAlign w:val="center"/>
          </w:tcPr>
          <w:p w:rsidR="0056328C" w:rsidRPr="008176FA"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Jednostka miary</w:t>
            </w:r>
          </w:p>
        </w:tc>
        <w:tc>
          <w:tcPr>
            <w:tcW w:w="850" w:type="dxa"/>
            <w:vMerge w:val="restart"/>
            <w:shd w:val="clear" w:color="auto" w:fill="auto"/>
            <w:vAlign w:val="center"/>
          </w:tcPr>
          <w:p w:rsidR="0056328C" w:rsidRPr="008176FA"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Ilość</w:t>
            </w:r>
          </w:p>
        </w:tc>
        <w:tc>
          <w:tcPr>
            <w:tcW w:w="992" w:type="dxa"/>
            <w:vMerge w:val="restart"/>
            <w:vAlign w:val="center"/>
          </w:tcPr>
          <w:p w:rsidR="0056328C"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Cena netto</w:t>
            </w:r>
          </w:p>
        </w:tc>
        <w:tc>
          <w:tcPr>
            <w:tcW w:w="1701" w:type="dxa"/>
            <w:gridSpan w:val="2"/>
            <w:vAlign w:val="center"/>
          </w:tcPr>
          <w:p w:rsidR="0056328C"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VAT</w:t>
            </w:r>
          </w:p>
        </w:tc>
        <w:tc>
          <w:tcPr>
            <w:tcW w:w="1275" w:type="dxa"/>
            <w:vMerge w:val="restart"/>
            <w:vAlign w:val="center"/>
          </w:tcPr>
          <w:p w:rsidR="0056328C"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Cena brutto</w:t>
            </w:r>
          </w:p>
        </w:tc>
      </w:tr>
      <w:tr w:rsidR="0056328C" w:rsidRPr="0035080D" w:rsidTr="0056328C">
        <w:trPr>
          <w:cantSplit/>
          <w:trHeight w:val="268"/>
        </w:trPr>
        <w:tc>
          <w:tcPr>
            <w:tcW w:w="4854" w:type="dxa"/>
            <w:gridSpan w:val="3"/>
            <w:vMerge/>
            <w:shd w:val="clear" w:color="auto" w:fill="auto"/>
            <w:noWrap/>
            <w:vAlign w:val="center"/>
            <w:hideMark/>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959" w:type="dxa"/>
            <w:vMerge/>
            <w:shd w:val="clear" w:color="auto" w:fill="auto"/>
            <w:vAlign w:val="center"/>
          </w:tcPr>
          <w:p w:rsidR="0056328C" w:rsidRDefault="0056328C" w:rsidP="00CF08ED">
            <w:pPr>
              <w:spacing w:after="0" w:line="240" w:lineRule="auto"/>
              <w:jc w:val="center"/>
              <w:rPr>
                <w:rFonts w:ascii="Times New Roman" w:eastAsia="Times New Roman" w:hAnsi="Times New Roman" w:cs="Times New Roman"/>
                <w:color w:val="000000"/>
                <w:sz w:val="20"/>
                <w:szCs w:val="20"/>
              </w:rPr>
            </w:pPr>
          </w:p>
        </w:tc>
        <w:tc>
          <w:tcPr>
            <w:tcW w:w="850" w:type="dxa"/>
            <w:vMerge/>
            <w:shd w:val="clear" w:color="auto" w:fill="auto"/>
            <w:vAlign w:val="center"/>
          </w:tcPr>
          <w:p w:rsidR="0056328C" w:rsidRDefault="0056328C" w:rsidP="00CF08ED">
            <w:pPr>
              <w:spacing w:after="0" w:line="240" w:lineRule="auto"/>
              <w:jc w:val="center"/>
              <w:rPr>
                <w:rFonts w:ascii="Times New Roman" w:eastAsia="Times New Roman" w:hAnsi="Times New Roman" w:cs="Times New Roman"/>
                <w:color w:val="000000"/>
                <w:sz w:val="20"/>
                <w:szCs w:val="20"/>
              </w:rPr>
            </w:pPr>
          </w:p>
        </w:tc>
        <w:tc>
          <w:tcPr>
            <w:tcW w:w="992" w:type="dxa"/>
            <w:vMerge/>
            <w:vAlign w:val="center"/>
          </w:tcPr>
          <w:p w:rsidR="0056328C"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vAlign w:val="center"/>
          </w:tcPr>
          <w:p w:rsidR="0056328C"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vAlign w:val="center"/>
          </w:tcPr>
          <w:p w:rsidR="0056328C"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kwota</w:t>
            </w:r>
          </w:p>
        </w:tc>
        <w:tc>
          <w:tcPr>
            <w:tcW w:w="1275" w:type="dxa"/>
            <w:vMerge/>
            <w:vAlign w:val="center"/>
          </w:tcPr>
          <w:p w:rsidR="0056328C"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425"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4429" w:type="dxa"/>
            <w:gridSpan w:val="2"/>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Nakładka zmniejszająca obwód ustępu</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Nakładka na sedes dla dziecka wykończona gumowymi końcówkami, które zabezpieczają przed ześlizgnięciem się z wc. • wym. 30 x 40 x 15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425"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4429" w:type="dxa"/>
            <w:gridSpan w:val="2"/>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Podest do toalet i umywalek</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Bezpieczny podest dziecięcy, wykończony gumowymi antypoślizgami. • wym. 42 x 30 x 14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425"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4429" w:type="dxa"/>
            <w:gridSpan w:val="2"/>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Podajnik do ręczników</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Dozownik na ręczniki papierowe ZZ w listkach wykonany z biało-szarego tworzywa ABS. Wyposażony w wizjer do kontroli ilości ręczników oraz plastikowy zamek i klucz. Przykręcany do ściany. Opakowanie zawiera zestaw wkrętów z kołkami. Sposób dozowania: wyciągnięcie jednej sztuki papieru powoduje wysunięcie się kolejnej. Gwarancja 12 miesięcy. • wielkość listka 25 x 23 cm • poj. 400 szt. • wym. 27 x 13 x 27 cm • </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425"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4429" w:type="dxa"/>
            <w:gridSpan w:val="2"/>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Podajnik na mydło</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Dozownik do mydła wykonany z białego tworzywa ABS. Uruchamiany przyciskiem. Wyposażony w wizjer do kontroli poziomu mydła, zdejmowaną pokrywę i zawór niekapek. Przykręcany do ściany. Opakowanie zawiera zestaw wkrętów z kołkami. Sprężyna wykonana ze stali hartowanej. • wym. 8 x 8 x 14,5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425"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w:t>
            </w:r>
          </w:p>
        </w:tc>
        <w:tc>
          <w:tcPr>
            <w:tcW w:w="4429" w:type="dxa"/>
            <w:gridSpan w:val="2"/>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Półka na kubki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Półeczka z 5 haczykami np. na ręczniki i miejscem na 10 kubeczków, wykonana z kolorowej płyty MDF. Element, w którym umieszcza się kubeczki jest plastikowy. • wym. 67,5 x 18 x 25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425"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4429" w:type="dxa"/>
            <w:gridSpan w:val="2"/>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Lustro</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Lustro może być używane w pomieszczeniach o wysokiej wilgotności. Ochronna folia zmniejsza uszkodzenia w przypadku stłuczenia szyby. • wym. 60 x 60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425"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7</w:t>
            </w:r>
          </w:p>
        </w:tc>
        <w:tc>
          <w:tcPr>
            <w:tcW w:w="4429" w:type="dxa"/>
            <w:gridSpan w:val="2"/>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Wieszak na ręczniki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Kolorowy wieszak stanowi dodatek do szatni lub sal. Zawiera 5 haczyków na ręczniki w łazience, ale również w kąciku plastycznym. Wykonany z płyty wiórowej. • wym. </w:t>
            </w:r>
            <w:r>
              <w:rPr>
                <w:rFonts w:ascii="Times New Roman" w:eastAsia="Times New Roman" w:hAnsi="Times New Roman" w:cs="Times New Roman"/>
                <w:color w:val="000000"/>
                <w:sz w:val="20"/>
                <w:szCs w:val="20"/>
              </w:rPr>
              <w:t xml:space="preserve">ok. </w:t>
            </w:r>
            <w:r w:rsidRPr="0035080D">
              <w:rPr>
                <w:rFonts w:ascii="Times New Roman" w:eastAsia="Times New Roman" w:hAnsi="Times New Roman" w:cs="Times New Roman"/>
                <w:color w:val="000000"/>
                <w:sz w:val="20"/>
                <w:szCs w:val="20"/>
              </w:rPr>
              <w:t xml:space="preserve">60 x 10 x 4 cm </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326"/>
        </w:trPr>
        <w:tc>
          <w:tcPr>
            <w:tcW w:w="6663" w:type="dxa"/>
            <w:gridSpan w:val="5"/>
            <w:shd w:val="clear" w:color="auto" w:fill="auto"/>
            <w:noWrap/>
            <w:vAlign w:val="center"/>
            <w:hideMark/>
          </w:tcPr>
          <w:p w:rsidR="0056328C" w:rsidRPr="0035080D" w:rsidRDefault="0056328C" w:rsidP="00CF08ED">
            <w:pPr>
              <w:spacing w:after="0" w:line="240" w:lineRule="auto"/>
              <w:rPr>
                <w:rFonts w:ascii="Times New Roman" w:eastAsia="Times New Roman" w:hAnsi="Times New Roman" w:cs="Times New Roman"/>
                <w:color w:val="000000"/>
                <w:sz w:val="20"/>
                <w:szCs w:val="20"/>
              </w:rPr>
            </w:pPr>
            <w:r w:rsidRPr="0035080D">
              <w:rPr>
                <w:rFonts w:ascii="Times New Roman" w:eastAsia="Times New Roman" w:hAnsi="Times New Roman" w:cs="Times New Roman"/>
                <w:b/>
                <w:bCs/>
                <w:color w:val="000000"/>
                <w:sz w:val="20"/>
                <w:szCs w:val="20"/>
              </w:rPr>
              <w:t>Zadanie 2: Wyposażenie do utrzymania czystości w pomieszczeniach</w:t>
            </w:r>
          </w:p>
        </w:tc>
        <w:tc>
          <w:tcPr>
            <w:tcW w:w="992"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275"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5080D" w:rsidTr="0056328C">
        <w:trPr>
          <w:cantSplit/>
          <w:trHeight w:val="5093"/>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1</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Odkurzacz</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Urządzenie jest odpowiednie do powierzchni drewnianych, laminowanych, kamiennych, a także z linoleum. Posiada 3 pady do polerowania i torebkę materiałową na worek filtracyjny. Ma funkcję odsysania kurzu powstałego podczas polerowania. Froterka jest standardowo wyposażona w papierowy worek filtracyjny oraz zestaw wysokiej jakości padów wełnianych, które można przechowywać na urządzeniu. Niska wysokość głowicy pozwala na froterowanie pod niskimi meblami. Ergonomiczny uchwyt daje możliwość pracy jedną lub obiema rękami. Uchwyt na kabel zapewnia łatwe przechowywanie kabla elektrycznego, a rolki transportowe - łatwy transport urządzenia.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Dane techniczne: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Prędkość obrotowa - 1000 obr/min</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Szerokość robocza - 2</w:t>
            </w:r>
            <w:r>
              <w:rPr>
                <w:rFonts w:ascii="Times New Roman" w:eastAsia="Times New Roman" w:hAnsi="Times New Roman" w:cs="Times New Roman"/>
                <w:color w:val="000000"/>
                <w:sz w:val="20"/>
                <w:szCs w:val="20"/>
              </w:rPr>
              <w:t>8</w:t>
            </w:r>
            <w:r w:rsidRPr="003D1B0A">
              <w:rPr>
                <w:rFonts w:ascii="Times New Roman" w:eastAsia="Times New Roman" w:hAnsi="Times New Roman" w:cs="Times New Roman"/>
                <w:color w:val="000000"/>
                <w:sz w:val="20"/>
                <w:szCs w:val="20"/>
              </w:rPr>
              <w:t xml:space="preserve">0 </w:t>
            </w:r>
            <w:r>
              <w:rPr>
                <w:rFonts w:ascii="Times New Roman" w:eastAsia="Times New Roman" w:hAnsi="Times New Roman" w:cs="Times New Roman"/>
                <w:color w:val="000000"/>
                <w:sz w:val="20"/>
                <w:szCs w:val="20"/>
              </w:rPr>
              <w:t>-300</w:t>
            </w:r>
            <w:r w:rsidRPr="003D1B0A">
              <w:rPr>
                <w:rFonts w:ascii="Times New Roman" w:eastAsia="Times New Roman" w:hAnsi="Times New Roman" w:cs="Times New Roman"/>
                <w:color w:val="000000"/>
                <w:sz w:val="20"/>
                <w:szCs w:val="20"/>
              </w:rPr>
              <w:t>mm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Torebka filtracyjna - 4 l</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Moc - do 10</w:t>
            </w:r>
            <w:r w:rsidRPr="003D1B0A">
              <w:rPr>
                <w:rFonts w:ascii="Times New Roman" w:eastAsia="Times New Roman" w:hAnsi="Times New Roman" w:cs="Times New Roman"/>
                <w:color w:val="000000"/>
                <w:sz w:val="20"/>
                <w:szCs w:val="20"/>
              </w:rPr>
              <w:t>00 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Kabel zasilający </w:t>
            </w:r>
            <w:r>
              <w:rPr>
                <w:rFonts w:ascii="Times New Roman" w:eastAsia="Times New Roman" w:hAnsi="Times New Roman" w:cs="Times New Roman"/>
                <w:color w:val="000000"/>
                <w:sz w:val="20"/>
                <w:szCs w:val="20"/>
              </w:rPr>
              <w:t>–</w:t>
            </w:r>
            <w:r w:rsidRPr="003D1B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6-</w:t>
            </w:r>
            <w:r w:rsidRPr="003D1B0A">
              <w:rPr>
                <w:rFonts w:ascii="Times New Roman" w:eastAsia="Times New Roman" w:hAnsi="Times New Roman" w:cs="Times New Roman"/>
                <w:color w:val="000000"/>
                <w:sz w:val="20"/>
                <w:szCs w:val="20"/>
              </w:rPr>
              <w:t>7 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Pralka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Pralka zapewnia komfort i bezpieczeństwo, wielostopniową ochronę przed zalaniem, posiada wskaźniki LED przebiegu programu i w pełni elektroniczne sterowanie za pomocą jednego pokrętła dla wszystkich programów. Gwarancja 12 miesięcy.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Dane techniczne: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Prędkość wirowania - 1000 – 600 obr./min.</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Klasa energetyczna - 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Pojemność </w:t>
            </w:r>
            <w:r>
              <w:rPr>
                <w:rFonts w:ascii="Times New Roman" w:eastAsia="Times New Roman" w:hAnsi="Times New Roman" w:cs="Times New Roman"/>
                <w:color w:val="000000"/>
                <w:sz w:val="20"/>
                <w:szCs w:val="20"/>
              </w:rPr>
              <w:t>–do</w:t>
            </w:r>
            <w:r w:rsidRPr="003D1B0A">
              <w:rPr>
                <w:rFonts w:ascii="Times New Roman" w:eastAsia="Times New Roman" w:hAnsi="Times New Roman" w:cs="Times New Roman"/>
                <w:color w:val="000000"/>
                <w:sz w:val="20"/>
                <w:szCs w:val="20"/>
              </w:rPr>
              <w:t xml:space="preserve"> 7 kg</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Wielkość wsadu - 55 l</w:t>
            </w:r>
            <w:r>
              <w:rPr>
                <w:rFonts w:ascii="Times New Roman" w:eastAsia="Times New Roman" w:hAnsi="Times New Roman" w:cs="Times New Roman"/>
                <w:color w:val="000000"/>
                <w:sz w:val="20"/>
                <w:szCs w:val="20"/>
              </w:rPr>
              <w:t xml:space="preserve"> -60 l</w:t>
            </w:r>
            <w:r w:rsidRPr="003D1B0A">
              <w:rPr>
                <w:rFonts w:ascii="Times New Roman" w:eastAsia="Times New Roman" w:hAnsi="Times New Roman" w:cs="Times New Roman"/>
                <w:color w:val="000000"/>
                <w:sz w:val="20"/>
                <w:szCs w:val="20"/>
              </w:rPr>
              <w:t xml:space="preserve">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Moc przyłączeniowa - 2300 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Napięcie - 220–240 V</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Wymiary - 85</w:t>
            </w:r>
            <w:r w:rsidRPr="003D1B0A">
              <w:rPr>
                <w:rFonts w:ascii="Times New Roman" w:eastAsia="Times New Roman" w:hAnsi="Times New Roman" w:cs="Times New Roman"/>
                <w:color w:val="000000"/>
                <w:sz w:val="20"/>
                <w:szCs w:val="20"/>
              </w:rPr>
              <w:t xml:space="preserve"> × 60 × 59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Wózek do sprzątania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Profesjonalny wózek do sprzątania i mycia podłóg na większych powierzchniach. Wyciskarka obsługuje wszystkie rodzaje mopów. Na stelażu ocynkowanym. Wiadra o pojemności 2x15L.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Opis:</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rama </w:t>
            </w:r>
            <w:r>
              <w:rPr>
                <w:rFonts w:ascii="Times New Roman" w:eastAsia="Times New Roman" w:hAnsi="Times New Roman" w:cs="Times New Roman"/>
                <w:color w:val="000000"/>
                <w:sz w:val="20"/>
                <w:szCs w:val="20"/>
              </w:rPr>
              <w:t xml:space="preserve">wózka </w:t>
            </w:r>
            <w:r w:rsidRPr="003D1B0A">
              <w:rPr>
                <w:rFonts w:ascii="Times New Roman" w:eastAsia="Times New Roman" w:hAnsi="Times New Roman" w:cs="Times New Roman"/>
                <w:color w:val="000000"/>
                <w:sz w:val="20"/>
                <w:szCs w:val="20"/>
              </w:rPr>
              <w:t>wykonana ze stali ocynko</w:t>
            </w:r>
            <w:r>
              <w:rPr>
                <w:rFonts w:ascii="Times New Roman" w:eastAsia="Times New Roman" w:hAnsi="Times New Roman" w:cs="Times New Roman"/>
                <w:color w:val="000000"/>
                <w:sz w:val="20"/>
                <w:szCs w:val="20"/>
              </w:rPr>
              <w:t>wanej malowanej proszkowo i utw</w:t>
            </w:r>
            <w:r w:rsidRPr="003D1B0A">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r</w:t>
            </w:r>
            <w:r w:rsidRPr="003D1B0A">
              <w:rPr>
                <w:rFonts w:ascii="Times New Roman" w:eastAsia="Times New Roman" w:hAnsi="Times New Roman" w:cs="Times New Roman"/>
                <w:color w:val="000000"/>
                <w:sz w:val="20"/>
                <w:szCs w:val="20"/>
              </w:rPr>
              <w:t>dzanej termicznie (opcjonalnie stelaż chromowany)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ilość wiader: 2</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pojemność każdego wiadra: 15 litrów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wiaderka wykonane z tworzywa sztucznego odpornego na uszkodzenia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wyciskarka szczękowa, przeznaczona do mopów profesjonalnych</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kółka gumowane</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326"/>
        </w:trPr>
        <w:tc>
          <w:tcPr>
            <w:tcW w:w="6663" w:type="dxa"/>
            <w:gridSpan w:val="5"/>
            <w:shd w:val="clear" w:color="auto" w:fill="auto"/>
            <w:noWrap/>
            <w:vAlign w:val="center"/>
            <w:hideMark/>
          </w:tcPr>
          <w:p w:rsidR="0056328C" w:rsidRPr="0035080D" w:rsidRDefault="0056328C" w:rsidP="00CF08ED">
            <w:pPr>
              <w:spacing w:after="0" w:line="240" w:lineRule="auto"/>
              <w:rPr>
                <w:rFonts w:ascii="Times New Roman" w:eastAsia="Times New Roman" w:hAnsi="Times New Roman" w:cs="Times New Roman"/>
                <w:color w:val="000000"/>
                <w:sz w:val="20"/>
                <w:szCs w:val="20"/>
              </w:rPr>
            </w:pPr>
            <w:r w:rsidRPr="0035080D">
              <w:rPr>
                <w:rFonts w:ascii="Times New Roman" w:eastAsia="Times New Roman" w:hAnsi="Times New Roman" w:cs="Times New Roman"/>
                <w:b/>
                <w:bCs/>
                <w:color w:val="000000"/>
                <w:sz w:val="20"/>
                <w:szCs w:val="20"/>
              </w:rPr>
              <w:t>Zadanie 3: Wyposażenie kuchni</w:t>
            </w:r>
          </w:p>
        </w:tc>
        <w:tc>
          <w:tcPr>
            <w:tcW w:w="992"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275"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1</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Lodówka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Wym. min. 154 x </w:t>
            </w:r>
            <w:r>
              <w:rPr>
                <w:rFonts w:ascii="Times New Roman" w:eastAsia="Times New Roman" w:hAnsi="Times New Roman" w:cs="Times New Roman"/>
                <w:color w:val="000000"/>
                <w:sz w:val="20"/>
                <w:szCs w:val="20"/>
              </w:rPr>
              <w:t>60</w:t>
            </w:r>
            <w:r w:rsidRPr="003D1B0A">
              <w:rPr>
                <w:rFonts w:ascii="Times New Roman" w:eastAsia="Times New Roman" w:hAnsi="Times New Roman" w:cs="Times New Roman"/>
                <w:color w:val="000000"/>
                <w:sz w:val="20"/>
                <w:szCs w:val="20"/>
              </w:rPr>
              <w:t xml:space="preserve"> x 64 cm,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Pojemność </w:t>
            </w:r>
            <w:r>
              <w:rPr>
                <w:rFonts w:ascii="Times New Roman" w:eastAsia="Times New Roman" w:hAnsi="Times New Roman" w:cs="Times New Roman"/>
                <w:color w:val="000000"/>
                <w:sz w:val="20"/>
                <w:szCs w:val="20"/>
              </w:rPr>
              <w:t>użytkowa chłodziarki (litr): 180-200</w:t>
            </w:r>
            <w:r w:rsidRPr="003D1B0A">
              <w:rPr>
                <w:rFonts w:ascii="Times New Roman" w:eastAsia="Times New Roman" w:hAnsi="Times New Roman" w:cs="Times New Roman"/>
                <w:color w:val="000000"/>
                <w:sz w:val="20"/>
                <w:szCs w:val="20"/>
              </w:rPr>
              <w:t xml:space="preserve"> litrów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Pojemno</w:t>
            </w:r>
            <w:r>
              <w:rPr>
                <w:rFonts w:ascii="Times New Roman" w:eastAsia="Times New Roman" w:hAnsi="Times New Roman" w:cs="Times New Roman"/>
                <w:color w:val="000000"/>
                <w:sz w:val="20"/>
                <w:szCs w:val="20"/>
              </w:rPr>
              <w:t>ść użytkowa zamrażarki (litr): 50-70</w:t>
            </w:r>
            <w:r w:rsidRPr="003D1B0A">
              <w:rPr>
                <w:rFonts w:ascii="Times New Roman" w:eastAsia="Times New Roman" w:hAnsi="Times New Roman" w:cs="Times New Roman"/>
                <w:color w:val="000000"/>
                <w:sz w:val="20"/>
                <w:szCs w:val="20"/>
              </w:rPr>
              <w:t xml:space="preserve"> litrów</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Talerz głęboki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Zastawa stołowa wykonana ze szkła hartowanego, materiał nieporowaty, nadaje się do mycia w zmywarce oraz stosowania w kuchence mikrofalowej. Wytrzymuje różnice temperatur do 135 stopni.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śr.</w:t>
            </w:r>
            <w:r>
              <w:rPr>
                <w:rFonts w:ascii="Times New Roman" w:eastAsia="Times New Roman" w:hAnsi="Times New Roman" w:cs="Times New Roman"/>
                <w:color w:val="000000"/>
                <w:sz w:val="20"/>
                <w:szCs w:val="20"/>
              </w:rPr>
              <w:t>do</w:t>
            </w:r>
            <w:r w:rsidRPr="003D1B0A">
              <w:rPr>
                <w:rFonts w:ascii="Times New Roman" w:eastAsia="Times New Roman" w:hAnsi="Times New Roman" w:cs="Times New Roman"/>
                <w:color w:val="000000"/>
                <w:sz w:val="20"/>
                <w:szCs w:val="20"/>
              </w:rPr>
              <w:t xml:space="preserve"> 22 cm, w komplecie- 6 szt.</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Sztućce: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Zawartość kompletu:</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 Noże- 6 szt.</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sztućców bez graweru. Wykonane ze stali 410. • 6 szt.</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 Widelce- 6 szt.</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sztućców bez graweru. Wykonane ze stali 410. • 6 szt.</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 Łyżki- 6 szt.</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sztućców bez graweru. Wykonane ze stali 410. • 6 szt.</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 Łyżeczki- 6 szt.</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sztućców bez graweru. Wykonane ze stali 410. • 6 szt.</w:t>
            </w:r>
          </w:p>
          <w:p w:rsidR="0056328C" w:rsidRPr="0035080D" w:rsidRDefault="0056328C" w:rsidP="00CF08ED">
            <w:pPr>
              <w:spacing w:after="0" w:line="240" w:lineRule="auto"/>
              <w:rPr>
                <w:rFonts w:ascii="Times New Roman" w:eastAsia="Times New Roman" w:hAnsi="Times New Roman" w:cs="Times New Roman"/>
                <w:color w:val="000000"/>
                <w:sz w:val="20"/>
                <w:szCs w:val="20"/>
              </w:rPr>
            </w:pP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Talerz deserowy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Zastawa stołowa wykonana ze szkła hartowanego, materiał nieporowaty, nadaje się do mycia w zmywarce oraz stosowania w kuchence mikrofalowej. Wytrzymuje różnice temperatur do 135 stopni.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śr.</w:t>
            </w:r>
            <w:r>
              <w:rPr>
                <w:rFonts w:ascii="Times New Roman" w:eastAsia="Times New Roman" w:hAnsi="Times New Roman" w:cs="Times New Roman"/>
                <w:color w:val="000000"/>
                <w:sz w:val="20"/>
                <w:szCs w:val="20"/>
              </w:rPr>
              <w:t xml:space="preserve"> do</w:t>
            </w:r>
            <w:r w:rsidRPr="003D1B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20</w:t>
            </w:r>
            <w:r w:rsidRPr="003D1B0A">
              <w:rPr>
                <w:rFonts w:ascii="Times New Roman" w:eastAsia="Times New Roman" w:hAnsi="Times New Roman" w:cs="Times New Roman"/>
                <w:color w:val="000000"/>
                <w:sz w:val="20"/>
                <w:szCs w:val="20"/>
              </w:rPr>
              <w:t xml:space="preserve"> cm, w komplecie- 6 szt.</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Talerz obiadowy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Zastawa stołowa wykonana ze szkła hartowanego, materiał nieporowaty, nadaje się do mycia w zmywarce oraz stosowania w kuchence mikrofalowej. Wytrzymuje różnice temperatur do 135 stopni.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śr. </w:t>
            </w:r>
            <w:r>
              <w:rPr>
                <w:rFonts w:ascii="Times New Roman" w:eastAsia="Times New Roman" w:hAnsi="Times New Roman" w:cs="Times New Roman"/>
                <w:color w:val="000000"/>
                <w:sz w:val="20"/>
                <w:szCs w:val="20"/>
              </w:rPr>
              <w:t xml:space="preserve">do </w:t>
            </w:r>
            <w:r w:rsidRPr="0035080D">
              <w:rPr>
                <w:rFonts w:ascii="Times New Roman" w:eastAsia="Times New Roman" w:hAnsi="Times New Roman" w:cs="Times New Roman"/>
                <w:color w:val="000000"/>
                <w:sz w:val="20"/>
                <w:szCs w:val="20"/>
              </w:rPr>
              <w:t>24 cm, w komplecie- 6 szt.</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Taca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Prostokątna, granitowa, gładka, wykonana z laminatu poliestrowego. Nadaje się do stołówek, jest odporna na wstrząsy i złamania. • wym. </w:t>
            </w:r>
            <w:r>
              <w:rPr>
                <w:rFonts w:ascii="Times New Roman" w:eastAsia="Times New Roman" w:hAnsi="Times New Roman" w:cs="Times New Roman"/>
                <w:color w:val="000000"/>
                <w:sz w:val="20"/>
                <w:szCs w:val="20"/>
              </w:rPr>
              <w:t xml:space="preserve">około </w:t>
            </w:r>
            <w:r w:rsidRPr="0035080D">
              <w:rPr>
                <w:rFonts w:ascii="Times New Roman" w:eastAsia="Times New Roman" w:hAnsi="Times New Roman" w:cs="Times New Roman"/>
                <w:color w:val="000000"/>
                <w:sz w:val="20"/>
                <w:szCs w:val="20"/>
              </w:rPr>
              <w:t>53 x 32,5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7</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Garnki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garnków wykonanych ze stali nierdzewnej zawiera:</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niski:</w:t>
            </w:r>
            <w:r>
              <w:rPr>
                <w:rFonts w:ascii="Times New Roman" w:eastAsia="Times New Roman" w:hAnsi="Times New Roman" w:cs="Times New Roman"/>
                <w:color w:val="000000"/>
                <w:sz w:val="20"/>
                <w:szCs w:val="20"/>
              </w:rPr>
              <w:t xml:space="preserve"> pojemność: 14</w:t>
            </w:r>
            <w:r w:rsidRPr="003D1B0A">
              <w:rPr>
                <w:rFonts w:ascii="Times New Roman" w:eastAsia="Times New Roman" w:hAnsi="Times New Roman" w:cs="Times New Roman"/>
                <w:color w:val="000000"/>
                <w:sz w:val="20"/>
                <w:szCs w:val="20"/>
              </w:rPr>
              <w:t xml:space="preserve"> l</w:t>
            </w:r>
            <w:r>
              <w:rPr>
                <w:rFonts w:ascii="Times New Roman" w:eastAsia="Times New Roman" w:hAnsi="Times New Roman" w:cs="Times New Roman"/>
                <w:color w:val="000000"/>
                <w:sz w:val="20"/>
                <w:szCs w:val="20"/>
              </w:rPr>
              <w:t>-15 l</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niski:, pojemność: 18</w:t>
            </w:r>
            <w:r>
              <w:rPr>
                <w:rFonts w:ascii="Times New Roman" w:eastAsia="Times New Roman" w:hAnsi="Times New Roman" w:cs="Times New Roman"/>
                <w:color w:val="000000"/>
                <w:sz w:val="20"/>
                <w:szCs w:val="20"/>
              </w:rPr>
              <w:t xml:space="preserve"> l -19 l</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średni:</w:t>
            </w:r>
            <w:r>
              <w:rPr>
                <w:rFonts w:ascii="Times New Roman" w:eastAsia="Times New Roman" w:hAnsi="Times New Roman" w:cs="Times New Roman"/>
                <w:color w:val="000000"/>
                <w:sz w:val="20"/>
                <w:szCs w:val="20"/>
              </w:rPr>
              <w:t xml:space="preserve"> pojemność: 22 l -23 l</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średni pojemność: 31</w:t>
            </w:r>
            <w:r>
              <w:rPr>
                <w:rFonts w:ascii="Times New Roman" w:eastAsia="Times New Roman" w:hAnsi="Times New Roman" w:cs="Times New Roman"/>
                <w:color w:val="000000"/>
                <w:sz w:val="20"/>
                <w:szCs w:val="20"/>
              </w:rPr>
              <w:t xml:space="preserve"> </w:t>
            </w:r>
            <w:r w:rsidRPr="003D1B0A">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-33 l</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średni po</w:t>
            </w:r>
            <w:r>
              <w:rPr>
                <w:rFonts w:ascii="Times New Roman" w:eastAsia="Times New Roman" w:hAnsi="Times New Roman" w:cs="Times New Roman"/>
                <w:color w:val="000000"/>
                <w:sz w:val="20"/>
                <w:szCs w:val="20"/>
              </w:rPr>
              <w:t>jemność: 37</w:t>
            </w:r>
            <w:r w:rsidRPr="003D1B0A">
              <w:rPr>
                <w:rFonts w:ascii="Times New Roman" w:eastAsia="Times New Roman" w:hAnsi="Times New Roman" w:cs="Times New Roman"/>
                <w:color w:val="000000"/>
                <w:sz w:val="20"/>
                <w:szCs w:val="20"/>
              </w:rPr>
              <w:t xml:space="preserve"> l</w:t>
            </w:r>
            <w:r>
              <w:rPr>
                <w:rFonts w:ascii="Times New Roman" w:eastAsia="Times New Roman" w:hAnsi="Times New Roman" w:cs="Times New Roman"/>
                <w:color w:val="000000"/>
                <w:sz w:val="20"/>
                <w:szCs w:val="20"/>
              </w:rPr>
              <w:t xml:space="preserve"> – 39 l</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wysoki:</w:t>
            </w:r>
            <w:r>
              <w:rPr>
                <w:rFonts w:ascii="Times New Roman" w:eastAsia="Times New Roman" w:hAnsi="Times New Roman" w:cs="Times New Roman"/>
                <w:color w:val="000000"/>
                <w:sz w:val="20"/>
                <w:szCs w:val="20"/>
              </w:rPr>
              <w:t xml:space="preserve"> pojemność: 36 </w:t>
            </w:r>
            <w:r w:rsidRPr="003D1B0A">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-38 l</w:t>
            </w:r>
          </w:p>
          <w:p w:rsidR="0056328C" w:rsidRPr="0035080D" w:rsidRDefault="0056328C" w:rsidP="00CF08ED">
            <w:pPr>
              <w:spacing w:after="0" w:line="240" w:lineRule="auto"/>
              <w:jc w:val="both"/>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wysoki:</w:t>
            </w:r>
            <w:r>
              <w:rPr>
                <w:rFonts w:ascii="Times New Roman" w:eastAsia="Times New Roman" w:hAnsi="Times New Roman" w:cs="Times New Roman"/>
                <w:color w:val="000000"/>
                <w:sz w:val="20"/>
                <w:szCs w:val="20"/>
              </w:rPr>
              <w:t xml:space="preserve"> pojemność:50 </w:t>
            </w:r>
            <w:r w:rsidRPr="003D1B0A">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-52 l</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zestaw</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8</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Pojemnik na sztućce</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Pojemnik na sztućce, wykonany ze stali nierdzewnej. • wym. 35 x 35 x 17,5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9</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Przybory kuchenne</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Elementy ze stali nierdzewnej technologii monoblok, zagięta końcówka umożliwia powieszenie przyborów na wieszaku. Chochla o poj. 0,2l , widelec, łyżka perforowana, łyżka do serwowania, ubijak do ziemniaków, łyżka do spaghetti, łyżka cedzakowa, łopatka do przewracania, wieszak.</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10</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Kubek</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Wykonany ze szkła hartowanego, barwionego w masie, materiał nieporowaty, nadaje się do mycia w zmywarce oraz stosowania w kuchence mikrofalowej. Wytrzymuje różnice temperatur do 135 stopni.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 biały• śr.</w:t>
            </w:r>
            <w:r>
              <w:rPr>
                <w:rFonts w:ascii="Times New Roman" w:eastAsia="Times New Roman" w:hAnsi="Times New Roman" w:cs="Times New Roman"/>
                <w:color w:val="000000"/>
                <w:sz w:val="20"/>
                <w:szCs w:val="20"/>
              </w:rPr>
              <w:t xml:space="preserve"> około</w:t>
            </w:r>
            <w:r w:rsidRPr="003D1B0A">
              <w:rPr>
                <w:rFonts w:ascii="Times New Roman" w:eastAsia="Times New Roman" w:hAnsi="Times New Roman" w:cs="Times New Roman"/>
                <w:color w:val="000000"/>
                <w:sz w:val="20"/>
                <w:szCs w:val="20"/>
              </w:rPr>
              <w:t xml:space="preserve"> 7,2 cm • wys. 8,9 cm • poj. 250 ml</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40</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11</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 zawiera:</w:t>
            </w:r>
          </w:p>
          <w:p w:rsidR="0056328C" w:rsidRPr="003D1B0A" w:rsidRDefault="0056328C" w:rsidP="00CF08ED">
            <w:pPr>
              <w:spacing w:after="0" w:line="240" w:lineRule="auto"/>
              <w:jc w:val="both"/>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dwóch pojemników wykonanych z trwałej i odpornej na uszkodzenia stali węglowej- wymiary talerza z pokrywą (średnica: 29,5 cm, wysokość: 15,5 cm), wymiary puszki z pokrywką (średnica: 22,5 cm,</w:t>
            </w:r>
          </w:p>
          <w:p w:rsidR="0056328C" w:rsidRPr="003D1B0A" w:rsidRDefault="0056328C"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wysokość: 12,0 cm)</w:t>
            </w:r>
          </w:p>
          <w:p w:rsidR="0056328C" w:rsidRPr="0035080D" w:rsidRDefault="0056328C" w:rsidP="00CF08ED">
            <w:pPr>
              <w:spacing w:after="0" w:line="240" w:lineRule="auto"/>
              <w:jc w:val="both"/>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Koplet 4 pojemników hermetycznych- naczynia ze stali nierdzewnej z pokrywą hermetyczną- pojemność pojemników: 1 x 500</w:t>
            </w:r>
            <w:r>
              <w:rPr>
                <w:rFonts w:ascii="Times New Roman" w:eastAsia="Times New Roman" w:hAnsi="Times New Roman" w:cs="Times New Roman"/>
                <w:color w:val="000000"/>
                <w:sz w:val="20"/>
                <w:szCs w:val="20"/>
              </w:rPr>
              <w:t>-600</w:t>
            </w:r>
            <w:r w:rsidRPr="003D1B0A">
              <w:rPr>
                <w:rFonts w:ascii="Times New Roman" w:eastAsia="Times New Roman" w:hAnsi="Times New Roman" w:cs="Times New Roman"/>
                <w:color w:val="000000"/>
                <w:sz w:val="20"/>
                <w:szCs w:val="20"/>
              </w:rPr>
              <w:t xml:space="preserve"> ml, 1 x 700</w:t>
            </w:r>
            <w:r>
              <w:rPr>
                <w:rFonts w:ascii="Times New Roman" w:eastAsia="Times New Roman" w:hAnsi="Times New Roman" w:cs="Times New Roman"/>
                <w:color w:val="000000"/>
                <w:sz w:val="20"/>
                <w:szCs w:val="20"/>
              </w:rPr>
              <w:t>-800</w:t>
            </w:r>
            <w:r w:rsidRPr="003D1B0A">
              <w:rPr>
                <w:rFonts w:ascii="Times New Roman" w:eastAsia="Times New Roman" w:hAnsi="Times New Roman" w:cs="Times New Roman"/>
                <w:color w:val="000000"/>
                <w:sz w:val="20"/>
                <w:szCs w:val="20"/>
              </w:rPr>
              <w:t xml:space="preserve"> ml, 1 x 800</w:t>
            </w:r>
            <w:r>
              <w:rPr>
                <w:rFonts w:ascii="Times New Roman" w:eastAsia="Times New Roman" w:hAnsi="Times New Roman" w:cs="Times New Roman"/>
                <w:color w:val="000000"/>
                <w:sz w:val="20"/>
                <w:szCs w:val="20"/>
              </w:rPr>
              <w:t>-900</w:t>
            </w:r>
            <w:r w:rsidRPr="003D1B0A">
              <w:rPr>
                <w:rFonts w:ascii="Times New Roman" w:eastAsia="Times New Roman" w:hAnsi="Times New Roman" w:cs="Times New Roman"/>
                <w:color w:val="000000"/>
                <w:sz w:val="20"/>
                <w:szCs w:val="20"/>
              </w:rPr>
              <w:t xml:space="preserve"> ml, 1 x 1000</w:t>
            </w:r>
            <w:r>
              <w:rPr>
                <w:rFonts w:ascii="Times New Roman" w:eastAsia="Times New Roman" w:hAnsi="Times New Roman" w:cs="Times New Roman"/>
                <w:color w:val="000000"/>
                <w:sz w:val="20"/>
                <w:szCs w:val="20"/>
              </w:rPr>
              <w:t>-1100</w:t>
            </w:r>
            <w:r w:rsidRPr="003D1B0A">
              <w:rPr>
                <w:rFonts w:ascii="Times New Roman" w:eastAsia="Times New Roman" w:hAnsi="Times New Roman" w:cs="Times New Roman"/>
                <w:color w:val="000000"/>
                <w:sz w:val="20"/>
                <w:szCs w:val="20"/>
              </w:rPr>
              <w:t xml:space="preserve"> ml</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12</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Półmisek</w:t>
            </w:r>
          </w:p>
          <w:tbl>
            <w:tblPr>
              <w:tblW w:w="0" w:type="auto"/>
              <w:tblCellSpacing w:w="15" w:type="dxa"/>
              <w:tblLayout w:type="fixed"/>
              <w:tblCellMar>
                <w:top w:w="15" w:type="dxa"/>
                <w:left w:w="15" w:type="dxa"/>
                <w:bottom w:w="15" w:type="dxa"/>
                <w:right w:w="15" w:type="dxa"/>
              </w:tblCellMar>
              <w:tblLook w:val="04A0"/>
            </w:tblPr>
            <w:tblGrid>
              <w:gridCol w:w="3504"/>
              <w:gridCol w:w="95"/>
            </w:tblGrid>
            <w:tr w:rsidR="0056328C" w:rsidRPr="0035080D" w:rsidTr="00CF08ED">
              <w:trPr>
                <w:tblCellSpacing w:w="15" w:type="dxa"/>
              </w:trPr>
              <w:tc>
                <w:tcPr>
                  <w:tcW w:w="3459" w:type="dxa"/>
                  <w:vAlign w:val="center"/>
                  <w:hideMark/>
                </w:tcPr>
                <w:p w:rsidR="0056328C" w:rsidRPr="0035080D" w:rsidRDefault="0056328C" w:rsidP="00CF08ED">
                  <w:pPr>
                    <w:spacing w:after="0" w:line="240" w:lineRule="auto"/>
                    <w:jc w:val="center"/>
                    <w:rPr>
                      <w:rFonts w:ascii="Times New Roman" w:eastAsia="Times New Roman" w:hAnsi="Times New Roman" w:cs="Times New Roman"/>
                      <w:b/>
                      <w:bCs/>
                      <w:sz w:val="20"/>
                      <w:szCs w:val="20"/>
                    </w:rPr>
                  </w:pPr>
                  <w:r w:rsidRPr="0035080D">
                    <w:rPr>
                      <w:rFonts w:ascii="Times New Roman" w:eastAsia="Times New Roman" w:hAnsi="Times New Roman" w:cs="Times New Roman"/>
                      <w:color w:val="000000"/>
                      <w:sz w:val="20"/>
                      <w:szCs w:val="20"/>
                    </w:rPr>
                    <w:t>Wykonany ze stali nierdzewnej, wymiary</w:t>
                  </w:r>
                  <w:r>
                    <w:rPr>
                      <w:rFonts w:ascii="Times New Roman" w:eastAsia="Times New Roman" w:hAnsi="Times New Roman" w:cs="Times New Roman"/>
                      <w:color w:val="000000"/>
                      <w:sz w:val="20"/>
                      <w:szCs w:val="20"/>
                    </w:rPr>
                    <w:t xml:space="preserve"> około</w:t>
                  </w:r>
                  <w:r w:rsidRPr="0035080D">
                    <w:rPr>
                      <w:rFonts w:ascii="Times New Roman" w:eastAsia="Times New Roman" w:hAnsi="Times New Roman" w:cs="Times New Roman"/>
                      <w:color w:val="000000"/>
                      <w:sz w:val="20"/>
                      <w:szCs w:val="20"/>
                    </w:rPr>
                    <w:t>: dł. 550mm, szer. 380mm, wys. 30mm</w:t>
                  </w:r>
                </w:p>
              </w:tc>
              <w:tc>
                <w:tcPr>
                  <w:tcW w:w="36" w:type="dxa"/>
                  <w:vAlign w:val="center"/>
                  <w:hideMark/>
                </w:tcPr>
                <w:p w:rsidR="0056328C" w:rsidRPr="0035080D" w:rsidRDefault="0056328C" w:rsidP="00CF08ED">
                  <w:pPr>
                    <w:spacing w:after="0" w:line="240" w:lineRule="auto"/>
                    <w:rPr>
                      <w:rFonts w:ascii="Times New Roman" w:eastAsia="Times New Roman" w:hAnsi="Times New Roman" w:cs="Times New Roman"/>
                      <w:sz w:val="20"/>
                      <w:szCs w:val="20"/>
                    </w:rPr>
                  </w:pPr>
                </w:p>
              </w:tc>
            </w:tr>
            <w:tr w:rsidR="0056328C" w:rsidRPr="0035080D" w:rsidTr="00CF08ED">
              <w:trPr>
                <w:tblCellSpacing w:w="15" w:type="dxa"/>
              </w:trPr>
              <w:tc>
                <w:tcPr>
                  <w:tcW w:w="3459" w:type="dxa"/>
                  <w:vAlign w:val="center"/>
                  <w:hideMark/>
                </w:tcPr>
                <w:p w:rsidR="0056328C" w:rsidRPr="0035080D" w:rsidRDefault="0056328C" w:rsidP="00CF08ED">
                  <w:pPr>
                    <w:spacing w:after="0" w:line="240" w:lineRule="auto"/>
                    <w:jc w:val="center"/>
                    <w:rPr>
                      <w:rFonts w:ascii="Times New Roman" w:eastAsia="Times New Roman" w:hAnsi="Times New Roman" w:cs="Times New Roman"/>
                      <w:b/>
                      <w:bCs/>
                      <w:sz w:val="20"/>
                      <w:szCs w:val="20"/>
                    </w:rPr>
                  </w:pPr>
                </w:p>
              </w:tc>
              <w:tc>
                <w:tcPr>
                  <w:tcW w:w="36" w:type="dxa"/>
                  <w:vAlign w:val="center"/>
                  <w:hideMark/>
                </w:tcPr>
                <w:p w:rsidR="0056328C" w:rsidRPr="0035080D" w:rsidRDefault="0056328C" w:rsidP="00CF08ED">
                  <w:pPr>
                    <w:spacing w:after="0" w:line="240" w:lineRule="auto"/>
                    <w:rPr>
                      <w:rFonts w:ascii="Times New Roman" w:eastAsia="Times New Roman" w:hAnsi="Times New Roman" w:cs="Times New Roman"/>
                      <w:sz w:val="20"/>
                      <w:szCs w:val="20"/>
                    </w:rPr>
                  </w:pPr>
                </w:p>
              </w:tc>
            </w:tr>
            <w:tr w:rsidR="0056328C" w:rsidRPr="0035080D" w:rsidTr="00CF08ED">
              <w:trPr>
                <w:tblCellSpacing w:w="15" w:type="dxa"/>
              </w:trPr>
              <w:tc>
                <w:tcPr>
                  <w:tcW w:w="3459" w:type="dxa"/>
                  <w:vAlign w:val="center"/>
                  <w:hideMark/>
                </w:tcPr>
                <w:p w:rsidR="0056328C" w:rsidRPr="0035080D" w:rsidRDefault="0056328C" w:rsidP="00CF08ED">
                  <w:pPr>
                    <w:spacing w:after="0" w:line="240" w:lineRule="auto"/>
                    <w:jc w:val="center"/>
                    <w:rPr>
                      <w:rFonts w:ascii="Times New Roman" w:eastAsia="Times New Roman" w:hAnsi="Times New Roman" w:cs="Times New Roman"/>
                      <w:b/>
                      <w:bCs/>
                      <w:sz w:val="20"/>
                      <w:szCs w:val="20"/>
                    </w:rPr>
                  </w:pPr>
                </w:p>
              </w:tc>
              <w:tc>
                <w:tcPr>
                  <w:tcW w:w="36" w:type="dxa"/>
                  <w:vAlign w:val="center"/>
                  <w:hideMark/>
                </w:tcPr>
                <w:p w:rsidR="0056328C" w:rsidRPr="0035080D" w:rsidRDefault="0056328C" w:rsidP="00CF08ED">
                  <w:pPr>
                    <w:spacing w:after="0" w:line="240" w:lineRule="auto"/>
                    <w:rPr>
                      <w:rFonts w:ascii="Times New Roman" w:eastAsia="Times New Roman" w:hAnsi="Times New Roman" w:cs="Times New Roman"/>
                      <w:sz w:val="20"/>
                      <w:szCs w:val="20"/>
                    </w:rPr>
                  </w:pPr>
                </w:p>
              </w:tc>
            </w:tr>
            <w:tr w:rsidR="0056328C" w:rsidRPr="0035080D" w:rsidTr="00CF08ED">
              <w:trPr>
                <w:tblCellSpacing w:w="15" w:type="dxa"/>
              </w:trPr>
              <w:tc>
                <w:tcPr>
                  <w:tcW w:w="3459" w:type="dxa"/>
                  <w:vAlign w:val="center"/>
                  <w:hideMark/>
                </w:tcPr>
                <w:p w:rsidR="0056328C" w:rsidRPr="0035080D" w:rsidRDefault="0056328C" w:rsidP="00CF08ED">
                  <w:pPr>
                    <w:spacing w:after="0" w:line="240" w:lineRule="auto"/>
                    <w:jc w:val="center"/>
                    <w:rPr>
                      <w:rFonts w:ascii="Times New Roman" w:eastAsia="Times New Roman" w:hAnsi="Times New Roman" w:cs="Times New Roman"/>
                      <w:b/>
                      <w:bCs/>
                      <w:sz w:val="20"/>
                      <w:szCs w:val="20"/>
                    </w:rPr>
                  </w:pPr>
                </w:p>
              </w:tc>
              <w:tc>
                <w:tcPr>
                  <w:tcW w:w="36" w:type="dxa"/>
                  <w:vAlign w:val="center"/>
                  <w:hideMark/>
                </w:tcPr>
                <w:p w:rsidR="0056328C" w:rsidRPr="0035080D" w:rsidRDefault="0056328C" w:rsidP="00CF08ED">
                  <w:pPr>
                    <w:spacing w:after="0" w:line="240" w:lineRule="auto"/>
                    <w:rPr>
                      <w:rFonts w:ascii="Times New Roman" w:eastAsia="Times New Roman" w:hAnsi="Times New Roman" w:cs="Times New Roman"/>
                      <w:sz w:val="20"/>
                      <w:szCs w:val="20"/>
                    </w:rPr>
                  </w:pPr>
                </w:p>
              </w:tc>
            </w:tr>
          </w:tbl>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326"/>
        </w:trPr>
        <w:tc>
          <w:tcPr>
            <w:tcW w:w="6663" w:type="dxa"/>
            <w:gridSpan w:val="5"/>
            <w:shd w:val="clear" w:color="auto" w:fill="auto"/>
            <w:noWrap/>
            <w:vAlign w:val="center"/>
            <w:hideMark/>
          </w:tcPr>
          <w:p w:rsidR="0056328C" w:rsidRPr="0035080D" w:rsidRDefault="0056328C" w:rsidP="00CF08ED">
            <w:pPr>
              <w:spacing w:after="0" w:line="240" w:lineRule="auto"/>
              <w:rPr>
                <w:rFonts w:ascii="Times New Roman" w:eastAsia="Times New Roman" w:hAnsi="Times New Roman" w:cs="Times New Roman"/>
                <w:color w:val="000000"/>
                <w:sz w:val="20"/>
                <w:szCs w:val="20"/>
              </w:rPr>
            </w:pPr>
            <w:r w:rsidRPr="0035080D">
              <w:rPr>
                <w:rFonts w:ascii="Times New Roman" w:eastAsia="Times New Roman" w:hAnsi="Times New Roman" w:cs="Times New Roman"/>
                <w:b/>
                <w:bCs/>
                <w:color w:val="000000"/>
                <w:sz w:val="20"/>
                <w:szCs w:val="20"/>
              </w:rPr>
              <w:t>Zadanie 4: Zakup mebli i wyposażenia</w:t>
            </w:r>
          </w:p>
        </w:tc>
        <w:tc>
          <w:tcPr>
            <w:tcW w:w="992"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275"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Regał otwarty na zabawki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Wykonany z płyty laminowanej w tonacji klonu. • wym. 104 x 45 x 105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Szafka ze schowkami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Wykonany z płyty laminowanej w tonacji klonu. • wym. 104 x 45 x 105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Szafka zamykana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Wykonana z płyty laminowanej w tonacji klonu. • wym. 104 x 45 x 127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Biblioteczka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Biblioteczki Premium wykonane z płyty laminowanej o gr. 18 mm, wykończone obrzeżem o gr. 2 mm, z kolorowymi elementami z płyty MDF. Wyposażone w pojemnik na książki z przegródkami</w:t>
            </w:r>
            <w:r>
              <w:rPr>
                <w:rFonts w:ascii="Times New Roman" w:eastAsia="Times New Roman" w:hAnsi="Times New Roman" w:cs="Times New Roman"/>
                <w:color w:val="000000"/>
                <w:sz w:val="20"/>
                <w:szCs w:val="20"/>
              </w:rPr>
              <w:t xml:space="preserve"> </w:t>
            </w:r>
            <w:r w:rsidRPr="00DA0BE7">
              <w:rPr>
                <w:rFonts w:ascii="Times New Roman" w:eastAsia="Times New Roman" w:hAnsi="Times New Roman" w:cs="Times New Roman"/>
                <w:color w:val="000000" w:themeColor="text1"/>
                <w:sz w:val="20"/>
                <w:szCs w:val="20"/>
              </w:rPr>
              <w:t xml:space="preserve">pod którym mieszczą się </w:t>
            </w:r>
            <w:r>
              <w:rPr>
                <w:rFonts w:ascii="Times New Roman" w:eastAsia="Times New Roman" w:hAnsi="Times New Roman" w:cs="Times New Roman"/>
                <w:color w:val="000000" w:themeColor="text1"/>
                <w:sz w:val="20"/>
                <w:szCs w:val="20"/>
              </w:rPr>
              <w:t>dwie</w:t>
            </w:r>
            <w:r w:rsidRPr="00DA0BE7">
              <w:rPr>
                <w:rFonts w:ascii="Times New Roman" w:eastAsia="Times New Roman" w:hAnsi="Times New Roman" w:cs="Times New Roman"/>
                <w:color w:val="000000" w:themeColor="text1"/>
                <w:sz w:val="20"/>
                <w:szCs w:val="20"/>
              </w:rPr>
              <w:t xml:space="preserve"> pufy</w:t>
            </w:r>
            <w:r w:rsidRPr="003D1B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(pufy </w:t>
            </w:r>
            <w:r w:rsidRPr="003D1B0A">
              <w:rPr>
                <w:rFonts w:ascii="Times New Roman" w:eastAsia="Times New Roman" w:hAnsi="Times New Roman" w:cs="Times New Roman"/>
                <w:color w:val="000000"/>
                <w:sz w:val="20"/>
                <w:szCs w:val="20"/>
              </w:rPr>
              <w:t>2 szt. • wym. 36 x 36 x 28 cm</w:t>
            </w:r>
            <w:r>
              <w:rPr>
                <w:rFonts w:ascii="Times New Roman" w:eastAsia="Times New Roman" w:hAnsi="Times New Roman" w:cs="Times New Roman"/>
                <w:color w:val="000000"/>
                <w:sz w:val="20"/>
                <w:szCs w:val="20"/>
              </w:rPr>
              <w:t>). • wym. biblioteczki około 81</w:t>
            </w:r>
            <w:r w:rsidRPr="003D1B0A">
              <w:rPr>
                <w:rFonts w:ascii="Times New Roman" w:eastAsia="Times New Roman" w:hAnsi="Times New Roman" w:cs="Times New Roman"/>
                <w:color w:val="000000"/>
                <w:sz w:val="20"/>
                <w:szCs w:val="20"/>
              </w:rPr>
              <w:t xml:space="preserve"> x 38 x 55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5</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Biurko dla nauczyciela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Wykonane z płyty laminowanej o gr. 18 mm, wykończone obrzeżem o gr. 2 mm. Wyposażone w szafkę zamykaną na zamek. • wym. </w:t>
            </w:r>
            <w:r>
              <w:rPr>
                <w:rFonts w:ascii="Times New Roman" w:eastAsia="Times New Roman" w:hAnsi="Times New Roman" w:cs="Times New Roman"/>
                <w:color w:val="000000"/>
                <w:sz w:val="20"/>
                <w:szCs w:val="20"/>
              </w:rPr>
              <w:t xml:space="preserve">około </w:t>
            </w:r>
            <w:r w:rsidRPr="003D1B0A">
              <w:rPr>
                <w:rFonts w:ascii="Times New Roman" w:eastAsia="Times New Roman" w:hAnsi="Times New Roman" w:cs="Times New Roman"/>
                <w:color w:val="000000"/>
                <w:sz w:val="20"/>
                <w:szCs w:val="20"/>
              </w:rPr>
              <w:t>120 x 60 x 76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Tablica korkowa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Korkowa tablica z drewnianą ramą, do prezentacji prac lub wywieszania ogłoszeń szkolnych.</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wym. 100 x 200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7</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Wykładzina</w:t>
            </w:r>
          </w:p>
          <w:p w:rsidR="0056328C" w:rsidRPr="0035080D" w:rsidRDefault="0056328C" w:rsidP="00CF08ED">
            <w:pPr>
              <w:spacing w:after="0" w:line="240" w:lineRule="auto"/>
              <w:jc w:val="center"/>
              <w:rPr>
                <w:rFonts w:ascii="Times New Roman" w:hAnsi="Times New Roman" w:cs="Times New Roman"/>
                <w:sz w:val="20"/>
                <w:szCs w:val="20"/>
              </w:rPr>
            </w:pPr>
            <w:r w:rsidRPr="0035080D">
              <w:rPr>
                <w:rFonts w:ascii="Times New Roman" w:hAnsi="Times New Roman" w:cs="Times New Roman"/>
                <w:sz w:val="20"/>
                <w:szCs w:val="20"/>
              </w:rPr>
              <w:t xml:space="preserve">elastyczna wykładzina heterogeniczna  o grubości 2,0 mm oparta na warstwach litych z warstwą użytkową </w:t>
            </w:r>
            <w:r>
              <w:rPr>
                <w:rFonts w:ascii="Times New Roman" w:hAnsi="Times New Roman" w:cs="Times New Roman"/>
                <w:sz w:val="20"/>
                <w:szCs w:val="20"/>
              </w:rPr>
              <w:t xml:space="preserve">około </w:t>
            </w:r>
            <w:r w:rsidRPr="0035080D">
              <w:rPr>
                <w:rFonts w:ascii="Times New Roman" w:hAnsi="Times New Roman" w:cs="Times New Roman"/>
                <w:sz w:val="20"/>
                <w:szCs w:val="20"/>
              </w:rPr>
              <w:t>0,8 mm o matowym wykończeniu,</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hAnsi="Times New Roman" w:cs="Times New Roman"/>
                <w:sz w:val="20"/>
                <w:szCs w:val="20"/>
              </w:rPr>
              <w:t>w kolorze drewna</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vertAlign w:val="superscript"/>
              </w:rPr>
            </w:pPr>
            <w:r w:rsidRPr="0035080D">
              <w:rPr>
                <w:rFonts w:ascii="Times New Roman" w:eastAsia="Times New Roman" w:hAnsi="Times New Roman" w:cs="Times New Roman"/>
                <w:color w:val="000000"/>
                <w:sz w:val="20"/>
                <w:szCs w:val="20"/>
              </w:rPr>
              <w:t>m</w:t>
            </w:r>
            <w:r w:rsidRPr="0035080D">
              <w:rPr>
                <w:rFonts w:ascii="Times New Roman" w:eastAsia="Times New Roman" w:hAnsi="Times New Roman" w:cs="Times New Roman"/>
                <w:color w:val="000000"/>
                <w:sz w:val="20"/>
                <w:szCs w:val="20"/>
                <w:vertAlign w:val="superscript"/>
              </w:rPr>
              <w:t>2</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35</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8</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Regał z szufladami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Wykonana z płyty laminowanej w tonacji klonu. • wym.</w:t>
            </w:r>
            <w:r>
              <w:rPr>
                <w:rFonts w:ascii="Times New Roman" w:eastAsia="Times New Roman" w:hAnsi="Times New Roman" w:cs="Times New Roman"/>
                <w:color w:val="000000"/>
                <w:sz w:val="20"/>
                <w:szCs w:val="20"/>
              </w:rPr>
              <w:t xml:space="preserve"> około</w:t>
            </w:r>
            <w:r w:rsidRPr="0035080D">
              <w:rPr>
                <w:rFonts w:ascii="Times New Roman" w:eastAsia="Times New Roman" w:hAnsi="Times New Roman" w:cs="Times New Roman"/>
                <w:color w:val="000000"/>
                <w:sz w:val="20"/>
                <w:szCs w:val="20"/>
              </w:rPr>
              <w:t xml:space="preserve"> 104 x 45 x 105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9</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Dywan</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Dywan, którego wzór powoduje, że w każdej chwili możemy spoglądać na ogródek pełen kolorowych kwiatów.. Posiada Certyfikat Zgodności - tzn. Atest Higieniczny.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w:t>
            </w:r>
            <w:r>
              <w:rPr>
                <w:rFonts w:ascii="Times New Roman" w:eastAsia="Times New Roman" w:hAnsi="Times New Roman" w:cs="Times New Roman"/>
                <w:color w:val="000000"/>
                <w:sz w:val="20"/>
                <w:szCs w:val="20"/>
              </w:rPr>
              <w:t xml:space="preserve"> ok. </w:t>
            </w:r>
            <w:r w:rsidRPr="003D1B0A">
              <w:rPr>
                <w:rFonts w:ascii="Times New Roman" w:eastAsia="Times New Roman" w:hAnsi="Times New Roman" w:cs="Times New Roman"/>
                <w:color w:val="000000"/>
                <w:sz w:val="20"/>
                <w:szCs w:val="20"/>
              </w:rPr>
              <w:t xml:space="preserve"> 2 x 3 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10</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plastikowy- Jumbo</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z wytrzymałego tworzywa sztucznego, Pojemniki dostarczane z prowadnicami. • wym.</w:t>
            </w:r>
            <w:r>
              <w:rPr>
                <w:rFonts w:ascii="Times New Roman" w:eastAsia="Times New Roman" w:hAnsi="Times New Roman" w:cs="Times New Roman"/>
                <w:color w:val="000000"/>
                <w:sz w:val="20"/>
                <w:szCs w:val="20"/>
              </w:rPr>
              <w:t xml:space="preserve"> około</w:t>
            </w:r>
            <w:r w:rsidRPr="003D1B0A">
              <w:rPr>
                <w:rFonts w:ascii="Times New Roman" w:eastAsia="Times New Roman" w:hAnsi="Times New Roman" w:cs="Times New Roman"/>
                <w:color w:val="000000"/>
                <w:sz w:val="20"/>
                <w:szCs w:val="20"/>
              </w:rPr>
              <w:t xml:space="preserve"> 31,2 x 43 x 30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11</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plastikowy- głęboki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z wytrzymałego tworzywa sztucznego, Pojemniki dostarc</w:t>
            </w:r>
            <w:r>
              <w:rPr>
                <w:rFonts w:ascii="Times New Roman" w:eastAsia="Times New Roman" w:hAnsi="Times New Roman" w:cs="Times New Roman"/>
                <w:color w:val="000000"/>
                <w:sz w:val="20"/>
                <w:szCs w:val="20"/>
              </w:rPr>
              <w:t>zane z prowadnicami. • wym. około 31</w:t>
            </w:r>
            <w:r w:rsidRPr="003D1B0A">
              <w:rPr>
                <w:rFonts w:ascii="Times New Roman" w:eastAsia="Times New Roman" w:hAnsi="Times New Roman" w:cs="Times New Roman"/>
                <w:color w:val="000000"/>
                <w:sz w:val="20"/>
                <w:szCs w:val="20"/>
              </w:rPr>
              <w:t xml:space="preserve"> x 43 x 15 cm </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12</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plastikowy- płytki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z wytrzymałego tworzywa sztucznego, Pojemniki dostarc</w:t>
            </w:r>
            <w:r>
              <w:rPr>
                <w:rFonts w:ascii="Times New Roman" w:eastAsia="Times New Roman" w:hAnsi="Times New Roman" w:cs="Times New Roman"/>
                <w:color w:val="000000"/>
                <w:sz w:val="20"/>
                <w:szCs w:val="20"/>
              </w:rPr>
              <w:t>zane z prowadnicami. • wym. 31</w:t>
            </w:r>
            <w:r w:rsidRPr="003D1B0A">
              <w:rPr>
                <w:rFonts w:ascii="Times New Roman" w:eastAsia="Times New Roman" w:hAnsi="Times New Roman" w:cs="Times New Roman"/>
                <w:color w:val="000000"/>
                <w:sz w:val="20"/>
                <w:szCs w:val="20"/>
              </w:rPr>
              <w:t xml:space="preserve"> x 43 x 7,5 cm • 1 szt.</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12</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13</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Pojemnik na kółkach</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Kolorowy i estetycznie wykonany pojemnik. Posiada kółka, dzięki którym może być z łatwością przemieszczany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wym.</w:t>
            </w:r>
            <w:r>
              <w:rPr>
                <w:rFonts w:ascii="Times New Roman" w:eastAsia="Times New Roman" w:hAnsi="Times New Roman" w:cs="Times New Roman"/>
                <w:color w:val="000000"/>
                <w:sz w:val="20"/>
                <w:szCs w:val="20"/>
              </w:rPr>
              <w:t xml:space="preserve"> około </w:t>
            </w:r>
            <w:r w:rsidRPr="0035080D">
              <w:rPr>
                <w:rFonts w:ascii="Times New Roman" w:eastAsia="Times New Roman" w:hAnsi="Times New Roman" w:cs="Times New Roman"/>
                <w:color w:val="000000"/>
                <w:sz w:val="20"/>
                <w:szCs w:val="20"/>
              </w:rPr>
              <w:t xml:space="preserve"> 58,5 x 40,2 x 33,6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14</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Sześcian z labiryntem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Kostka do ćwiczeń manipulacyjnych, złożona z 2 części: sześcianu z ksylofonem, zegarem, przesuwankami i liczydłem oraz labiryntu z koralikami. • wym. sześcianu 21,5 x 21,5 cm • wys. całkowita 34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15</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Zakup rolet</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Rolety montowane na ścianie, bez prowadnic</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 Wym. szer. 185 cm  , wys. 200 cm,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 Wym. szer. 185 cm  , wys. 200 cm,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 Wym. szer. 185 cm  , wys. 200 cm,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 Wym. szer. 185 cm  , wys. 200 cm,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 Wym. szer. 185 cm  , wys. 200 cm,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 Wym. szer. 185 cm  , wys. 200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326"/>
        </w:trPr>
        <w:tc>
          <w:tcPr>
            <w:tcW w:w="6663" w:type="dxa"/>
            <w:gridSpan w:val="5"/>
            <w:shd w:val="clear" w:color="auto" w:fill="auto"/>
            <w:noWrap/>
            <w:vAlign w:val="center"/>
            <w:hideMark/>
          </w:tcPr>
          <w:p w:rsidR="0056328C" w:rsidRPr="0035080D" w:rsidRDefault="0056328C" w:rsidP="00CF08ED">
            <w:pPr>
              <w:spacing w:after="0" w:line="240" w:lineRule="auto"/>
              <w:rPr>
                <w:rFonts w:ascii="Times New Roman" w:eastAsia="Times New Roman" w:hAnsi="Times New Roman" w:cs="Times New Roman"/>
                <w:color w:val="000000"/>
                <w:sz w:val="20"/>
                <w:szCs w:val="20"/>
              </w:rPr>
            </w:pPr>
            <w:r w:rsidRPr="0035080D">
              <w:rPr>
                <w:rFonts w:ascii="Times New Roman" w:eastAsia="Times New Roman" w:hAnsi="Times New Roman" w:cs="Times New Roman"/>
                <w:b/>
                <w:bCs/>
                <w:color w:val="000000"/>
                <w:sz w:val="20"/>
                <w:szCs w:val="20"/>
              </w:rPr>
              <w:t>Zadanie 5: Wyposażenie wypoczynkowe</w:t>
            </w:r>
          </w:p>
        </w:tc>
        <w:tc>
          <w:tcPr>
            <w:tcW w:w="992"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275"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Materac piankowy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Stanowi podkład do ćwiczeń. Obszyty trwałą tkaniną PCV, niezawierającą ftalanów, łatwą do utrzymania w czystości, jego podłoże jest antypoślizgowe.</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wym. 183 x 90 x 8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Miękkie poduchy z bawełnianym pokrowcem, który można prać. Wypełnienie z pianki. • śr. 35 cm • wys. 30 cm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mogą być </w:t>
            </w:r>
            <w:r w:rsidRPr="003D1B0A">
              <w:rPr>
                <w:rFonts w:ascii="Times New Roman" w:eastAsia="Times New Roman" w:hAnsi="Times New Roman" w:cs="Times New Roman"/>
                <w:color w:val="000000"/>
                <w:sz w:val="20"/>
                <w:szCs w:val="20"/>
              </w:rPr>
              <w:t>4x piesek, 4x zebra, 4x biedronka, 3x tygrysek)</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15</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Leżanka funkcjonalna piankowa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Mata wypełniona gąbką, obszyta tkaniną bawełnianą.</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śr. 140 cm • wys. 14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Kanapa podwójna piankowa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Kanapka z pianki, pokryta wytrzymałą tkaniną PCV, łatwą do utrzymania w czystości. Tkanina nie zawiera ftalanów. • wym. 98 x 39 x 45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Poducha do siedzenia z motywem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Miękka poduszka pokryta bawełnianą tkaniną. Doskonałe do kącików relaksacyjnych. • wym. 40 x 40 x 12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Stolik piankowy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Kolorowy stolik z pianki, pokryty wytrzymałą tkaniną PCV, łatwą do utrzymania w czystości. Tkanina nie zawiera ftalanów.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wym. 69 x 40 x 24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7</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Kanapa pojedyncza piankowa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Kolorowy fotelik z pianki, pokryty wytrzymałą tkaniną PCV, łatwą do utrzymania w czystości. Tkanina nie zawiera ftalanów.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wym. 49 x 39 x 45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8</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Kanapa standard piankowa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Kanapka z pianki, pokryta wytrzymałą tkaniną PCV, łatwą do utrzymania w czystości. Tkanina nie zawiera ftalanów. • wym. 98 x 39 x 45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9</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Siedzisko</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Miękka i wygodna gruszka wypełnione granulatem, dopasowująca się kształtem do osoby siedzącej. Pokryta trwałą tkaniną PCV bez ftalanów, którą łatwo utrzymać w czystości. • waga 4 kg • śr. 80 cm • wys. 60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326"/>
        </w:trPr>
        <w:tc>
          <w:tcPr>
            <w:tcW w:w="6663" w:type="dxa"/>
            <w:gridSpan w:val="5"/>
            <w:shd w:val="clear" w:color="auto" w:fill="FFFFFF" w:themeFill="background1"/>
            <w:noWrap/>
            <w:vAlign w:val="center"/>
            <w:hideMark/>
          </w:tcPr>
          <w:p w:rsidR="0056328C" w:rsidRPr="0035080D" w:rsidRDefault="0056328C" w:rsidP="00CF08ED">
            <w:pPr>
              <w:spacing w:after="0" w:line="240" w:lineRule="auto"/>
              <w:rPr>
                <w:rFonts w:ascii="Times New Roman" w:eastAsia="Times New Roman" w:hAnsi="Times New Roman" w:cs="Times New Roman"/>
                <w:color w:val="000000"/>
                <w:sz w:val="20"/>
                <w:szCs w:val="20"/>
              </w:rPr>
            </w:pPr>
            <w:r w:rsidRPr="0035080D">
              <w:rPr>
                <w:rFonts w:ascii="Times New Roman" w:eastAsia="Times New Roman" w:hAnsi="Times New Roman" w:cs="Times New Roman"/>
                <w:b/>
                <w:bCs/>
                <w:color w:val="000000"/>
                <w:sz w:val="20"/>
                <w:szCs w:val="20"/>
              </w:rPr>
              <w:t>Zadanie 6: Komplet zabawek</w:t>
            </w:r>
          </w:p>
        </w:tc>
        <w:tc>
          <w:tcPr>
            <w:tcW w:w="992" w:type="dxa"/>
            <w:shd w:val="clear" w:color="auto" w:fill="FFFFFF" w:themeFill="background1"/>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shd w:val="clear" w:color="auto" w:fill="FFFFFF" w:themeFill="background1"/>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shd w:val="clear" w:color="auto" w:fill="FFFFFF" w:themeFill="background1"/>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275" w:type="dxa"/>
            <w:shd w:val="clear" w:color="auto" w:fill="FFFFFF" w:themeFill="background1"/>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1</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Wykonane z polipropylenu, bezpieczne, wytrzymałe i zdolne do długotrwałego użycia w każdych warunkach. Do zestawów dołączono instrukcje budowy. • wym. klocka 5 x 5 cm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zawiera: • 5</w:t>
            </w:r>
            <w:r>
              <w:rPr>
                <w:rFonts w:ascii="Times New Roman" w:eastAsia="Times New Roman" w:hAnsi="Times New Roman" w:cs="Times New Roman"/>
                <w:color w:val="000000"/>
                <w:sz w:val="20"/>
                <w:szCs w:val="20"/>
              </w:rPr>
              <w:t>00-600</w:t>
            </w:r>
            <w:r w:rsidRPr="003D1B0A">
              <w:rPr>
                <w:rFonts w:ascii="Times New Roman" w:eastAsia="Times New Roman" w:hAnsi="Times New Roman" w:cs="Times New Roman"/>
                <w:color w:val="000000"/>
                <w:sz w:val="20"/>
                <w:szCs w:val="20"/>
              </w:rPr>
              <w:t xml:space="preserve"> klocków</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 rodzajów klocków łączonych ze sobą na 20 różnych sposobów. Wykonane są z wysokiej jakości materiałów. • dł. elem. ok. 6 cm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125 </w:t>
            </w:r>
            <w:r>
              <w:rPr>
                <w:rFonts w:ascii="Times New Roman" w:eastAsia="Times New Roman" w:hAnsi="Times New Roman" w:cs="Times New Roman"/>
                <w:color w:val="000000"/>
                <w:sz w:val="20"/>
                <w:szCs w:val="20"/>
              </w:rPr>
              <w:t xml:space="preserve">– 150 </w:t>
            </w:r>
            <w:r w:rsidRPr="003D1B0A">
              <w:rPr>
                <w:rFonts w:ascii="Times New Roman" w:eastAsia="Times New Roman" w:hAnsi="Times New Roman" w:cs="Times New Roman"/>
                <w:color w:val="000000"/>
                <w:sz w:val="20"/>
                <w:szCs w:val="20"/>
              </w:rPr>
              <w:t>elem.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Tor wyścigowy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Zestaw zawiera 60-80</w:t>
            </w:r>
            <w:r w:rsidRPr="003D1B0A">
              <w:rPr>
                <w:rFonts w:ascii="Times New Roman" w:eastAsia="Times New Roman" w:hAnsi="Times New Roman" w:cs="Times New Roman"/>
                <w:color w:val="000000"/>
                <w:sz w:val="20"/>
                <w:szCs w:val="20"/>
              </w:rPr>
              <w:t xml:space="preserve"> elementów, są to: </w:t>
            </w:r>
            <w:r>
              <w:rPr>
                <w:rFonts w:ascii="Times New Roman" w:eastAsia="Times New Roman" w:hAnsi="Times New Roman" w:cs="Times New Roman"/>
                <w:color w:val="000000"/>
                <w:sz w:val="20"/>
                <w:szCs w:val="20"/>
              </w:rPr>
              <w:t>kręte</w:t>
            </w:r>
            <w:r w:rsidRPr="003D1B0A">
              <w:rPr>
                <w:rFonts w:ascii="Times New Roman" w:eastAsia="Times New Roman" w:hAnsi="Times New Roman" w:cs="Times New Roman"/>
                <w:color w:val="000000"/>
                <w:sz w:val="20"/>
                <w:szCs w:val="20"/>
              </w:rPr>
              <w:t xml:space="preserve"> tor</w:t>
            </w:r>
            <w:r>
              <w:rPr>
                <w:rFonts w:ascii="Times New Roman" w:eastAsia="Times New Roman" w:hAnsi="Times New Roman" w:cs="Times New Roman"/>
                <w:color w:val="000000"/>
                <w:sz w:val="20"/>
                <w:szCs w:val="20"/>
              </w:rPr>
              <w:t>y</w:t>
            </w:r>
            <w:r w:rsidRPr="003D1B0A">
              <w:rPr>
                <w:rFonts w:ascii="Times New Roman" w:eastAsia="Times New Roman" w:hAnsi="Times New Roman" w:cs="Times New Roman"/>
                <w:color w:val="000000"/>
                <w:sz w:val="20"/>
                <w:szCs w:val="20"/>
              </w:rPr>
              <w:t xml:space="preserve"> z drewna, odlana z tworzywa góra z tunelem, ludziki, konie, kurczak</w:t>
            </w:r>
            <w:r>
              <w:rPr>
                <w:rFonts w:ascii="Times New Roman" w:eastAsia="Times New Roman" w:hAnsi="Times New Roman" w:cs="Times New Roman"/>
                <w:color w:val="000000"/>
                <w:sz w:val="20"/>
                <w:szCs w:val="20"/>
              </w:rPr>
              <w:t>i, świnki, krowy</w:t>
            </w:r>
            <w:r w:rsidRPr="003D1B0A">
              <w:rPr>
                <w:rFonts w:ascii="Times New Roman" w:eastAsia="Times New Roman" w:hAnsi="Times New Roman" w:cs="Times New Roman"/>
                <w:color w:val="000000"/>
                <w:sz w:val="20"/>
                <w:szCs w:val="20"/>
              </w:rPr>
              <w:t>, młyn, stajnia, obora pozwalają na uatrakcyjnienie trasy pociągu. • wym. po złożeniu 122 x 82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Stolik na maty + mata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Stolik z matą miasto (Wykonane z dobrej jakości tkaniny odpornej na zniszczenia. • wym.</w:t>
            </w:r>
            <w:r>
              <w:rPr>
                <w:rFonts w:ascii="Times New Roman" w:eastAsia="Times New Roman" w:hAnsi="Times New Roman" w:cs="Times New Roman"/>
                <w:color w:val="000000"/>
                <w:sz w:val="20"/>
                <w:szCs w:val="20"/>
              </w:rPr>
              <w:t xml:space="preserve"> około</w:t>
            </w:r>
            <w:r w:rsidRPr="003D1B0A">
              <w:rPr>
                <w:rFonts w:ascii="Times New Roman" w:eastAsia="Times New Roman" w:hAnsi="Times New Roman" w:cs="Times New Roman"/>
                <w:color w:val="000000"/>
                <w:sz w:val="20"/>
                <w:szCs w:val="20"/>
              </w:rPr>
              <w:t xml:space="preserve"> 140 x 70 x 0,5 cm) wykonany z płyty laminowanej. Ma też półki i wnęki przeznaczone do przechowywania mat.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wym. </w:t>
            </w:r>
            <w:r>
              <w:rPr>
                <w:rFonts w:ascii="Times New Roman" w:eastAsia="Times New Roman" w:hAnsi="Times New Roman" w:cs="Times New Roman"/>
                <w:color w:val="000000"/>
                <w:sz w:val="20"/>
                <w:szCs w:val="20"/>
              </w:rPr>
              <w:t xml:space="preserve">około </w:t>
            </w:r>
            <w:r w:rsidRPr="003D1B0A">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9</w:t>
            </w:r>
            <w:r w:rsidRPr="003D1B0A">
              <w:rPr>
                <w:rFonts w:ascii="Times New Roman" w:eastAsia="Times New Roman" w:hAnsi="Times New Roman" w:cs="Times New Roman"/>
                <w:color w:val="000000"/>
                <w:sz w:val="20"/>
                <w:szCs w:val="20"/>
              </w:rPr>
              <w:t>x 81 x 56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zestaw</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Zestaw garaż</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Duży garaż dwupoziomowy z wiaduktem i trzema dodatkowymi pojazdami. Łatwa i prosta konstrukcja zabawki jest także kompatybilna z pozostałymi zestawami z tej serii. • wym. po złożeniu 86 x 126 cm • dł. toru 5,5 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Drewniany parking Miejski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Duży, drewniany czteropoziomowy parking. Zawartość:</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4-poziomowy garaż z podjazdami i ruchomą windą dla samochodów • warsztat z podnośnikiem • lądowisko dla helikopterów • 3 drewniane autka • drewniany helikopter • wym. 58 x 27 x 44,5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7</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Tor kulkowy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Zabawki te stymulują kreatywność i rozumienie, które są niezbędne dla zbudowania robiących wrażenie budowli o prawidłowych kątach nachylenia. Na każdym torze kulki będą przemieszczać się z inną prędkością i pozwoli obserwować, eksperymentować i odkrywać świat sił fizyki oraz rozumieć intuicyjnie jego podstawowe zasady.</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8</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Zestaw samochodów</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Lekkie i wygodne w trzymaniu pojazdy doskonale nadają się do zabawy na kolanach, np. podczas raczkowania. Kółka samochodzików są wykonane z wysokiej jakości tworzywa sztucznego, które umożliwia płynne poruszanie się po każdej powierzchni. Całość zapakowana jest w poręczny plastikowy pojemnik z przykrywką.</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36 różnych pojazdów • dł. ok. 10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9</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Lalka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Lalka w składanym wózeczku i z gryzakiem. • opakowanie: folia • zestaw akcesoriów • różne wzory, sprzedawane losowo • dł. 30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10</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Wózek</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Wózek z gondolą wykonany z dobrej jakości materiałów w pastelowych kolorach, estetycznie wykończony. • wym. 58 x 38 x 61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11</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Kuchenka drewniana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Stylowa kuchenka dla dzieci w pięknych, pastelowych kolorach. Wyposażona w piekarnik, dwupalnikową kuchenkę z pokrętłami, zlewozmywak, kuchenkę mikrofalową oraz półeczkę na drobiazgi. • wym. 60 x 30,3 x 99,5 cm • wys. blatu 49,5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12</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Warsztat budowniczego</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ma kształt krzesła. •  drewnian</w:t>
            </w:r>
            <w:r>
              <w:rPr>
                <w:rFonts w:ascii="Times New Roman" w:eastAsia="Times New Roman" w:hAnsi="Times New Roman" w:cs="Times New Roman"/>
                <w:color w:val="000000"/>
                <w:sz w:val="20"/>
                <w:szCs w:val="20"/>
              </w:rPr>
              <w:t>e</w:t>
            </w:r>
            <w:r w:rsidRPr="003D1B0A">
              <w:rPr>
                <w:rFonts w:ascii="Times New Roman" w:eastAsia="Times New Roman" w:hAnsi="Times New Roman" w:cs="Times New Roman"/>
                <w:color w:val="000000"/>
                <w:sz w:val="20"/>
                <w:szCs w:val="20"/>
              </w:rPr>
              <w:t xml:space="preserve"> i plastikow</w:t>
            </w:r>
            <w:r>
              <w:rPr>
                <w:rFonts w:ascii="Times New Roman" w:eastAsia="Times New Roman" w:hAnsi="Times New Roman" w:cs="Times New Roman"/>
                <w:color w:val="000000"/>
                <w:sz w:val="20"/>
                <w:szCs w:val="20"/>
              </w:rPr>
              <w:t>e</w:t>
            </w:r>
            <w:r w:rsidRPr="003D1B0A">
              <w:rPr>
                <w:rFonts w:ascii="Times New Roman" w:eastAsia="Times New Roman" w:hAnsi="Times New Roman" w:cs="Times New Roman"/>
                <w:color w:val="000000"/>
                <w:sz w:val="20"/>
                <w:szCs w:val="20"/>
              </w:rPr>
              <w:t xml:space="preserve"> elem. • wym. 55 x 28 x 81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13</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Pojemnik na zabawki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Pojemnik przeznaczony na wszelkiego rodzaju drobiazgi. Zamykany na zatrzaski. Z boku znajdują się uchwyty ułatwiające przenoszenie.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wym. 48 x 36 x 25,5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14</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Tunel dla dzieci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śr. 46 cm • dł. 280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15</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Piłka sensoryczna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Wykonana z miękkiej gumy z wypustkami na powierzchni. Zapewnia stymulację dotykową. • maksymalne obciążenie 300 kg</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śr. 75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16</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Koń na biegunach</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Posiada wygodne siedzisko oraz łatwe do trzymania uchwyty. Zabawka nie wymaga montażu. • wym. 86 x 29 x </w:t>
            </w:r>
            <w:r>
              <w:rPr>
                <w:rFonts w:ascii="Times New Roman" w:eastAsia="Times New Roman" w:hAnsi="Times New Roman" w:cs="Times New Roman"/>
                <w:color w:val="000000"/>
                <w:sz w:val="20"/>
                <w:szCs w:val="20"/>
              </w:rPr>
              <w:t>43 cm • maksymalne obciążenie 25</w:t>
            </w:r>
            <w:r w:rsidRPr="0035080D">
              <w:rPr>
                <w:rFonts w:ascii="Times New Roman" w:eastAsia="Times New Roman" w:hAnsi="Times New Roman" w:cs="Times New Roman"/>
                <w:color w:val="000000"/>
                <w:sz w:val="20"/>
                <w:szCs w:val="20"/>
              </w:rPr>
              <w:t xml:space="preserve"> kg</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17</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Jeździk</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wym. 60 x 28 x 38 cm • maksymalne obciążenie 50 kg</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18</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Jeździk</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Samochód wyposażony w wygodny fotelik z wysokim oparciem, otwierane drzwiczki zamykane, kierownicę z klaksonem, ruchomy, klikający kluczyk zapłonu i otwieraną klapkę od wlewu paliwa. Jeździk porusza się na wytrzymałych kółkach. Przednie kółka obracają się o 360°. Dzięki uchwytowi na dłoń w dachu pojazdu samochód może być też popychany jak wózek przez osobę dorosłą. • maksymalne obciążenie 23 kg</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w:t>
            </w:r>
            <w:r>
              <w:rPr>
                <w:rFonts w:ascii="Times New Roman" w:eastAsia="Times New Roman" w:hAnsi="Times New Roman" w:cs="Times New Roman"/>
                <w:color w:val="000000"/>
                <w:sz w:val="20"/>
                <w:szCs w:val="20"/>
              </w:rPr>
              <w:t xml:space="preserve"> około</w:t>
            </w:r>
            <w:r w:rsidRPr="003D1B0A">
              <w:rPr>
                <w:rFonts w:ascii="Times New Roman" w:eastAsia="Times New Roman" w:hAnsi="Times New Roman" w:cs="Times New Roman"/>
                <w:color w:val="000000"/>
                <w:sz w:val="20"/>
                <w:szCs w:val="20"/>
              </w:rPr>
              <w:t xml:space="preserve"> 77,5 x 40,5 x 82,5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19</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Zestaw do piasku</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Zestaw zapakowany w kartonowe sztywne pudło, które zawiera: • 5 szt. młynków • 10 szt. wiaderek • 10 małych łopatek • 10 dużych łopatek • 30 szt. różnych foremek • 10 szt. grabek</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komplet</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20</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Koszykówka składana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do gry w koszykówkę. W zestawie piłka i pompka. • maksymalna wys. 1</w:t>
            </w:r>
            <w:r>
              <w:rPr>
                <w:rFonts w:ascii="Times New Roman" w:eastAsia="Times New Roman" w:hAnsi="Times New Roman" w:cs="Times New Roman"/>
                <w:color w:val="000000"/>
                <w:sz w:val="20"/>
                <w:szCs w:val="20"/>
              </w:rPr>
              <w:t>80</w:t>
            </w:r>
            <w:r w:rsidRPr="003D1B0A">
              <w:rPr>
                <w:rFonts w:ascii="Times New Roman" w:eastAsia="Times New Roman" w:hAnsi="Times New Roman" w:cs="Times New Roman"/>
                <w:color w:val="000000"/>
                <w:sz w:val="20"/>
                <w:szCs w:val="20"/>
              </w:rPr>
              <w:t xml:space="preserve"> cm • kosz na wys. 146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21</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Drzewko smutku i radości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Zawartość pomocy: • 2 drzewka: radosne i smutne o wym. 75 x 120 cm, wykonane ze sklejki brzozowej w kolorze naturalnym, lakierowane • 2 stabilne stojaki z antypoślizgową podkładką • 36 listków wykonanych ze sklejki o wym. 10 x 15 cm • 34 drewniane kołeczki • kostka do gry z ilustracjami radości i smutku • lniany woreczek • instrukcja z propozycjami zajęć</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22</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Piramidka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polega na ustawieniu na płytkach jak najwyższej wieży z krążków o wylosowanych kolorach. Gra uczy koncentracji, koordynacji wzrokowo - ruchowej oraz logicznego myślenia. W zestawie znajduj</w:t>
            </w:r>
            <w:r>
              <w:rPr>
                <w:rFonts w:ascii="Times New Roman" w:eastAsia="Times New Roman" w:hAnsi="Times New Roman" w:cs="Times New Roman"/>
                <w:color w:val="000000"/>
                <w:sz w:val="20"/>
                <w:szCs w:val="20"/>
              </w:rPr>
              <w:t>ą</w:t>
            </w:r>
            <w:r w:rsidRPr="003D1B0A">
              <w:rPr>
                <w:rFonts w:ascii="Times New Roman" w:eastAsia="Times New Roman" w:hAnsi="Times New Roman" w:cs="Times New Roman"/>
                <w:color w:val="000000"/>
                <w:sz w:val="20"/>
                <w:szCs w:val="20"/>
              </w:rPr>
              <w:t xml:space="preserve"> się: •  płytk</w:t>
            </w:r>
            <w:r>
              <w:rPr>
                <w:rFonts w:ascii="Times New Roman" w:eastAsia="Times New Roman" w:hAnsi="Times New Roman" w:cs="Times New Roman"/>
                <w:color w:val="000000"/>
                <w:sz w:val="20"/>
                <w:szCs w:val="20"/>
              </w:rPr>
              <w:t>i</w:t>
            </w:r>
            <w:r w:rsidRPr="003D1B0A">
              <w:rPr>
                <w:rFonts w:ascii="Times New Roman" w:eastAsia="Times New Roman" w:hAnsi="Times New Roman" w:cs="Times New Roman"/>
                <w:color w:val="000000"/>
                <w:sz w:val="20"/>
                <w:szCs w:val="20"/>
              </w:rPr>
              <w:t xml:space="preserve"> z kolorowymi kółkami • o śr. 2,2 i wys. 1,2 cm w sześciu kolorach • kolorowa kostka do gry • instrukcja</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23</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Woreczki z niespodzianką</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Półeczka z pięcioma woreczkami w różnych kolorach. W woreczkach można schować różne przedmioty, które dzieci rozpoznają za pomocą dotyku. Zabawa pobudza wyobraźnię oraz stymuluje zmysł dotyku. • wym. półki 80 x 16 cm • wym. woreczków dł. 20 cm śr. 8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24</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Waga szalkowa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Wykonana z tworzywa sztucznego z dwoma pojemnikami o poj. 500 ml, w których można umieszczać różne drobiazgi oraz sypkie materiały. Zajęcia z wykorzystaniem wagi uatrakcyjniają wprowadzanie pojęć dotyczących ważenia i pojemności. • wym. 52 x 24,5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25</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Wielofunkcyjne autko</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Chodzik można złożyć, dzięki czemu tworzy stolik do zabawy dla najmłodszych, a gdy dziecko podrośnie może wspierać się na zabawce i uczyć chodzić. • wym. 46 x 52 x 45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26</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Zestaw z miastem- tor</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Estetycznie wykonany tor i akcesoria zapewnią doskonałą zabawę. Zestaw zawiera 61 elementów, są to: długi kręty tor z drewna, odlana z tworzywa góra z tunelem, ludziki, trzy konie, kurczak, świnka, krowa, młyn, stajnia, obora pozwalają na uatrakcyjnienie trasy pociągu. • wym. po złożeniu 122 x 82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27</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dróg</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zawiera górski tunel, lądowisko dla helikoptera, ukryte zjeżdżalnie, most zwodzony, pojazd</w:t>
            </w:r>
            <w:r>
              <w:rPr>
                <w:rFonts w:ascii="Times New Roman" w:eastAsia="Times New Roman" w:hAnsi="Times New Roman" w:cs="Times New Roman"/>
                <w:color w:val="000000"/>
                <w:sz w:val="20"/>
                <w:szCs w:val="20"/>
              </w:rPr>
              <w:t>y</w:t>
            </w:r>
            <w:r w:rsidRPr="003D1B0A">
              <w:rPr>
                <w:rFonts w:ascii="Times New Roman" w:eastAsia="Times New Roman" w:hAnsi="Times New Roman" w:cs="Times New Roman"/>
                <w:color w:val="000000"/>
                <w:sz w:val="20"/>
                <w:szCs w:val="20"/>
              </w:rPr>
              <w:t>, element</w:t>
            </w:r>
            <w:r>
              <w:rPr>
                <w:rFonts w:ascii="Times New Roman" w:eastAsia="Times New Roman" w:hAnsi="Times New Roman" w:cs="Times New Roman"/>
                <w:color w:val="000000"/>
                <w:sz w:val="20"/>
                <w:szCs w:val="20"/>
              </w:rPr>
              <w:t>y</w:t>
            </w:r>
            <w:r w:rsidRPr="003D1B0A">
              <w:rPr>
                <w:rFonts w:ascii="Times New Roman" w:eastAsia="Times New Roman" w:hAnsi="Times New Roman" w:cs="Times New Roman"/>
                <w:color w:val="000000"/>
                <w:sz w:val="20"/>
                <w:szCs w:val="20"/>
              </w:rPr>
              <w:t xml:space="preserve"> drogi, element</w:t>
            </w:r>
            <w:r>
              <w:rPr>
                <w:rFonts w:ascii="Times New Roman" w:eastAsia="Times New Roman" w:hAnsi="Times New Roman" w:cs="Times New Roman"/>
                <w:color w:val="000000"/>
                <w:sz w:val="20"/>
                <w:szCs w:val="20"/>
              </w:rPr>
              <w:t>y</w:t>
            </w:r>
            <w:r w:rsidRPr="003D1B0A">
              <w:rPr>
                <w:rFonts w:ascii="Times New Roman" w:eastAsia="Times New Roman" w:hAnsi="Times New Roman" w:cs="Times New Roman"/>
                <w:color w:val="000000"/>
                <w:sz w:val="20"/>
                <w:szCs w:val="20"/>
              </w:rPr>
              <w:t xml:space="preserve"> trakcji kolejowej oraz dwa przejazdy kolejowe. • wym. 71 x 21 x 42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28</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Wiaderko pojazdów</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Sprzedawane w poręcznym wiaderku. Zawartość: • 20 szt. o wym. od 4 x 9 cm do 11 x 5 cm • wym. wiaderka 22 x 22 x 16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29</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Klocki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wykonane z dobrej jakości tworzywa. Zawartość: • 2 połówki o wym. 15,2 x 15,2 x 9,5 cm • 24</w:t>
            </w:r>
            <w:r>
              <w:rPr>
                <w:rFonts w:ascii="Times New Roman" w:eastAsia="Times New Roman" w:hAnsi="Times New Roman" w:cs="Times New Roman"/>
                <w:color w:val="000000"/>
                <w:sz w:val="20"/>
                <w:szCs w:val="20"/>
              </w:rPr>
              <w:t>-30</w:t>
            </w:r>
            <w:r w:rsidRPr="003D1B0A">
              <w:rPr>
                <w:rFonts w:ascii="Times New Roman" w:eastAsia="Times New Roman" w:hAnsi="Times New Roman" w:cs="Times New Roman"/>
                <w:color w:val="000000"/>
                <w:sz w:val="20"/>
                <w:szCs w:val="20"/>
              </w:rPr>
              <w:t xml:space="preserve"> zwykłe klocki o wym. 30,5 x 15,2 x 9,5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30</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 lokomotywa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Zestawy klocków z tworzywa sztucznego, które w łatwy sposób łączą się ze sobą tworząc wielką, kolorową lokomotywę i wagony.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elem. od 4 do 37 cm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po złożeniu 77 x 45 x 81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31</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 wagonik wysoki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Zestawy klocków z tworzywa sztucznego, które w łatwy sposób łączą się ze sobą tworząc wielką, kolorową lokomotywę i wagony.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elem. od 4 do 37 cm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po złożeniu 72 x 37 x 81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32</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Składany domek</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Zestaw składający się ze specjalnych elementów łączeniowych i bezpiecznej piłki, zawartość: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35</w:t>
            </w:r>
            <w:r>
              <w:rPr>
                <w:rFonts w:ascii="Times New Roman" w:eastAsia="Times New Roman" w:hAnsi="Times New Roman" w:cs="Times New Roman"/>
                <w:color w:val="000000"/>
                <w:sz w:val="20"/>
                <w:szCs w:val="20"/>
              </w:rPr>
              <w:t>-40</w:t>
            </w:r>
            <w:r w:rsidRPr="003D1B0A">
              <w:rPr>
                <w:rFonts w:ascii="Times New Roman" w:eastAsia="Times New Roman" w:hAnsi="Times New Roman" w:cs="Times New Roman"/>
                <w:color w:val="000000"/>
                <w:sz w:val="20"/>
                <w:szCs w:val="20"/>
              </w:rPr>
              <w:t xml:space="preserve"> re-clipów • 6</w:t>
            </w:r>
            <w:r>
              <w:rPr>
                <w:rFonts w:ascii="Times New Roman" w:eastAsia="Times New Roman" w:hAnsi="Times New Roman" w:cs="Times New Roman"/>
                <w:color w:val="000000"/>
                <w:sz w:val="20"/>
                <w:szCs w:val="20"/>
              </w:rPr>
              <w:t>-10</w:t>
            </w:r>
            <w:r w:rsidRPr="003D1B0A">
              <w:rPr>
                <w:rFonts w:ascii="Times New Roman" w:eastAsia="Times New Roman" w:hAnsi="Times New Roman" w:cs="Times New Roman"/>
                <w:color w:val="000000"/>
                <w:sz w:val="20"/>
                <w:szCs w:val="20"/>
              </w:rPr>
              <w:t xml:space="preserve"> zawiasów • piłka do piłowania • 4</w:t>
            </w:r>
            <w:r>
              <w:rPr>
                <w:rFonts w:ascii="Times New Roman" w:eastAsia="Times New Roman" w:hAnsi="Times New Roman" w:cs="Times New Roman"/>
                <w:color w:val="000000"/>
                <w:sz w:val="20"/>
                <w:szCs w:val="20"/>
              </w:rPr>
              <w:t>-5</w:t>
            </w:r>
            <w:r w:rsidRPr="003D1B0A">
              <w:rPr>
                <w:rFonts w:ascii="Times New Roman" w:eastAsia="Times New Roman" w:hAnsi="Times New Roman" w:cs="Times New Roman"/>
                <w:color w:val="000000"/>
                <w:sz w:val="20"/>
                <w:szCs w:val="20"/>
              </w:rPr>
              <w:t xml:space="preserve"> arkusze z naklejkami • obrazkowa instrukcja</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33</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Skrzynka kształtów</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Wykonana z drewna. Wyposażona w otwory, przez które dzieci wkładają ręce.• wym. 35,5 x 19,5 x 38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34</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Tęcza motoryczna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śr. 3,5 m • 8</w:t>
            </w:r>
            <w:r>
              <w:rPr>
                <w:rFonts w:ascii="Times New Roman" w:eastAsia="Times New Roman" w:hAnsi="Times New Roman" w:cs="Times New Roman"/>
                <w:color w:val="000000"/>
                <w:sz w:val="20"/>
                <w:szCs w:val="20"/>
              </w:rPr>
              <w:t>-10</w:t>
            </w:r>
            <w:r w:rsidRPr="003D1B0A">
              <w:rPr>
                <w:rFonts w:ascii="Times New Roman" w:eastAsia="Times New Roman" w:hAnsi="Times New Roman" w:cs="Times New Roman"/>
                <w:color w:val="000000"/>
                <w:sz w:val="20"/>
                <w:szCs w:val="20"/>
              </w:rPr>
              <w:t xml:space="preserve"> uchwytów • maksymalne obciążenie 10 kg • na środku siateczka</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35</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Karty przewlekanki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karty z zabawnymi ilustracjami do zabaw usprawniających motorykę rąk i koordynację wzrokowo - ruchową. Karty z tworzywa sztucznego są trwałe i łatwe do utrzymania w czystości.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w:t>
            </w:r>
            <w:r w:rsidRPr="003D1B0A">
              <w:rPr>
                <w:rFonts w:ascii="Times New Roman" w:eastAsia="Times New Roman" w:hAnsi="Times New Roman" w:cs="Times New Roman"/>
                <w:color w:val="000000"/>
                <w:sz w:val="20"/>
                <w:szCs w:val="20"/>
              </w:rPr>
              <w:t xml:space="preserve"> kart o wym. 16 x 16 cm • 12</w:t>
            </w:r>
            <w:r>
              <w:rPr>
                <w:rFonts w:ascii="Times New Roman" w:eastAsia="Times New Roman" w:hAnsi="Times New Roman" w:cs="Times New Roman"/>
                <w:color w:val="000000"/>
                <w:sz w:val="20"/>
                <w:szCs w:val="20"/>
              </w:rPr>
              <w:t>-15</w:t>
            </w:r>
            <w:r w:rsidRPr="003D1B0A">
              <w:rPr>
                <w:rFonts w:ascii="Times New Roman" w:eastAsia="Times New Roman" w:hAnsi="Times New Roman" w:cs="Times New Roman"/>
                <w:color w:val="000000"/>
                <w:sz w:val="20"/>
                <w:szCs w:val="20"/>
              </w:rPr>
              <w:t xml:space="preserve"> sznureczków</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36</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Magnetyczne dzieci Świata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 postaci z różnych zakątków świata zostało podzielonych na 3 części łączące się na magnes. Zawartość:</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18</w:t>
            </w:r>
            <w:r>
              <w:rPr>
                <w:rFonts w:ascii="Times New Roman" w:eastAsia="Times New Roman" w:hAnsi="Times New Roman" w:cs="Times New Roman"/>
                <w:color w:val="000000"/>
                <w:sz w:val="20"/>
                <w:szCs w:val="20"/>
              </w:rPr>
              <w:t>-25</w:t>
            </w:r>
            <w:r w:rsidRPr="003D1B0A">
              <w:rPr>
                <w:rFonts w:ascii="Times New Roman" w:eastAsia="Times New Roman" w:hAnsi="Times New Roman" w:cs="Times New Roman"/>
                <w:color w:val="000000"/>
                <w:sz w:val="20"/>
                <w:szCs w:val="20"/>
              </w:rPr>
              <w:t xml:space="preserve"> elem. • wym. 32 x 21,5 x 4,5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37</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w statki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r w:rsidRPr="003D1B0A">
              <w:rPr>
                <w:rFonts w:ascii="Times New Roman" w:eastAsia="Times New Roman" w:hAnsi="Times New Roman" w:cs="Times New Roman"/>
                <w:color w:val="000000"/>
                <w:sz w:val="20"/>
                <w:szCs w:val="20"/>
              </w:rPr>
              <w:t xml:space="preserve">ra zapakowana jest w pudełko w kształcie statku - idealna na prezent. Zawartość pudełka: 2 tablice magnetyczne, 2 komplety statków, </w:t>
            </w:r>
            <w:r>
              <w:rPr>
                <w:rFonts w:ascii="Times New Roman" w:eastAsia="Times New Roman" w:hAnsi="Times New Roman" w:cs="Times New Roman"/>
                <w:color w:val="000000"/>
                <w:sz w:val="20"/>
                <w:szCs w:val="20"/>
              </w:rPr>
              <w:t xml:space="preserve">około </w:t>
            </w:r>
            <w:r w:rsidRPr="003D1B0A">
              <w:rPr>
                <w:rFonts w:ascii="Times New Roman" w:eastAsia="Times New Roman" w:hAnsi="Times New Roman" w:cs="Times New Roman"/>
                <w:color w:val="000000"/>
                <w:sz w:val="20"/>
                <w:szCs w:val="20"/>
              </w:rPr>
              <w:t xml:space="preserve">22 </w:t>
            </w:r>
            <w:r>
              <w:rPr>
                <w:rFonts w:ascii="Times New Roman" w:eastAsia="Times New Roman" w:hAnsi="Times New Roman" w:cs="Times New Roman"/>
                <w:color w:val="000000"/>
                <w:sz w:val="20"/>
                <w:szCs w:val="20"/>
              </w:rPr>
              <w:t xml:space="preserve">do 25 </w:t>
            </w:r>
            <w:r w:rsidRPr="003D1B0A">
              <w:rPr>
                <w:rFonts w:ascii="Times New Roman" w:eastAsia="Times New Roman" w:hAnsi="Times New Roman" w:cs="Times New Roman"/>
                <w:color w:val="000000"/>
                <w:sz w:val="20"/>
                <w:szCs w:val="20"/>
              </w:rPr>
              <w:t>pionk</w:t>
            </w:r>
            <w:r>
              <w:rPr>
                <w:rFonts w:ascii="Times New Roman" w:eastAsia="Times New Roman" w:hAnsi="Times New Roman" w:cs="Times New Roman"/>
                <w:color w:val="000000"/>
                <w:sz w:val="20"/>
                <w:szCs w:val="20"/>
              </w:rPr>
              <w:t>ów</w:t>
            </w:r>
            <w:r w:rsidRPr="003D1B0A">
              <w:rPr>
                <w:rFonts w:ascii="Times New Roman" w:eastAsia="Times New Roman" w:hAnsi="Times New Roman" w:cs="Times New Roman"/>
                <w:color w:val="000000"/>
                <w:sz w:val="20"/>
                <w:szCs w:val="20"/>
              </w:rPr>
              <w:t>,</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15-20</w:t>
            </w:r>
            <w:r w:rsidRPr="003D1B0A">
              <w:rPr>
                <w:rFonts w:ascii="Times New Roman" w:eastAsia="Times New Roman" w:hAnsi="Times New Roman" w:cs="Times New Roman"/>
                <w:color w:val="000000"/>
                <w:sz w:val="20"/>
                <w:szCs w:val="20"/>
              </w:rPr>
              <w:t xml:space="preserve"> pionków, 16</w:t>
            </w:r>
            <w:r>
              <w:rPr>
                <w:rFonts w:ascii="Times New Roman" w:eastAsia="Times New Roman" w:hAnsi="Times New Roman" w:cs="Times New Roman"/>
                <w:color w:val="000000"/>
                <w:sz w:val="20"/>
                <w:szCs w:val="20"/>
              </w:rPr>
              <w:t>-20</w:t>
            </w:r>
            <w:r w:rsidRPr="003D1B0A">
              <w:rPr>
                <w:rFonts w:ascii="Times New Roman" w:eastAsia="Times New Roman" w:hAnsi="Times New Roman" w:cs="Times New Roman"/>
                <w:color w:val="000000"/>
                <w:sz w:val="20"/>
                <w:szCs w:val="20"/>
              </w:rPr>
              <w:t xml:space="preserve"> kart wzorów, 2</w:t>
            </w:r>
            <w:r>
              <w:rPr>
                <w:rFonts w:ascii="Times New Roman" w:eastAsia="Times New Roman" w:hAnsi="Times New Roman" w:cs="Times New Roman"/>
                <w:color w:val="000000"/>
                <w:sz w:val="20"/>
                <w:szCs w:val="20"/>
              </w:rPr>
              <w:t>-4</w:t>
            </w:r>
            <w:r w:rsidRPr="003D1B0A">
              <w:rPr>
                <w:rFonts w:ascii="Times New Roman" w:eastAsia="Times New Roman" w:hAnsi="Times New Roman" w:cs="Times New Roman"/>
                <w:color w:val="000000"/>
                <w:sz w:val="20"/>
                <w:szCs w:val="20"/>
              </w:rPr>
              <w:t xml:space="preserve"> drewniane podpórki.</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38</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Kalendarz magnetyczny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Tablica magnetyczna, na której można umieszczać różne elementy kalendarza. Pomoc ułatwia zrozumienie pojęcia czasu: dni tygodnia, miesięcy, pór roku, ich trwania, początku i końca. Dzieci będą mogły wypracować wiele aspektów odnoszących się do obserwacji natury i zjawisk atmosferycznych, włączając różne zmienne z nimi związane: temperaturę, ubiór itp. Ilustracje posiadają magnes, dzięki czemu można dowolnie manipulować nimi na tablicy. • tablica magnetyczna o wym. 70 x 50 cm • 4 ilustracje z porami roku • 16</w:t>
            </w:r>
            <w:r>
              <w:rPr>
                <w:rFonts w:ascii="Times New Roman" w:eastAsia="Times New Roman" w:hAnsi="Times New Roman" w:cs="Times New Roman"/>
                <w:color w:val="000000"/>
                <w:sz w:val="20"/>
                <w:szCs w:val="20"/>
              </w:rPr>
              <w:t>-25</w:t>
            </w:r>
            <w:r w:rsidRPr="003D1B0A">
              <w:rPr>
                <w:rFonts w:ascii="Times New Roman" w:eastAsia="Times New Roman" w:hAnsi="Times New Roman" w:cs="Times New Roman"/>
                <w:color w:val="000000"/>
                <w:sz w:val="20"/>
                <w:szCs w:val="20"/>
              </w:rPr>
              <w:t xml:space="preserve"> ilustracji-puzzli, z których można utworzyć każdy krajobraz klimatyczny • 6</w:t>
            </w:r>
            <w:r>
              <w:rPr>
                <w:rFonts w:ascii="Times New Roman" w:eastAsia="Times New Roman" w:hAnsi="Times New Roman" w:cs="Times New Roman"/>
                <w:color w:val="000000"/>
                <w:sz w:val="20"/>
                <w:szCs w:val="20"/>
              </w:rPr>
              <w:t>-10</w:t>
            </w:r>
            <w:r w:rsidRPr="003D1B0A">
              <w:rPr>
                <w:rFonts w:ascii="Times New Roman" w:eastAsia="Times New Roman" w:hAnsi="Times New Roman" w:cs="Times New Roman"/>
                <w:color w:val="000000"/>
                <w:sz w:val="20"/>
                <w:szCs w:val="20"/>
              </w:rPr>
              <w:t xml:space="preserve"> strzałek w kolorze żółtym, czerwonym i niebieskim • 31 kartoników (cyfry od 1 do 31) </w:t>
            </w:r>
            <w:r>
              <w:rPr>
                <w:rFonts w:ascii="Times New Roman" w:eastAsia="Times New Roman" w:hAnsi="Times New Roman" w:cs="Times New Roman"/>
                <w:color w:val="000000"/>
                <w:sz w:val="20"/>
                <w:szCs w:val="20"/>
              </w:rPr>
              <w:t>–</w:t>
            </w:r>
            <w:r w:rsidRPr="003D1B0A">
              <w:rPr>
                <w:rFonts w:ascii="Times New Roman" w:eastAsia="Times New Roman" w:hAnsi="Times New Roman" w:cs="Times New Roman"/>
                <w:color w:val="000000"/>
                <w:sz w:val="20"/>
                <w:szCs w:val="20"/>
              </w:rPr>
              <w:t xml:space="preserve"> 17</w:t>
            </w:r>
            <w:r>
              <w:rPr>
                <w:rFonts w:ascii="Times New Roman" w:eastAsia="Times New Roman" w:hAnsi="Times New Roman" w:cs="Times New Roman"/>
                <w:color w:val="000000"/>
                <w:sz w:val="20"/>
                <w:szCs w:val="20"/>
              </w:rPr>
              <w:t>-20</w:t>
            </w:r>
            <w:r w:rsidRPr="003D1B0A">
              <w:rPr>
                <w:rFonts w:ascii="Times New Roman" w:eastAsia="Times New Roman" w:hAnsi="Times New Roman" w:cs="Times New Roman"/>
                <w:color w:val="000000"/>
                <w:sz w:val="20"/>
                <w:szCs w:val="20"/>
              </w:rPr>
              <w:t xml:space="preserve"> kartoników (do ułożenia roku) • 10</w:t>
            </w:r>
            <w:r>
              <w:rPr>
                <w:rFonts w:ascii="Times New Roman" w:eastAsia="Times New Roman" w:hAnsi="Times New Roman" w:cs="Times New Roman"/>
                <w:color w:val="000000"/>
                <w:sz w:val="20"/>
                <w:szCs w:val="20"/>
              </w:rPr>
              <w:t>-15</w:t>
            </w:r>
            <w:r w:rsidRPr="003D1B0A">
              <w:rPr>
                <w:rFonts w:ascii="Times New Roman" w:eastAsia="Times New Roman" w:hAnsi="Times New Roman" w:cs="Times New Roman"/>
                <w:color w:val="000000"/>
                <w:sz w:val="20"/>
                <w:szCs w:val="20"/>
              </w:rPr>
              <w:t xml:space="preserve"> winiet z zajęć szkolnych • torba z magnesami samoprzylepnymi, przewodnik pedagogiczny i plan zajęć</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39</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Liczydło</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Koraliki w 2 kolorach. • wym. 85 x 120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40</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Dywanik sortowania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Zestaw  interesujących gier matematycznych o różnym stopniu trudności (m.in. bingo w kilku wersjach, uzupełnianie działań, dodawanie w zakresie 10, dobieranie według kolorów itp.). Dzieci, manipulując </w:t>
            </w:r>
            <w:r>
              <w:rPr>
                <w:rFonts w:ascii="Times New Roman" w:eastAsia="Times New Roman" w:hAnsi="Times New Roman" w:cs="Times New Roman"/>
                <w:color w:val="000000"/>
                <w:sz w:val="20"/>
                <w:szCs w:val="20"/>
              </w:rPr>
              <w:t>figurami zwierząt</w:t>
            </w:r>
            <w:r w:rsidRPr="003D1B0A">
              <w:rPr>
                <w:rFonts w:ascii="Times New Roman" w:eastAsia="Times New Roman" w:hAnsi="Times New Roman" w:cs="Times New Roman"/>
                <w:color w:val="000000"/>
                <w:sz w:val="20"/>
                <w:szCs w:val="20"/>
              </w:rPr>
              <w:t xml:space="preserve">, zdobywają doświadczalnie umiejętność przeliczania, liczenia, zauważają zależności liczb w zakresie 10. Jest to bardzo atrakcyjna pomoc, która doskonale rozwija umiejętności matematyczne, logiczne myślenie, koordynację wzrokowo – ruchową, a także ćwiczy spostrzegawczość i umiejętność wyciągania wniosków. • 200 liczmanów- </w:t>
            </w:r>
            <w:r>
              <w:rPr>
                <w:rFonts w:ascii="Times New Roman" w:eastAsia="Times New Roman" w:hAnsi="Times New Roman" w:cs="Times New Roman"/>
                <w:color w:val="000000"/>
                <w:sz w:val="20"/>
                <w:szCs w:val="20"/>
              </w:rPr>
              <w:t>figury zwierząt</w:t>
            </w:r>
            <w:r w:rsidRPr="003D1B0A">
              <w:rPr>
                <w:rFonts w:ascii="Times New Roman" w:eastAsia="Times New Roman" w:hAnsi="Times New Roman" w:cs="Times New Roman"/>
                <w:color w:val="000000"/>
                <w:sz w:val="20"/>
                <w:szCs w:val="20"/>
              </w:rPr>
              <w:t xml:space="preserve"> • 48 łączników- wielbłądów • duży spiner • 10</w:t>
            </w:r>
            <w:r>
              <w:rPr>
                <w:rFonts w:ascii="Times New Roman" w:eastAsia="Times New Roman" w:hAnsi="Times New Roman" w:cs="Times New Roman"/>
                <w:color w:val="000000"/>
                <w:sz w:val="20"/>
                <w:szCs w:val="20"/>
              </w:rPr>
              <w:t>-15</w:t>
            </w:r>
            <w:r w:rsidRPr="003D1B0A">
              <w:rPr>
                <w:rFonts w:ascii="Times New Roman" w:eastAsia="Times New Roman" w:hAnsi="Times New Roman" w:cs="Times New Roman"/>
                <w:color w:val="000000"/>
                <w:sz w:val="20"/>
                <w:szCs w:val="20"/>
              </w:rPr>
              <w:t xml:space="preserve"> gier (kart</w:t>
            </w:r>
            <w:r>
              <w:rPr>
                <w:rFonts w:ascii="Times New Roman" w:eastAsia="Times New Roman" w:hAnsi="Times New Roman" w:cs="Times New Roman"/>
                <w:color w:val="000000"/>
                <w:sz w:val="20"/>
                <w:szCs w:val="20"/>
              </w:rPr>
              <w:t>y</w:t>
            </w:r>
            <w:r w:rsidRPr="003D1B0A">
              <w:rPr>
                <w:rFonts w:ascii="Times New Roman" w:eastAsia="Times New Roman" w:hAnsi="Times New Roman" w:cs="Times New Roman"/>
                <w:color w:val="000000"/>
                <w:sz w:val="20"/>
                <w:szCs w:val="20"/>
              </w:rPr>
              <w:t xml:space="preserve"> do spinera i 28</w:t>
            </w:r>
            <w:r>
              <w:rPr>
                <w:rFonts w:ascii="Times New Roman" w:eastAsia="Times New Roman" w:hAnsi="Times New Roman" w:cs="Times New Roman"/>
                <w:color w:val="000000"/>
                <w:sz w:val="20"/>
                <w:szCs w:val="20"/>
              </w:rPr>
              <w:t>-30</w:t>
            </w:r>
            <w:r w:rsidRPr="003D1B0A">
              <w:rPr>
                <w:rFonts w:ascii="Times New Roman" w:eastAsia="Times New Roman" w:hAnsi="Times New Roman" w:cs="Times New Roman"/>
                <w:color w:val="000000"/>
                <w:sz w:val="20"/>
                <w:szCs w:val="20"/>
              </w:rPr>
              <w:t xml:space="preserve"> plansz)</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41</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Liczbowa oś podłogowa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Mata z wytrzymałego winylu za pomocą której można ćwiczyć dodawanie oraz odejmowanie. Uczy pracy w zespole, ćwiczy pamięć, logiczne myślenie oraz działania na liczbach. Liczby parzyste i nieparzyste oznaczone są różnymi kolorami (czerwony, niebieski). Mata pomaga również w ćwiczeniach koordynacji wzrokowo - ruchowej dzieci. • wym. 660 x 30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42</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Dywanik gra w klasy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Dywan wykonany techniką chromo-jet pętelka. Spód pokryty antypoślizgiem. • wym. 1 x 2 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43</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Zabawa z czasem- mata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Plansza zawiera wskazówki w dwóch kolorach i jest dostarczana z 2 nadmuchiwanymi kostkami. Dzieci rzucają kostkami, następnie ustawiają wskazówki wskazując odpowiednią godzinę. Zawartość:</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winylowa mata o wym. 137 x 137 cm • 4 kostki o boku 13 cm • 20 kart • instrukcja</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44</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Bezpiecznie przejdź przez jezdnie- mata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Maty imitujące asfalt mają antypoślizgowe podłoże.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wym. 100 x 200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45</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Poznaj i nazwij znaki drogowe</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16 znaków drogowych wykonanych z drewna, umieszczonych w woreczku. • wym. 9,5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46</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Skaczące siedziska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Wytrzymują 150 kg nacisku przy skakaniu. Posiadają stabilne uchwyty do trzymania.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śr. 45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47</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Piłki emocje</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Piłeczki przedstawiające różne emocje. • śr. 15 cm • 6 szt.</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48</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Pojazd czterokołowy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wym. 60 x 28 x 38 cm • maksymalne obciążenie 50 kg</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326"/>
        </w:trPr>
        <w:tc>
          <w:tcPr>
            <w:tcW w:w="6663" w:type="dxa"/>
            <w:gridSpan w:val="5"/>
            <w:shd w:val="clear" w:color="auto" w:fill="auto"/>
            <w:noWrap/>
            <w:vAlign w:val="center"/>
            <w:hideMark/>
          </w:tcPr>
          <w:p w:rsidR="0056328C" w:rsidRPr="0035080D" w:rsidRDefault="0056328C" w:rsidP="00CF08ED">
            <w:pPr>
              <w:spacing w:after="0" w:line="240" w:lineRule="auto"/>
              <w:rPr>
                <w:rFonts w:ascii="Times New Roman" w:eastAsia="Times New Roman" w:hAnsi="Times New Roman" w:cs="Times New Roman"/>
                <w:color w:val="000000"/>
                <w:sz w:val="20"/>
                <w:szCs w:val="20"/>
              </w:rPr>
            </w:pPr>
            <w:r w:rsidRPr="0035080D">
              <w:rPr>
                <w:rFonts w:ascii="Times New Roman" w:eastAsia="Times New Roman" w:hAnsi="Times New Roman" w:cs="Times New Roman"/>
                <w:b/>
                <w:bCs/>
                <w:color w:val="000000"/>
                <w:sz w:val="20"/>
                <w:szCs w:val="20"/>
              </w:rPr>
              <w:lastRenderedPageBreak/>
              <w:t>Zadanie 7: Pomoce dydaktyczne</w:t>
            </w:r>
          </w:p>
        </w:tc>
        <w:tc>
          <w:tcPr>
            <w:tcW w:w="992"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275"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Zestaw perkusyjny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W zestawie znajduje się 10 rodzajów instrumentów: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drewniane marakasy, dł. 23,7 cm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plastikowe kastaniety, śr. 5,5 cm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taneczne jajka, 2 szt., wym. 5,4 x 3,6 cm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trójkąt z pałeczką, dł. boku 10,5 cm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bębenek, śr. 15,4 cm, wys. 4,4 cm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podwójny tonblok z tarką, dł. 20 cm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pałeczki z dzwoneczkami, dł. 13,5 cm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talerze, śr. 5,5 cm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drewniane agogo, dł. 22,2 cm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cymbałki z pałeczką, wym. 31,3 x 15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Lina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Dzieci ćwiczą równowagę i koordynację ruchową oraz uczą się współpracy w zespole. • dł. 10 m • śr. 2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Gry planszowe- Chińczyk i warcaby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Dwie najbardziej znane i popularne gry planszowe. • dwustronna plansza o wym. 36 x 25,5 cm • 2</w:t>
            </w:r>
            <w:r>
              <w:rPr>
                <w:rFonts w:ascii="Times New Roman" w:eastAsia="Times New Roman" w:hAnsi="Times New Roman" w:cs="Times New Roman"/>
                <w:color w:val="000000"/>
                <w:sz w:val="20"/>
                <w:szCs w:val="20"/>
              </w:rPr>
              <w:t>0-25</w:t>
            </w:r>
            <w:r w:rsidRPr="003D1B0A">
              <w:rPr>
                <w:rFonts w:ascii="Times New Roman" w:eastAsia="Times New Roman" w:hAnsi="Times New Roman" w:cs="Times New Roman"/>
                <w:color w:val="000000"/>
                <w:sz w:val="20"/>
                <w:szCs w:val="20"/>
              </w:rPr>
              <w:t xml:space="preserve"> piony • 1</w:t>
            </w:r>
            <w:r>
              <w:rPr>
                <w:rFonts w:ascii="Times New Roman" w:eastAsia="Times New Roman" w:hAnsi="Times New Roman" w:cs="Times New Roman"/>
                <w:color w:val="000000"/>
                <w:sz w:val="20"/>
                <w:szCs w:val="20"/>
              </w:rPr>
              <w:t>5-20</w:t>
            </w:r>
            <w:r w:rsidRPr="003D1B0A">
              <w:rPr>
                <w:rFonts w:ascii="Times New Roman" w:eastAsia="Times New Roman" w:hAnsi="Times New Roman" w:cs="Times New Roman"/>
                <w:color w:val="000000"/>
                <w:sz w:val="20"/>
                <w:szCs w:val="20"/>
              </w:rPr>
              <w:t xml:space="preserve"> pionków • kostka do gry</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Gry planszowe- grzybobranie</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Gra, w trakcie której gracze wędrują po planszy i zbierają grzyby. Po drodze napotykają na różne przygody. Po drugiej stronie planszy znajduje się druga gra Cudowna podróż Lata z radiem, gracze muszą wykonywać zabawne zadania opisane na kolejnych polach planszy. • dwustronna plansza o wym. 42 x 31 cm • 25 grzybków • kostka do gry • 4 pionki • 4 koszyczki • dla 1-4 graczy</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Gry planszowe- Pluszaki i rozrabiaki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Pluszaki rozrabiaki to dwie emocjonujące gry planszowe dla 2 - 6 graczy w wieku od 5 lat. Gra rozwija spostrzegawczość, umiejętność liczenia i logicznego myślenia. Zawartość: • 5 dwustronnych plansz ze scenkami  • 40 kartoników z obrazkami • pionki • kostki</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Ocena dojrzałości szkolnej</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Zawartość: • 23 karty formatu A4 • 12 szt. kartoników o wym. 3 x 3 cm  • 6 szt. kartoników o wym. 9 x 9 cm • 6 szt. kartoników o wym. 15 x 10 cm • 42 szt. kartoników o wym. 4 x 4 cm • instrukcja</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7</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do analizy wzrokowej</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ćwiczeń przygotowujących dzieci do nauki czytania i pisania. Kolejne zdania ułożone są zgodnie z zasadą stopniowania trudności. Różnorodny materiał: kolorowe konturowe rysunki umożliwiają dzieciom stymulację i rozwój w zakresie analizy wzrokowej. • format: A4 • 47</w:t>
            </w:r>
            <w:r>
              <w:rPr>
                <w:rFonts w:ascii="Times New Roman" w:eastAsia="Times New Roman" w:hAnsi="Times New Roman" w:cs="Times New Roman"/>
                <w:color w:val="000000"/>
                <w:sz w:val="20"/>
                <w:szCs w:val="20"/>
              </w:rPr>
              <w:t>-55</w:t>
            </w:r>
            <w:r w:rsidRPr="003D1B0A">
              <w:rPr>
                <w:rFonts w:ascii="Times New Roman" w:eastAsia="Times New Roman" w:hAnsi="Times New Roman" w:cs="Times New Roman"/>
                <w:color w:val="000000"/>
                <w:sz w:val="20"/>
                <w:szCs w:val="20"/>
              </w:rPr>
              <w:t xml:space="preserve"> kart z ćwiczeniami</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8</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Drewniane puzzle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Wypukłe, drewniane puzzle wspomagają rozwój zmysłu dotyku i rozpoznawanie kształtów.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16 elem. • wym. 16 x 16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np. </w:t>
            </w:r>
            <w:r w:rsidRPr="003D1B0A">
              <w:rPr>
                <w:rFonts w:ascii="Times New Roman" w:eastAsia="Times New Roman" w:hAnsi="Times New Roman" w:cs="Times New Roman"/>
                <w:color w:val="000000"/>
                <w:sz w:val="20"/>
                <w:szCs w:val="20"/>
              </w:rPr>
              <w:t>1x jabłko, 1x banan i cytryna, 1x gruszka)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15 elem. • wym. 22 x 14 cm (1x koń)</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9</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Szukanie kolorów</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uczy rozpoznawania i nazywania podstawowych kolorów, figur geometrycznych i wielkości (mały, średni, duży). Pomoc posiada system autokontroli na odwrocie każdej karty. • 25</w:t>
            </w:r>
            <w:r>
              <w:rPr>
                <w:rFonts w:ascii="Times New Roman" w:eastAsia="Times New Roman" w:hAnsi="Times New Roman" w:cs="Times New Roman"/>
                <w:color w:val="000000"/>
                <w:sz w:val="20"/>
                <w:szCs w:val="20"/>
              </w:rPr>
              <w:t>-30</w:t>
            </w:r>
            <w:r w:rsidRPr="003D1B0A">
              <w:rPr>
                <w:rFonts w:ascii="Times New Roman" w:eastAsia="Times New Roman" w:hAnsi="Times New Roman" w:cs="Times New Roman"/>
                <w:color w:val="000000"/>
                <w:sz w:val="20"/>
                <w:szCs w:val="20"/>
              </w:rPr>
              <w:t xml:space="preserve"> kart o wym. 24,5 x 5,6 cm • 25 plastikowych ramek</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10</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Sudoku</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Łamigłówka logiczna wykonana z drewna. Celem gry jest uzupełnienie pól kostkami z kolorowymi „diamencikami” przy zachowaniu reguły, że każdy kolor może wystąpić tylko raz w każdym wierszu, kolumnie i obszarze. • 36 drewnianych kostek • ramka o wym. 24 x 24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11</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Owocowa wieża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Układanka przestrzenna do nauki rozpoznawania kolorów, kształtów, nazw owoców. Poruszając się zgodnie ze wskazówkami kostki z owocami i kolorami należy uzupełnić swoją planszę i położyć na uzupełnionej planszy innego gracza. Wieża nie może się przewrócić. •</w:t>
            </w:r>
            <w:r>
              <w:rPr>
                <w:rFonts w:ascii="Times New Roman" w:eastAsia="Times New Roman" w:hAnsi="Times New Roman" w:cs="Times New Roman"/>
                <w:color w:val="000000"/>
                <w:sz w:val="20"/>
                <w:szCs w:val="20"/>
              </w:rPr>
              <w:t>około</w:t>
            </w:r>
            <w:r w:rsidRPr="003D1B0A">
              <w:rPr>
                <w:rFonts w:ascii="Times New Roman" w:eastAsia="Times New Roman" w:hAnsi="Times New Roman" w:cs="Times New Roman"/>
                <w:color w:val="000000"/>
                <w:sz w:val="20"/>
                <w:szCs w:val="20"/>
              </w:rPr>
              <w:t xml:space="preserve"> 60 elem. • wym. 16 x 16 x 31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12</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Domino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Kształcąca logiczne myślenie, twórczą aktywność, zdolności poznawcze oraz wytrwałość w wykonywaniu zadań od początku do końca.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około</w:t>
            </w:r>
            <w:r w:rsidRPr="003D1B0A">
              <w:rPr>
                <w:rFonts w:ascii="Times New Roman" w:eastAsia="Times New Roman" w:hAnsi="Times New Roman" w:cs="Times New Roman"/>
                <w:color w:val="000000"/>
                <w:sz w:val="20"/>
                <w:szCs w:val="20"/>
              </w:rPr>
              <w:t xml:space="preserve"> 28 elem. o wym. 13 x 6,5 cm • dla 1-4 graczy</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13</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Karty do nauki czytania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kart z zadaniami polegającymi na odnalezieniu właściwej cechy obrazków. Pomoc pozwala kształtować właściwy kierunek czytania od lewej strony do prawej. • 24</w:t>
            </w:r>
            <w:r>
              <w:rPr>
                <w:rFonts w:ascii="Times New Roman" w:eastAsia="Times New Roman" w:hAnsi="Times New Roman" w:cs="Times New Roman"/>
                <w:color w:val="000000"/>
                <w:sz w:val="20"/>
                <w:szCs w:val="20"/>
              </w:rPr>
              <w:t>-30 kart</w:t>
            </w:r>
            <w:r w:rsidRPr="003D1B0A">
              <w:rPr>
                <w:rFonts w:ascii="Times New Roman" w:eastAsia="Times New Roman" w:hAnsi="Times New Roman" w:cs="Times New Roman"/>
                <w:color w:val="000000"/>
                <w:sz w:val="20"/>
                <w:szCs w:val="20"/>
              </w:rPr>
              <w:t xml:space="preserve"> o wym. 24,5 x 5,6 cm • 24 plastikowe ramki o wym. 6,6 x 7,6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14</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Zgadnij kto to</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Gra rozwijająca spostrzegawczość, umiejętność zapamiętywania i kojarzenia – trzeba jak najszybciej odnaleźć właściwą twarz wśród wielu innych. Jedno sprytne pytanie może wyeliminować kilka kart za jednym razem. Wygrywa ten, kto pierwszy rozpozna tajemniczą twarz wybraną przez przeciwnika. Zawartość: • 48 plastikowych ramek • 2 plansze • 2 arkusze z postaciami • 4 podpórki • 4 znaczniki postaci • 2 znaczniki punktacji • wym. </w:t>
            </w:r>
            <w:r>
              <w:rPr>
                <w:rFonts w:ascii="Times New Roman" w:eastAsia="Times New Roman" w:hAnsi="Times New Roman" w:cs="Times New Roman"/>
                <w:color w:val="000000"/>
                <w:sz w:val="20"/>
                <w:szCs w:val="20"/>
              </w:rPr>
              <w:t xml:space="preserve">ok. </w:t>
            </w:r>
            <w:r w:rsidRPr="003D1B0A">
              <w:rPr>
                <w:rFonts w:ascii="Times New Roman" w:eastAsia="Times New Roman" w:hAnsi="Times New Roman" w:cs="Times New Roman"/>
                <w:color w:val="000000"/>
                <w:sz w:val="20"/>
                <w:szCs w:val="20"/>
              </w:rPr>
              <w:t>25,5 x 25,5 cm • dla 2 graczy</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15</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Pory roku</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Gra edukacyjna, która w formie zabawy wprowadza dziecko w świat nauki. Stanowi pierwszy krok do zapoznania dzieci z kalendarzem i uczy rozpoznawania pór roku. Dodatkowym jej walorem jest estetyka, barwna, czytelna i zabawna grafika oraz trwałość wykonania – elementy są duże, wykonane z bardzo grubej (2,5 mm) i polakierowanej tektury, doskonałe dla małych dzieci. • 40 karnetów • 4 plansze</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16</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Sylaby do zabawy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Gry kształcące słuch fonemowy (umiejętność analizy i syntezy sylabowej wyrazów) oraz koordynację wzrokowo - słuchowo - ruchową, koncentrację słuchową - umiejętność bardzo ważna w nauce czytania i pisania. Uczą również przestrzegania ustalonych zasad. Zawartość: • 55</w:t>
            </w:r>
            <w:r>
              <w:rPr>
                <w:rFonts w:ascii="Times New Roman" w:eastAsia="Times New Roman" w:hAnsi="Times New Roman" w:cs="Times New Roman"/>
                <w:color w:val="000000"/>
                <w:sz w:val="20"/>
                <w:szCs w:val="20"/>
              </w:rPr>
              <w:t>-60</w:t>
            </w:r>
            <w:r w:rsidRPr="003D1B0A">
              <w:rPr>
                <w:rFonts w:ascii="Times New Roman" w:eastAsia="Times New Roman" w:hAnsi="Times New Roman" w:cs="Times New Roman"/>
                <w:color w:val="000000"/>
                <w:sz w:val="20"/>
                <w:szCs w:val="20"/>
              </w:rPr>
              <w:t xml:space="preserve"> kart • 55</w:t>
            </w:r>
            <w:r>
              <w:rPr>
                <w:rFonts w:ascii="Times New Roman" w:eastAsia="Times New Roman" w:hAnsi="Times New Roman" w:cs="Times New Roman"/>
                <w:color w:val="000000"/>
                <w:sz w:val="20"/>
                <w:szCs w:val="20"/>
              </w:rPr>
              <w:t>-60</w:t>
            </w:r>
            <w:r w:rsidRPr="003D1B0A">
              <w:rPr>
                <w:rFonts w:ascii="Times New Roman" w:eastAsia="Times New Roman" w:hAnsi="Times New Roman" w:cs="Times New Roman"/>
                <w:color w:val="000000"/>
                <w:sz w:val="20"/>
                <w:szCs w:val="20"/>
              </w:rPr>
              <w:t xml:space="preserve"> kart instrukcji • plansza • 5 pionków • kostka • instrukcja • dla 2-5 graczy</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17</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Głoski do zabawy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Gry kształcące słuch fonemowy (umiejętność analizy i syntezy sylabowej wyrazów) oraz koordynację wzrokowo - słuchowo - ruchową, koncentrację słuchową - umiejętność bardzo ważna w nauce czytania i pisania. Uczą również przestrzegania ustalonych zasad. Zawartość: • 55</w:t>
            </w:r>
            <w:r>
              <w:rPr>
                <w:rFonts w:ascii="Times New Roman" w:eastAsia="Times New Roman" w:hAnsi="Times New Roman" w:cs="Times New Roman"/>
                <w:color w:val="000000"/>
                <w:sz w:val="20"/>
                <w:szCs w:val="20"/>
              </w:rPr>
              <w:t>-60</w:t>
            </w:r>
            <w:r w:rsidRPr="003D1B0A">
              <w:rPr>
                <w:rFonts w:ascii="Times New Roman" w:eastAsia="Times New Roman" w:hAnsi="Times New Roman" w:cs="Times New Roman"/>
                <w:color w:val="000000"/>
                <w:sz w:val="20"/>
                <w:szCs w:val="20"/>
              </w:rPr>
              <w:t xml:space="preserve"> kart • 55</w:t>
            </w:r>
            <w:r>
              <w:rPr>
                <w:rFonts w:ascii="Times New Roman" w:eastAsia="Times New Roman" w:hAnsi="Times New Roman" w:cs="Times New Roman"/>
                <w:color w:val="000000"/>
                <w:sz w:val="20"/>
                <w:szCs w:val="20"/>
              </w:rPr>
              <w:t>-60</w:t>
            </w:r>
            <w:r w:rsidRPr="003D1B0A">
              <w:rPr>
                <w:rFonts w:ascii="Times New Roman" w:eastAsia="Times New Roman" w:hAnsi="Times New Roman" w:cs="Times New Roman"/>
                <w:color w:val="000000"/>
                <w:sz w:val="20"/>
                <w:szCs w:val="20"/>
              </w:rPr>
              <w:t xml:space="preserve"> kart instrukcji • plansza • 5 pionków • kostka • instrukcja • dla 2-5 graczy</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18</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Pacynki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Duży zestaw kolorowych, bajkowych pacynek wraz z wygodną torbą do ich przechowywania i przenoszenia. Torba jest wyposażona w uchwyt, ekspres umożliwiający całkowite otwarcie i rozłożenie torby, a także taśmy ułatwiające trzymanie pacynek na swoim miejscu. Dzięki temu można także przymocować w sali otwartą torbę, a pacynki pozostawione na widoku będą zachęcały dzieci do częstej zabawy. •</w:t>
            </w:r>
            <w:r>
              <w:rPr>
                <w:rFonts w:ascii="Times New Roman" w:eastAsia="Times New Roman" w:hAnsi="Times New Roman" w:cs="Times New Roman"/>
                <w:color w:val="000000"/>
                <w:sz w:val="20"/>
                <w:szCs w:val="20"/>
              </w:rPr>
              <w:t>około  14 pacynek o wys. od 20</w:t>
            </w:r>
            <w:r w:rsidRPr="003D1B0A">
              <w:rPr>
                <w:rFonts w:ascii="Times New Roman" w:eastAsia="Times New Roman" w:hAnsi="Times New Roman" w:cs="Times New Roman"/>
                <w:color w:val="000000"/>
                <w:sz w:val="20"/>
                <w:szCs w:val="20"/>
              </w:rPr>
              <w:t xml:space="preserve"> do 30 cm • wym. zamkniętej torby 63 x 48 cm • wym. otwartej torby 63 x 96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19</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Pacynki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Duży zestaw kolorowych pacynek z różnych bajek. W komplecie: mama, tata, dziewczynka, chłopiec, dziadek, babcia, Czerwony kapturek, wilk, leśniczy, królowa, król, księżniczka, książę, smok. • </w:t>
            </w:r>
            <w:r>
              <w:rPr>
                <w:rFonts w:ascii="Times New Roman" w:eastAsia="Times New Roman" w:hAnsi="Times New Roman" w:cs="Times New Roman"/>
                <w:color w:val="000000"/>
                <w:sz w:val="20"/>
                <w:szCs w:val="20"/>
              </w:rPr>
              <w:t>10-16</w:t>
            </w:r>
            <w:r w:rsidRPr="003D1B0A">
              <w:rPr>
                <w:rFonts w:ascii="Times New Roman" w:eastAsia="Times New Roman" w:hAnsi="Times New Roman" w:cs="Times New Roman"/>
                <w:color w:val="000000"/>
                <w:sz w:val="20"/>
                <w:szCs w:val="20"/>
              </w:rPr>
              <w:t xml:space="preserve"> szt. • wys. od 22 do 30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20</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Welurowe litery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Litery i cyfry „napisane” piaskiem stanowią doskonałą pomoc w wi</w:t>
            </w:r>
            <w:r>
              <w:rPr>
                <w:rFonts w:ascii="Times New Roman" w:eastAsia="Times New Roman" w:hAnsi="Times New Roman" w:cs="Times New Roman"/>
                <w:color w:val="000000"/>
                <w:sz w:val="20"/>
                <w:szCs w:val="20"/>
              </w:rPr>
              <w:t>elozmysłowej nauce znaków.. • 25-30</w:t>
            </w:r>
            <w:r w:rsidRPr="003D1B0A">
              <w:rPr>
                <w:rFonts w:ascii="Times New Roman" w:eastAsia="Times New Roman" w:hAnsi="Times New Roman" w:cs="Times New Roman"/>
                <w:color w:val="000000"/>
                <w:sz w:val="20"/>
                <w:szCs w:val="20"/>
              </w:rPr>
              <w:t xml:space="preserve"> elem. o wym. 16 x 13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21</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Puzzle alfabetyczne- małe litery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Bardzo kolorowe, wykonane z drewna literki, które pomogą nauczyć dziecko alfabetu, a przy tym pozwolą mu świetnie się bawić. Te wspaniałe puzzle-literki zachęcą do zabawy najbardziej wybrednego malucha. Służą do układania prostych słów, ale można ich używać także jako nakładanek i szukać odpowiedniego miejsca na planszy dla każdej literki. W zestawie znajduje się 2</w:t>
            </w:r>
            <w:r>
              <w:rPr>
                <w:rFonts w:ascii="Times New Roman" w:eastAsia="Times New Roman" w:hAnsi="Times New Roman" w:cs="Times New Roman"/>
                <w:color w:val="000000"/>
                <w:sz w:val="20"/>
                <w:szCs w:val="20"/>
              </w:rPr>
              <w:t>5-30</w:t>
            </w:r>
            <w:r w:rsidRPr="003D1B0A">
              <w:rPr>
                <w:rFonts w:ascii="Times New Roman" w:eastAsia="Times New Roman" w:hAnsi="Times New Roman" w:cs="Times New Roman"/>
                <w:color w:val="000000"/>
                <w:sz w:val="20"/>
                <w:szCs w:val="20"/>
              </w:rPr>
              <w:t xml:space="preserve"> elementów. • wym. 28 x 27 x 2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22</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Puzzle alfabetyczne- wielkie litery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Bardzo kolorowe, wykonane z drewna literki, które pomogą nauczyć dziecko alfabetu, a przy tym pozwolą mu świetnie się bawić. Te wspaniałe puzzle-literki zachęcą do zabawy najbardziej wybrednego malucha. Służą do układania prostych słów, ale można ich używać także jako nakładanek i szukać odpowiedniego miejsca na planszy dla każdej literki. W zestawie znajduje się 2</w:t>
            </w:r>
            <w:r>
              <w:rPr>
                <w:rFonts w:ascii="Times New Roman" w:eastAsia="Times New Roman" w:hAnsi="Times New Roman" w:cs="Times New Roman"/>
                <w:color w:val="000000"/>
                <w:sz w:val="20"/>
                <w:szCs w:val="20"/>
              </w:rPr>
              <w:t>5-30</w:t>
            </w:r>
            <w:r w:rsidRPr="003D1B0A">
              <w:rPr>
                <w:rFonts w:ascii="Times New Roman" w:eastAsia="Times New Roman" w:hAnsi="Times New Roman" w:cs="Times New Roman"/>
                <w:color w:val="000000"/>
                <w:sz w:val="20"/>
                <w:szCs w:val="20"/>
              </w:rPr>
              <w:t xml:space="preserve"> elementów. • wym. 28 x 27 x 2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23</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Drewniane abecadło</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2</w:t>
            </w:r>
            <w:r>
              <w:rPr>
                <w:rFonts w:ascii="Times New Roman" w:eastAsia="Times New Roman" w:hAnsi="Times New Roman" w:cs="Times New Roman"/>
                <w:color w:val="000000"/>
                <w:sz w:val="20"/>
                <w:szCs w:val="20"/>
              </w:rPr>
              <w:t>6 lub 32</w:t>
            </w:r>
            <w:r w:rsidRPr="003D1B0A">
              <w:rPr>
                <w:rFonts w:ascii="Times New Roman" w:eastAsia="Times New Roman" w:hAnsi="Times New Roman" w:cs="Times New Roman"/>
                <w:color w:val="000000"/>
                <w:sz w:val="20"/>
                <w:szCs w:val="20"/>
              </w:rPr>
              <w:t xml:space="preserve"> elem. • podstawa o wym. 30 x 21,5 x 1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24</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 logo</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 kasecie znajduje się 1</w:t>
            </w:r>
            <w:r>
              <w:rPr>
                <w:rFonts w:ascii="Times New Roman" w:eastAsia="Times New Roman" w:hAnsi="Times New Roman" w:cs="Times New Roman"/>
                <w:color w:val="000000"/>
                <w:sz w:val="20"/>
                <w:szCs w:val="20"/>
              </w:rPr>
              <w:t>4</w:t>
            </w:r>
            <w:r w:rsidRPr="003D1B0A">
              <w:rPr>
                <w:rFonts w:ascii="Times New Roman" w:eastAsia="Times New Roman" w:hAnsi="Times New Roman" w:cs="Times New Roman"/>
                <w:color w:val="000000"/>
                <w:sz w:val="20"/>
                <w:szCs w:val="20"/>
              </w:rPr>
              <w:t xml:space="preserve">0 </w:t>
            </w:r>
            <w:r>
              <w:rPr>
                <w:rFonts w:ascii="Times New Roman" w:eastAsia="Times New Roman" w:hAnsi="Times New Roman" w:cs="Times New Roman"/>
                <w:color w:val="000000"/>
                <w:sz w:val="20"/>
                <w:szCs w:val="20"/>
              </w:rPr>
              <w:t xml:space="preserve">-170 </w:t>
            </w:r>
            <w:r w:rsidRPr="003D1B0A">
              <w:rPr>
                <w:rFonts w:ascii="Times New Roman" w:eastAsia="Times New Roman" w:hAnsi="Times New Roman" w:cs="Times New Roman"/>
                <w:color w:val="000000"/>
                <w:sz w:val="20"/>
                <w:szCs w:val="20"/>
              </w:rPr>
              <w:t>klocków z umieszczonym na nich pełnym zestawem 44 liter, cyfr, znaków interpunkcyjnych i matematycznych. Zielony szlaczek u dołu każdego z czterech wariantów liter umożliwia właściwe umieszczanie oraz postrzeganie liter. • wym. 1,5 x 4 x 1,5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25</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szlaczki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plansze z obrazkami zawierającymi różnego rodzaju linie. Pomoc do ćwiczeń usprawniających motorykę ręki i przygotowujących do pisania. Dzieci wkładają karty w przezroczyste teczki i mogą po nich pisać załączonymi mazaka</w:t>
            </w:r>
            <w:r>
              <w:rPr>
                <w:rFonts w:ascii="Times New Roman" w:eastAsia="Times New Roman" w:hAnsi="Times New Roman" w:cs="Times New Roman"/>
                <w:color w:val="000000"/>
                <w:sz w:val="20"/>
                <w:szCs w:val="20"/>
              </w:rPr>
              <w:t>mi. • 15-20</w:t>
            </w:r>
            <w:r w:rsidRPr="003D1B0A">
              <w:rPr>
                <w:rFonts w:ascii="Times New Roman" w:eastAsia="Times New Roman" w:hAnsi="Times New Roman" w:cs="Times New Roman"/>
                <w:color w:val="000000"/>
                <w:sz w:val="20"/>
                <w:szCs w:val="20"/>
              </w:rPr>
              <w:t xml:space="preserve"> kart formatu A4 • </w:t>
            </w:r>
            <w:r>
              <w:rPr>
                <w:rFonts w:ascii="Times New Roman" w:eastAsia="Times New Roman" w:hAnsi="Times New Roman" w:cs="Times New Roman"/>
                <w:color w:val="000000"/>
                <w:sz w:val="20"/>
                <w:szCs w:val="20"/>
              </w:rPr>
              <w:t xml:space="preserve">min. </w:t>
            </w:r>
            <w:r w:rsidRPr="003D1B0A">
              <w:rPr>
                <w:rFonts w:ascii="Times New Roman" w:eastAsia="Times New Roman" w:hAnsi="Times New Roman" w:cs="Times New Roman"/>
                <w:color w:val="000000"/>
                <w:sz w:val="20"/>
                <w:szCs w:val="20"/>
              </w:rPr>
              <w:t xml:space="preserve">5 teczek • </w:t>
            </w:r>
            <w:r>
              <w:rPr>
                <w:rFonts w:ascii="Times New Roman" w:eastAsia="Times New Roman" w:hAnsi="Times New Roman" w:cs="Times New Roman"/>
                <w:color w:val="000000"/>
                <w:sz w:val="20"/>
                <w:szCs w:val="20"/>
              </w:rPr>
              <w:t xml:space="preserve">min. </w:t>
            </w:r>
            <w:r w:rsidRPr="003D1B0A">
              <w:rPr>
                <w:rFonts w:ascii="Times New Roman" w:eastAsia="Times New Roman" w:hAnsi="Times New Roman" w:cs="Times New Roman"/>
                <w:color w:val="000000"/>
                <w:sz w:val="20"/>
                <w:szCs w:val="20"/>
              </w:rPr>
              <w:t>4 mazaki</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26</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Plansze do początkowej nauki czytania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 1</w:t>
            </w:r>
            <w:r>
              <w:rPr>
                <w:rFonts w:ascii="Times New Roman" w:eastAsia="Times New Roman" w:hAnsi="Times New Roman" w:cs="Times New Roman"/>
                <w:color w:val="000000"/>
                <w:sz w:val="20"/>
                <w:szCs w:val="20"/>
              </w:rPr>
              <w:t>0-15</w:t>
            </w:r>
            <w:r w:rsidRPr="003D1B0A">
              <w:rPr>
                <w:rFonts w:ascii="Times New Roman" w:eastAsia="Times New Roman" w:hAnsi="Times New Roman" w:cs="Times New Roman"/>
                <w:color w:val="000000"/>
                <w:sz w:val="20"/>
                <w:szCs w:val="20"/>
              </w:rPr>
              <w:t xml:space="preserve"> tarcz ćwiczeń obejmujący zbiór ćwiczeń wspomagających naukę czytania, np. tworzenie nazw przedmiotów na podstawie obrazków czy dobieranie nazw czynności do obrazków. Zestaw zawiera także podstawowe ćwiczenia z zakresu ortografii.</w:t>
            </w:r>
            <w:r w:rsidRPr="0035080D">
              <w:rPr>
                <w:rFonts w:ascii="Times New Roman" w:eastAsia="Times New Roman" w:hAnsi="Times New Roman" w:cs="Times New Roman"/>
                <w:color w:val="000000"/>
                <w:sz w:val="20"/>
                <w:szCs w:val="20"/>
              </w:rPr>
              <w:t>.</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8</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27</w:t>
            </w:r>
          </w:p>
        </w:tc>
        <w:tc>
          <w:tcPr>
            <w:tcW w:w="3725"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Gąsienica z kieszonkami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Sensoryczno-manipualcyjna, kolorowa gąsienica. Każdy z elementów jest inny, na pierwszym zostały umieszczone koraliki, głowa oraz drugi element ma wypełnienie z miękkiej pianki, w trzecim znajduje się szeleszcząca folia, czwarty i piąty (wykonany z miłej w dotyku tkaniny) można wypełnić dowolnym materiałem, a szósty jest wypełniony grochem. Elementy łączą się ze sobą w różny sposób (rzepy, napy, sznurowanie), co stanowi dodatkową atrakcję dla maluchów i usprawnia motorykę dłoni. • wym. 41 x 172 cm</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28</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Wesołe abecadło- układanka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edukacyjny do nauki języka polskiego w klasach I-III w zreformowanej szkole podstawowej. Zestaw gry zawiera: •</w:t>
            </w:r>
            <w:r>
              <w:rPr>
                <w:rFonts w:ascii="Times New Roman" w:eastAsia="Times New Roman" w:hAnsi="Times New Roman" w:cs="Times New Roman"/>
                <w:color w:val="000000"/>
                <w:sz w:val="20"/>
                <w:szCs w:val="20"/>
              </w:rPr>
              <w:t>około</w:t>
            </w:r>
            <w:r w:rsidRPr="003D1B0A">
              <w:rPr>
                <w:rFonts w:ascii="Times New Roman" w:eastAsia="Times New Roman" w:hAnsi="Times New Roman" w:cs="Times New Roman"/>
                <w:color w:val="000000"/>
                <w:sz w:val="20"/>
                <w:szCs w:val="20"/>
              </w:rPr>
              <w:t xml:space="preserve"> 70 kwadratowych, dwustronnych tafelków, • 70 prostokątnych, dwustronnych kartoników • instrukcja • 4 notesiki • dla 1-4 graczy</w:t>
            </w:r>
          </w:p>
        </w:tc>
        <w:tc>
          <w:tcPr>
            <w:tcW w:w="959" w:type="dxa"/>
            <w:shd w:val="clear" w:color="auto" w:fill="FFFFFF" w:themeFill="background1"/>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w:t>
            </w:r>
          </w:p>
        </w:tc>
        <w:tc>
          <w:tcPr>
            <w:tcW w:w="992"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29</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Złota Rybka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Składanki manipulacyjne rozwijające motorykę rąk, sprawność manualną, koordynację wzrokowo - ruchową oraz uczą dziecka samodzielności w czynnościach samoobsługowych. Zabawki można schować w woreczkach zamykanych na napy, które zabezpieczą części przed zgubieniem.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8-10</w:t>
            </w:r>
            <w:r w:rsidRPr="003D1B0A">
              <w:rPr>
                <w:rFonts w:ascii="Times New Roman" w:eastAsia="Times New Roman" w:hAnsi="Times New Roman" w:cs="Times New Roman"/>
                <w:color w:val="000000"/>
                <w:sz w:val="20"/>
                <w:szCs w:val="20"/>
              </w:rPr>
              <w:t xml:space="preserve"> części • wym. 60 x 32 cm</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30</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Gekon</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kształtująca kombinatoryczne myślenie, intuicję geometryczną, a także orientację na płaszczyźnie. Zestaw zawiera: • 5 różnokolorowych patyczków • 6</w:t>
            </w:r>
            <w:r>
              <w:rPr>
                <w:rFonts w:ascii="Times New Roman" w:eastAsia="Times New Roman" w:hAnsi="Times New Roman" w:cs="Times New Roman"/>
                <w:color w:val="000000"/>
                <w:sz w:val="20"/>
                <w:szCs w:val="20"/>
              </w:rPr>
              <w:t>0-70</w:t>
            </w:r>
            <w:r w:rsidRPr="003D1B0A">
              <w:rPr>
                <w:rFonts w:ascii="Times New Roman" w:eastAsia="Times New Roman" w:hAnsi="Times New Roman" w:cs="Times New Roman"/>
                <w:color w:val="000000"/>
                <w:sz w:val="20"/>
                <w:szCs w:val="20"/>
              </w:rPr>
              <w:t xml:space="preserve"> kartoniki • instrukcję • dla 2-6 graczy</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31</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Drewniany sześcian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Zestawy kolorowych klocków. • 2</w:t>
            </w:r>
            <w:r>
              <w:rPr>
                <w:rFonts w:ascii="Times New Roman" w:eastAsia="Times New Roman" w:hAnsi="Times New Roman" w:cs="Times New Roman"/>
                <w:color w:val="000000"/>
                <w:sz w:val="20"/>
                <w:szCs w:val="20"/>
              </w:rPr>
              <w:t>4</w:t>
            </w:r>
            <w:r w:rsidRPr="003D1B0A">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-260</w:t>
            </w:r>
            <w:r w:rsidRPr="003D1B0A">
              <w:rPr>
                <w:rFonts w:ascii="Times New Roman" w:eastAsia="Times New Roman" w:hAnsi="Times New Roman" w:cs="Times New Roman"/>
                <w:color w:val="000000"/>
                <w:sz w:val="20"/>
                <w:szCs w:val="20"/>
              </w:rPr>
              <w:t xml:space="preserve"> elem. • wym. od 2,3 x 2,1 cm do 5 x 4,3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drewniane • grubość 1 cm</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32</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Karty zadań geometrycznych</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Zadania rozwijają takie umiejętności jak: nazywanie kolorów i rozpoznawanie obrazów, kształtowanie wyobraźni przestrzennej, logicznego rozumowania, geometrii i liczenia. Karty mogą być używane indywidualnie i w grupie. • 3</w:t>
            </w:r>
            <w:r>
              <w:rPr>
                <w:rFonts w:ascii="Times New Roman" w:eastAsia="Times New Roman" w:hAnsi="Times New Roman" w:cs="Times New Roman"/>
                <w:color w:val="000000"/>
                <w:sz w:val="20"/>
                <w:szCs w:val="20"/>
              </w:rPr>
              <w:t>2-38</w:t>
            </w:r>
            <w:r w:rsidRPr="003D1B0A">
              <w:rPr>
                <w:rFonts w:ascii="Times New Roman" w:eastAsia="Times New Roman" w:hAnsi="Times New Roman" w:cs="Times New Roman"/>
                <w:color w:val="000000"/>
                <w:sz w:val="20"/>
                <w:szCs w:val="20"/>
              </w:rPr>
              <w:t xml:space="preserve"> karty o wym. 21,5 x 14 cm</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33</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Układanka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Drewniane klocki do sortowania i konstruowania. • 10</w:t>
            </w:r>
            <w:r>
              <w:rPr>
                <w:rFonts w:ascii="Times New Roman" w:eastAsia="Times New Roman" w:hAnsi="Times New Roman" w:cs="Times New Roman"/>
                <w:color w:val="000000"/>
                <w:sz w:val="20"/>
                <w:szCs w:val="20"/>
              </w:rPr>
              <w:t>0-110</w:t>
            </w:r>
            <w:r w:rsidRPr="003D1B0A">
              <w:rPr>
                <w:rFonts w:ascii="Times New Roman" w:eastAsia="Times New Roman" w:hAnsi="Times New Roman" w:cs="Times New Roman"/>
                <w:color w:val="000000"/>
                <w:sz w:val="20"/>
                <w:szCs w:val="20"/>
              </w:rPr>
              <w:t xml:space="preserve"> szt. • 6 kolorów • wym. 2 x 2 cm</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34</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Układanka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 gry edukacyjne które wspierają rozwój dziecka i pomagają w zrozumieniu pojęć matematycznych (dodawanie w zakresie do 20). • 4</w:t>
            </w:r>
            <w:r>
              <w:rPr>
                <w:rFonts w:ascii="Times New Roman" w:eastAsia="Times New Roman" w:hAnsi="Times New Roman" w:cs="Times New Roman"/>
                <w:color w:val="000000"/>
                <w:sz w:val="20"/>
                <w:szCs w:val="20"/>
              </w:rPr>
              <w:t>5-50</w:t>
            </w:r>
            <w:r w:rsidRPr="003D1B0A">
              <w:rPr>
                <w:rFonts w:ascii="Times New Roman" w:eastAsia="Times New Roman" w:hAnsi="Times New Roman" w:cs="Times New Roman"/>
                <w:color w:val="000000"/>
                <w:sz w:val="20"/>
                <w:szCs w:val="20"/>
              </w:rPr>
              <w:t xml:space="preserve"> trójkątów • różne poziomy trudności • dla 1-4 graczy</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35</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Logiczne układanki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Na sześciu kolorowych obrazkach ukrył się Krecik, jego przyjaciele oraz różne przedmioty powielone na pozostałych elementach układanki. Należy je odnaleźć i dopasować do odpowiednich obrazków. • drewniana podstawa o wym. 32 x 32 cm • 3</w:t>
            </w:r>
            <w:r>
              <w:rPr>
                <w:rFonts w:ascii="Times New Roman" w:eastAsia="Times New Roman" w:hAnsi="Times New Roman" w:cs="Times New Roman"/>
                <w:color w:val="000000"/>
                <w:sz w:val="20"/>
                <w:szCs w:val="20"/>
              </w:rPr>
              <w:t>5-40</w:t>
            </w:r>
            <w:r w:rsidRPr="003D1B0A">
              <w:rPr>
                <w:rFonts w:ascii="Times New Roman" w:eastAsia="Times New Roman" w:hAnsi="Times New Roman" w:cs="Times New Roman"/>
                <w:color w:val="000000"/>
                <w:sz w:val="20"/>
                <w:szCs w:val="20"/>
              </w:rPr>
              <w:t xml:space="preserve"> elem. ze sklejki • wym. 5 x 5 cm</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36</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 fantazja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Układanka, która uczy logicznego myślenia i ćwiczy koncentrację. Z klocków można ułożyć nieskończenie wiele kształtów i wzorów. Pomoc świetnie rozwija wyobraźnię. W drewnianym pudełku. • 7</w:t>
            </w:r>
            <w:r>
              <w:rPr>
                <w:rFonts w:ascii="Times New Roman" w:eastAsia="Times New Roman" w:hAnsi="Times New Roman" w:cs="Times New Roman"/>
                <w:color w:val="000000"/>
                <w:sz w:val="20"/>
                <w:szCs w:val="20"/>
              </w:rPr>
              <w:t>5-80</w:t>
            </w:r>
            <w:r w:rsidRPr="003D1B0A">
              <w:rPr>
                <w:rFonts w:ascii="Times New Roman" w:eastAsia="Times New Roman" w:hAnsi="Times New Roman" w:cs="Times New Roman"/>
                <w:color w:val="000000"/>
                <w:sz w:val="20"/>
                <w:szCs w:val="20"/>
              </w:rPr>
              <w:t xml:space="preserve"> elem. ze sklejki w kształcie plastrów miodu o wym. 8 cm</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37</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Dłonie przewlekanki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Elementy do przewlekania w kształcie dłoni. W różnych kolorach i z różną liczbą dziurek. Rozwijają motorykę rąk, koordynację wzrokowo - ruchową oraz koncentrację• 7</w:t>
            </w:r>
            <w:r>
              <w:rPr>
                <w:rFonts w:ascii="Times New Roman" w:eastAsia="Times New Roman" w:hAnsi="Times New Roman" w:cs="Times New Roman"/>
                <w:color w:val="000000"/>
                <w:sz w:val="20"/>
                <w:szCs w:val="20"/>
              </w:rPr>
              <w:t>0-80</w:t>
            </w:r>
            <w:r w:rsidRPr="003D1B0A">
              <w:rPr>
                <w:rFonts w:ascii="Times New Roman" w:eastAsia="Times New Roman" w:hAnsi="Times New Roman" w:cs="Times New Roman"/>
                <w:color w:val="000000"/>
                <w:sz w:val="20"/>
                <w:szCs w:val="20"/>
              </w:rPr>
              <w:t xml:space="preserve"> szt. • 6 sznureczków</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38</w:t>
            </w:r>
          </w:p>
        </w:tc>
        <w:tc>
          <w:tcPr>
            <w:tcW w:w="3725" w:type="dxa"/>
            <w:shd w:val="clear" w:color="auto" w:fill="FFFFFF" w:themeFill="background1"/>
            <w:vAlign w:val="center"/>
            <w:hideMark/>
          </w:tcPr>
          <w:p w:rsidR="0056328C" w:rsidRPr="00E73388" w:rsidRDefault="0056328C" w:rsidP="00CF08ED">
            <w:pPr>
              <w:spacing w:after="0" w:line="240" w:lineRule="auto"/>
              <w:jc w:val="center"/>
              <w:rPr>
                <w:rFonts w:ascii="Times New Roman" w:eastAsia="Times New Roman" w:hAnsi="Times New Roman" w:cs="Times New Roman"/>
                <w:color w:val="000000"/>
                <w:sz w:val="20"/>
                <w:szCs w:val="20"/>
              </w:rPr>
            </w:pPr>
            <w:r w:rsidRPr="00E73388">
              <w:rPr>
                <w:rFonts w:ascii="Times New Roman" w:eastAsia="Times New Roman" w:hAnsi="Times New Roman" w:cs="Times New Roman"/>
                <w:color w:val="000000"/>
                <w:sz w:val="20"/>
                <w:szCs w:val="20"/>
              </w:rPr>
              <w:t>Klocki matematyczne</w:t>
            </w:r>
          </w:p>
          <w:p w:rsidR="0056328C" w:rsidRPr="00E73388" w:rsidRDefault="0056328C" w:rsidP="00CF08ED">
            <w:pPr>
              <w:spacing w:after="0" w:line="240" w:lineRule="auto"/>
              <w:jc w:val="center"/>
              <w:rPr>
                <w:rFonts w:ascii="Times New Roman" w:eastAsia="Times New Roman" w:hAnsi="Times New Roman" w:cs="Times New Roman"/>
                <w:color w:val="000000"/>
                <w:sz w:val="20"/>
                <w:szCs w:val="20"/>
              </w:rPr>
            </w:pPr>
            <w:r w:rsidRPr="00E73388">
              <w:rPr>
                <w:rFonts w:ascii="Times New Roman" w:eastAsia="Times New Roman" w:hAnsi="Times New Roman" w:cs="Times New Roman"/>
                <w:color w:val="000000"/>
                <w:sz w:val="20"/>
                <w:szCs w:val="20"/>
              </w:rPr>
              <w:t>Zestaw kostek dających dużo możliwości łączenia ich ze sobą. Do budowania oraz zabaw matematycznych. • 100 kostek • 10 kolorów • wym. 2 x 2 cm</w:t>
            </w:r>
          </w:p>
        </w:tc>
        <w:tc>
          <w:tcPr>
            <w:tcW w:w="959" w:type="dxa"/>
            <w:shd w:val="clear" w:color="auto" w:fill="FFFFFF" w:themeFill="background1"/>
            <w:vAlign w:val="center"/>
            <w:hideMark/>
          </w:tcPr>
          <w:p w:rsidR="0056328C" w:rsidRPr="00E73388" w:rsidRDefault="0056328C" w:rsidP="00CF08ED">
            <w:pPr>
              <w:spacing w:after="0" w:line="240" w:lineRule="auto"/>
              <w:jc w:val="center"/>
              <w:rPr>
                <w:rFonts w:ascii="Times New Roman" w:eastAsia="Times New Roman" w:hAnsi="Times New Roman" w:cs="Times New Roman"/>
                <w:color w:val="000000"/>
                <w:sz w:val="20"/>
                <w:szCs w:val="20"/>
              </w:rPr>
            </w:pPr>
            <w:r w:rsidRPr="00E73388">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E73388" w:rsidRDefault="0056328C" w:rsidP="00CF08ED">
            <w:pPr>
              <w:spacing w:after="0" w:line="240" w:lineRule="auto"/>
              <w:jc w:val="center"/>
              <w:rPr>
                <w:rFonts w:ascii="Times New Roman" w:eastAsia="Times New Roman" w:hAnsi="Times New Roman" w:cs="Times New Roman"/>
                <w:color w:val="000000"/>
                <w:sz w:val="20"/>
                <w:szCs w:val="20"/>
              </w:rPr>
            </w:pPr>
            <w:r w:rsidRPr="00E73388">
              <w:rPr>
                <w:rFonts w:ascii="Times New Roman" w:eastAsia="Times New Roman" w:hAnsi="Times New Roman" w:cs="Times New Roman"/>
                <w:color w:val="000000"/>
                <w:sz w:val="20"/>
                <w:szCs w:val="20"/>
              </w:rPr>
              <w:t>4</w:t>
            </w:r>
          </w:p>
        </w:tc>
        <w:tc>
          <w:tcPr>
            <w:tcW w:w="992" w:type="dxa"/>
            <w:shd w:val="clear" w:color="auto" w:fill="FFFFFF" w:themeFill="background1"/>
          </w:tcPr>
          <w:p w:rsidR="0056328C" w:rsidRPr="008F35B4" w:rsidRDefault="0056328C" w:rsidP="00CF08ED">
            <w:pPr>
              <w:spacing w:after="0" w:line="240" w:lineRule="auto"/>
              <w:jc w:val="center"/>
              <w:rPr>
                <w:rFonts w:ascii="Times New Roman" w:eastAsia="Times New Roman" w:hAnsi="Times New Roman" w:cs="Times New Roman"/>
                <w:color w:val="000000"/>
                <w:sz w:val="20"/>
                <w:szCs w:val="20"/>
                <w:highlight w:val="yellow"/>
              </w:rPr>
            </w:pPr>
          </w:p>
        </w:tc>
        <w:tc>
          <w:tcPr>
            <w:tcW w:w="567" w:type="dxa"/>
            <w:shd w:val="clear" w:color="auto" w:fill="FFFFFF" w:themeFill="background1"/>
          </w:tcPr>
          <w:p w:rsidR="0056328C" w:rsidRPr="008F35B4" w:rsidRDefault="0056328C" w:rsidP="00CF08ED">
            <w:pPr>
              <w:spacing w:after="0" w:line="240" w:lineRule="auto"/>
              <w:jc w:val="center"/>
              <w:rPr>
                <w:rFonts w:ascii="Times New Roman" w:eastAsia="Times New Roman" w:hAnsi="Times New Roman" w:cs="Times New Roman"/>
                <w:color w:val="000000"/>
                <w:sz w:val="20"/>
                <w:szCs w:val="20"/>
                <w:highlight w:val="yellow"/>
              </w:rPr>
            </w:pPr>
          </w:p>
        </w:tc>
        <w:tc>
          <w:tcPr>
            <w:tcW w:w="1134" w:type="dxa"/>
            <w:shd w:val="clear" w:color="auto" w:fill="FFFFFF" w:themeFill="background1"/>
          </w:tcPr>
          <w:p w:rsidR="0056328C" w:rsidRPr="008F35B4" w:rsidRDefault="0056328C" w:rsidP="00CF08ED">
            <w:pPr>
              <w:spacing w:after="0" w:line="240" w:lineRule="auto"/>
              <w:jc w:val="center"/>
              <w:rPr>
                <w:rFonts w:ascii="Times New Roman" w:eastAsia="Times New Roman" w:hAnsi="Times New Roman" w:cs="Times New Roman"/>
                <w:color w:val="000000"/>
                <w:sz w:val="20"/>
                <w:szCs w:val="20"/>
                <w:highlight w:val="yellow"/>
              </w:rPr>
            </w:pPr>
          </w:p>
        </w:tc>
        <w:tc>
          <w:tcPr>
            <w:tcW w:w="1275" w:type="dxa"/>
            <w:shd w:val="clear" w:color="auto" w:fill="FFFFFF" w:themeFill="background1"/>
          </w:tcPr>
          <w:p w:rsidR="0056328C" w:rsidRPr="008F35B4" w:rsidRDefault="0056328C" w:rsidP="00CF08ED">
            <w:pPr>
              <w:spacing w:after="0" w:line="240" w:lineRule="auto"/>
              <w:jc w:val="center"/>
              <w:rPr>
                <w:rFonts w:ascii="Times New Roman" w:eastAsia="Times New Roman" w:hAnsi="Times New Roman" w:cs="Times New Roman"/>
                <w:color w:val="000000"/>
                <w:sz w:val="20"/>
                <w:szCs w:val="20"/>
                <w:highlight w:val="yellow"/>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39</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Tabela do liczenia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Pomoc jest przydatna podczas zajęć zarówno dydaktycznych, jak i terapeutycznych. Dzieci losują kolor rzucając kostką. Następnie wybierają klocki w wylosowanym kolorze. Warianty gry opisane są w instrukcji. • 5 plansz formatu A3</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40</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dłonie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Drewniana, kolorowa układanka w kształcie dłoni, która uczy liczenia w zakresie do 10. • wym. 37,8 x 20,6 cm</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41</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nauki do liczenia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Pomoc pozwalająca rozwijać pojęcie liczby, zbioru. • drewniane pudełko o wym. 22,5 x 22,5 x 6,5 cm, składające się z 10 podstawek do umieszczania obrazków i liczmanów • 10 tabliczek z dłońmi • 10 tabliczek z liczbami • 10 tabliczek z przedmiotami</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42</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Liczmany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w:t>
            </w:r>
            <w:r>
              <w:rPr>
                <w:rFonts w:ascii="Times New Roman" w:eastAsia="Times New Roman" w:hAnsi="Times New Roman" w:cs="Times New Roman"/>
                <w:color w:val="000000"/>
                <w:sz w:val="20"/>
                <w:szCs w:val="20"/>
              </w:rPr>
              <w:t>5-20</w:t>
            </w:r>
            <w:r w:rsidRPr="003D1B0A">
              <w:rPr>
                <w:rFonts w:ascii="Times New Roman" w:eastAsia="Times New Roman" w:hAnsi="Times New Roman" w:cs="Times New Roman"/>
                <w:color w:val="000000"/>
                <w:sz w:val="20"/>
                <w:szCs w:val="20"/>
              </w:rPr>
              <w:t xml:space="preserve"> dwustronnych, twardych, lakierowanych plakietek zawierających 3</w:t>
            </w:r>
            <w:r>
              <w:rPr>
                <w:rFonts w:ascii="Times New Roman" w:eastAsia="Times New Roman" w:hAnsi="Times New Roman" w:cs="Times New Roman"/>
                <w:color w:val="000000"/>
                <w:sz w:val="20"/>
                <w:szCs w:val="20"/>
              </w:rPr>
              <w:t>0-40</w:t>
            </w:r>
            <w:r w:rsidRPr="003D1B0A">
              <w:rPr>
                <w:rFonts w:ascii="Times New Roman" w:eastAsia="Times New Roman" w:hAnsi="Times New Roman" w:cs="Times New Roman"/>
                <w:color w:val="000000"/>
                <w:sz w:val="20"/>
                <w:szCs w:val="20"/>
              </w:rPr>
              <w:t xml:space="preserve"> liczb i znaków od 0 do 20 o wym. 14 x 7,5 cm • dla 2-6 graczy</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10</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43</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Mata kształty, kolory, liczby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która rozwija u dzieci wysoką samoocenę i kształtuje pozytywne postawy. Uczy kolorów, kształtów oraz liczenia w zakresie od 1 do 10 również w czasie gier ruchowych. • okrągła winylowa mata o śr. 122 cm • 5 dmuchanych kostek o wym. 12,7 cm • 5 woreczków z grochem o śr. 8 cm • instrukcja</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44</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Wali</w:t>
            </w:r>
            <w:r>
              <w:rPr>
                <w:rFonts w:ascii="Times New Roman" w:eastAsia="Times New Roman" w:hAnsi="Times New Roman" w:cs="Times New Roman"/>
                <w:color w:val="000000"/>
                <w:sz w:val="20"/>
                <w:szCs w:val="20"/>
              </w:rPr>
              <w:t>z</w:t>
            </w:r>
            <w:r w:rsidRPr="003D1B0A">
              <w:rPr>
                <w:rFonts w:ascii="Times New Roman" w:eastAsia="Times New Roman" w:hAnsi="Times New Roman" w:cs="Times New Roman"/>
                <w:color w:val="000000"/>
                <w:sz w:val="20"/>
                <w:szCs w:val="20"/>
              </w:rPr>
              <w:t>ka z</w:t>
            </w:r>
            <w:r>
              <w:rPr>
                <w:rFonts w:ascii="Times New Roman" w:eastAsia="Times New Roman" w:hAnsi="Times New Roman" w:cs="Times New Roman"/>
                <w:color w:val="000000"/>
                <w:sz w:val="20"/>
                <w:szCs w:val="20"/>
              </w:rPr>
              <w:t>e zwierzętami</w:t>
            </w:r>
            <w:r w:rsidRPr="003D1B0A">
              <w:rPr>
                <w:rFonts w:ascii="Times New Roman" w:eastAsia="Times New Roman" w:hAnsi="Times New Roman" w:cs="Times New Roman"/>
                <w:color w:val="000000"/>
                <w:sz w:val="20"/>
                <w:szCs w:val="20"/>
              </w:rPr>
              <w:t xml:space="preserve"> do nauki liczenia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kart z grubego, solidnego kartonu. Wszystkie kartoniki są obustronne, z czarnym nadrukiem z jednej strony i z czerwonym nadrukiem z drugiej, co pozwala wyróżniać i zwrócić uwagę uczniów na wprowadzane elementy lub podkreślić omawiane zagadnienia. Pomoc pozwala na przeprowadzanie wielu ćwiczeń w zakresie działań matematycznych, wprowadzaniu pojęcia liczby parzystej i nieparzystej, utrwalanie szeregu liczbowego w zakresie 100 itp. W skład zestawu wchodzi 101 kart z cyframi od 0 do 100: 40 kart (po 4 szt. z cyframi od 0 do 9), 11 kart (od 0 do 10), 6 kart (od 10 do 15), 22 karty (po 2 szt. od 10 do 20) oraz 36 kart ze znakami działań matematycznych. • 216 kartoników o wym. 4,8 x 4,8 cm • walizeczka z tworzywa</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45</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Ślady z fakturą</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elementy w kształcie stóp, wykonane z gumy, o chropowatej powierzchni, przydatne do ćwiczeń sensorycznych oraz do zabaw sportowych. • wym. 9 x 23 cm • 12 szt. (6 par)</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46</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Ślady z fakturą- ręce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elementy w kształcie dłoni, wykonane z gumy, o chropowatej powierzchni, przydatne do ćwiczeń sensorycznych oraz do zabaw sportowych np. torów przeszkód itp. • wym. 19 x 19 cm • 6 par</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47</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Serseo mej</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Jest to gra zręcznościowa, polegająca na umieszczeniu piłeczek w plastikowych koszyczkach. Każdy koszyk ma określoną ilość punktów możliwych do zdobycia przez gracza. Wygrywa osoba, która uzyska najwyższą ilość punktów. Poprzez zastosowanie plastikowej ramki możliwa jest zabawa zarówno na dworze jak i w domu. Zestaw występuje w różnej konfiguracji kolorów.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różne kolory, wysyłane losowo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4 koszyczki z piłeczkami i podstawą</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48</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Aktywne ringo</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aktywnych obręczy wykonanych z dobrej jakości tworzywa, które można rozciągać bez ryzyka odkształceń. Służy do zabaw wspomagających ruchowy rozwój dzieci: rzuty do celu, rzuty do siebie, żonglowanie, chodzenie na palcach w okręgach, taniec itp. • śr. 16,4 cm • 6 szt. • różne kolory</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49</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Worki do skakania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Trwałe worki z 2 uchwytami do ćwiczeń sportowych. • różne kolory, sprzedawane losowo • wym. 25 x 25 x 60 cm </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50</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Kije do hokeja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Łopatka. • 6 szt. o dł. 80 cm • dł. łopatki 24 cm</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51</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Uciekająca piłeczka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2 piłeczek i 2 platform (na patyku i walcu). Służy ćwiczeniu utrzymania piłek na okrągłych podstawach. Dzieci rozwijają umiejętność manipulowania piłeczką oraz koordynację wzrokowo-ruchową. • 2 piłki o śr. 7 cm i wadze 70 g • 2 platformy okrągłe o śr. 15 cm</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52</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Różdżka z pieczą</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11,5 x 38 cm • śr. 7 cm • 3 szt.</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53</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Szlaczki grafomotoryczne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To propozycja do ćwiczeń graficznych w pisaniu ciągłym szlaczków, szlaczków literopodobnych, sylab i wyrazów. Celem tych ćwiczeń jest usprawnianie drobnych, pisarskich ruchów ręki oraz koordynacji wzrokowo – ruchowej.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Karty ze szlaczkami można kserować lub włożyć do okładki z przezroczystej folii i pisać mazakami sucho-ścieralnymi dołączonymi do zestawu.</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Pomoc składa się z:</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4 rodzajów ćwiczeń w pisaniu ciągłym: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 część – PISANIE SZLACZKÓW (9 kart);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 część – PISANIE SZLACZKÓW LITERO PODOBNYCH (20 kart);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 część – PISANIE SYLAB (25 kart);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 część – PISANIE WYRAZÓW (17 kart).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5 okładek z przezroczystej folii, do której wkłada się kartę ze szlaczkiem;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kompletu mazaków ścieralnych (4 kolory).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format: A4</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FFFFFF" w:themeFill="background1"/>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54</w:t>
            </w:r>
          </w:p>
        </w:tc>
        <w:tc>
          <w:tcPr>
            <w:tcW w:w="3725"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Zielone tabliczki do pisania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 10 plansz w 3 linie (tło czarne</w:t>
            </w:r>
            <w:r>
              <w:rPr>
                <w:rFonts w:ascii="Times New Roman" w:eastAsia="Times New Roman" w:hAnsi="Times New Roman" w:cs="Times New Roman"/>
                <w:color w:val="000000"/>
                <w:sz w:val="20"/>
                <w:szCs w:val="20"/>
              </w:rPr>
              <w:t xml:space="preserve"> lub zielone</w:t>
            </w:r>
            <w:r w:rsidRPr="003D1B0A">
              <w:rPr>
                <w:rFonts w:ascii="Times New Roman" w:eastAsia="Times New Roman" w:hAnsi="Times New Roman" w:cs="Times New Roman"/>
                <w:color w:val="000000"/>
                <w:sz w:val="20"/>
                <w:szCs w:val="20"/>
              </w:rPr>
              <w:t>, linie białe), do ćwiczeń grafomotorycznych z wykorzystaniem białego pisaka. Pomoc do wielokrotnego wykorzystania. • wym. 20,5 x 24,5 cm</w:t>
            </w:r>
          </w:p>
        </w:tc>
        <w:tc>
          <w:tcPr>
            <w:tcW w:w="959" w:type="dxa"/>
            <w:shd w:val="clear" w:color="auto" w:fill="FFFFFF" w:themeFill="background1"/>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FFFFFF" w:themeFill="background1"/>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992"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hemeFill="background1"/>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326"/>
        </w:trPr>
        <w:tc>
          <w:tcPr>
            <w:tcW w:w="6663" w:type="dxa"/>
            <w:gridSpan w:val="5"/>
            <w:shd w:val="clear" w:color="auto" w:fill="auto"/>
            <w:noWrap/>
            <w:vAlign w:val="center"/>
            <w:hideMark/>
          </w:tcPr>
          <w:p w:rsidR="0056328C" w:rsidRPr="0035080D" w:rsidRDefault="0056328C" w:rsidP="00CF08ED">
            <w:pPr>
              <w:spacing w:after="0" w:line="240" w:lineRule="auto"/>
              <w:rPr>
                <w:rFonts w:ascii="Times New Roman" w:eastAsia="Times New Roman" w:hAnsi="Times New Roman" w:cs="Times New Roman"/>
                <w:color w:val="000000"/>
                <w:sz w:val="20"/>
                <w:szCs w:val="20"/>
              </w:rPr>
            </w:pPr>
            <w:r w:rsidRPr="0035080D">
              <w:rPr>
                <w:rFonts w:ascii="Times New Roman" w:eastAsia="Times New Roman" w:hAnsi="Times New Roman" w:cs="Times New Roman"/>
                <w:b/>
                <w:bCs/>
                <w:color w:val="000000"/>
                <w:sz w:val="20"/>
                <w:szCs w:val="20"/>
              </w:rPr>
              <w:t>Zadanie 8: Artykuły plastyczne</w:t>
            </w:r>
          </w:p>
        </w:tc>
        <w:tc>
          <w:tcPr>
            <w:tcW w:w="992"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275"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Brystol</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format A3. • 100 arkuszy • 10 kolorów • 180 g/m2</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2</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Bibuła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Karbowana bibuła w rolkach. • Komplet zawiera następujące kolory po 10 szt- każdy: Biały, niebieski, zielony, purpurowy, pomarańczowy, żółty, czerwony, </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Klej</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Klej wielofunkcyjny, gęsty, bezpieczny i nietoksyczny • poj. 1000 g</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Farby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Farby doskonałe do pracy w przedszkolu i szkole, łatwo rozprowadzają się i dobrze kryją. Bogata paleta kolorów i odpowiednio gęsta konsystencja zapewniają swobodne malowanie. Farby są na bazie wody, dzięki czemu łatwo zmywają się z rąk i ubrania. Dostępne w zestawach lub pojedynczo. • 6 szt. • poj. 500 ml</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papierów podstawowych</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papier rysunkowy biały A4 - 500 szt., 80 g/m2 • papier rysunkowy kolorowy A4 - 400 szt., 80 g/m2 • papier kolorowy wycinankowy nabłyszczany A3 - 100 szt., 115 g/m2 • brystol biały A3 - 100 szt., 200 g/m2 • brystol kolorowy A4 - 100 szt., 200 g/m2</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Nożyczki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10 szt. • wym. 14 cm • okrągłe końcówki</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7</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Kredki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10 kolorów po 6 sztuk • dł. 12 cm • śr. rysika 0,5 cm, w drewnianej oprawie</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8</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pędzli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Różne rodzaje pędzli o wielu rozmiarach. • 30 szt. (15 okrągłych + 15 płaskich) • rozm. 3, 4, 6, 8, 10, 12</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9</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Pędzle duże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Pędzle z włosiem i z gąbki, z drewnianymi uchwytami. • 25 szt.</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10</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Tektura falista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10 arkuszy • format: A4</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11</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Folia piankowa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Miękka pianka, łatwa do cięcia, zszywania i klejenia. • 15 kolorów • format: A4</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12</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Folia piankowa samoprzylepna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15 szt. • wym. 30 x 20 cm</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13</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Dziurkacze służące do wycinania różnych wzorów. Nadają się także do wycinania wzorów z folii piankowej. • wym. elem. wyciętego 2,5 cm • wym. 7,5 x 4,5 x 5,5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(gwiazdka, choinka, serce, 2x kwiatek) </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14</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 średni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Dziurkacze służące do wycinania różnych wzorów. Nadają się także do wycinania wzorów z folii piankowej. • wym. elem. wyciętego 1,6 cm • wym. 6,5 x 4 x 5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(2x słońce, motyl, 2x liść klonu, jabłko,2x kwiatek, tulipan, margaretka)</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10</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15</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 ażurowy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Ozdobny dziurkacz, idealny do szkolnych i domowych projektów. Wewnątrz dziurkacza znajduje się pojemnik na wycięte confetti. • wym. dziurkacza 7 x 4 cm • wym. elem. wyciętego ok. 1,9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(dwa serca, motyl, kwiat, mała gwiazdka)</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16</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Markery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Bezpieczne i łatwe do usunięcia (zarówno z dłoni, jak i z ubrań), testowane dermatologicznie. Wentylowane zatyczki zapobiegają zadławieniu się przez dziecko, wyposażone w blokadę zapobiegającą wciskaniu oraz bardzo mocną końcówkę o średnicy 5 mm., 6 kolorów</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17</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Krepina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10 szt. • wym. 200 x 50 cm, • tęczowa</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18</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 narożny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Jest dwu funkcyjny, pozwala idealnie dopasować wzór na narożniku i wzdłuż brzegu ozdobionego arkusza. Wzory narożne i brzegowe zostały specjalnie dobrane, aby stworzyć wyjątkowe dekoracje wzory na kartach okolicznościowych, w albumach i innych projektach. • dł. 20,5 cm</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19</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Wózek plastyczny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Trzypoziomowy wózek drewniany na kółkach do przechowywania akcesoriów plastycznych. • wym. 110 x 54 x 82,5 cm</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20</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Sztaluga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Sztaluga składana z pojemnikami na akcesoria. • wym. 60 x 69 x 104 cm • wym. tablicy 60 x 60 cm • wym. kuwety 55 x 19 cm</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21</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Karbownica do papieru</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Prasy do papieru pozwalają wytłoczyć różne wzory. • szer. papieru 9 cm  • wym. 17 x 13,5 x 2,5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np. </w:t>
            </w:r>
            <w:r w:rsidRPr="003D1B0A">
              <w:rPr>
                <w:rFonts w:ascii="Times New Roman" w:eastAsia="Times New Roman" w:hAnsi="Times New Roman" w:cs="Times New Roman"/>
                <w:color w:val="000000"/>
                <w:sz w:val="20"/>
                <w:szCs w:val="20"/>
              </w:rPr>
              <w:t>2x misie, tulipany, serca, gwiazdki)</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22</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Foremka do wyciskania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6 szt. (</w:t>
            </w:r>
            <w:r>
              <w:rPr>
                <w:rFonts w:ascii="Times New Roman" w:eastAsia="Times New Roman" w:hAnsi="Times New Roman" w:cs="Times New Roman"/>
                <w:color w:val="000000"/>
                <w:sz w:val="20"/>
                <w:szCs w:val="20"/>
              </w:rPr>
              <w:t xml:space="preserve">np. </w:t>
            </w:r>
            <w:r w:rsidRPr="003D1B0A">
              <w:rPr>
                <w:rFonts w:ascii="Times New Roman" w:eastAsia="Times New Roman" w:hAnsi="Times New Roman" w:cs="Times New Roman"/>
                <w:color w:val="000000"/>
                <w:sz w:val="20"/>
                <w:szCs w:val="20"/>
              </w:rPr>
              <w:t>kaczka, świnka, krówka, zając, owca, pies) • wym. ok. 9 x 6 x 1,5 cm</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23</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Ciastolina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Miękka masa plastyczna, Pomaga rozwijać kreatywność, sprawność manualną u dzieci. • 4 szt. x 130 g, różne kolory</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24</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Masa plastyczna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Miękka i bezpieczna dla dzieci masa do modelowania, która nie twardnieje. Do wielokrotnego użycia. • 5 kolorów • 450 g</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25</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Tacka do farb</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Podstawa z tworzywa sztucznego, pomocna przy malowaniu palcami, do mieszania farb. • wym. 40 x 30 x 3 cm</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17</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26</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Forma do odlewów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 foremka do odlewanek z 6 różnymi motywami • wym. odlewanek 6 x 3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(4x misie, 4x zwierzątka i owady)</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8</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27</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Lakier plastyczny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hAnsi="Times New Roman" w:cs="Times New Roman"/>
                <w:sz w:val="20"/>
                <w:szCs w:val="20"/>
              </w:rPr>
              <w:t>Bezwonny lakier na bazie wody, służący do nadawania błyszczącego wykończenia przedmiotom wykonanym z mas plastycznych. Substancja po wyschnięciu uwydatnia kolory oraz tworzy bezbarwną powłokę, która skutecznie chroni przez zarysowaniami. Pojemniczek zawiera pędzelek ułatwiający równomierne nakładanie. Pojemność 10ml.</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28</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Farby do makijażu</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Miękkie farbki do makijażu. Idealne do kreowania fantazyjnych wzorów na twarzy dziecka. • 5 x 5 ml + 1 x 10 ml (biały) • pędzelek • gąbka</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29</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Szablon</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Szablon wykonany z tworzywa pomagają wykonać ciekawe prace z wykorzystaniem różnych technik plastycznych. • 6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dł. boku 20,3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(farma, Boże Narodzenie, pojazdy, dzikie zwierzęta, rodzina)</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30</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Kreda kolorowa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Małopyląca kreda, przeznaczona do pisania i rysowania. • 100 szt. • dł. 7,5 cm • grubość 1 cm</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10</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31</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Flamastry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Flamastry z mocną, odporną na nacisk końcówką. Tusz jest łatwo zmywalny z większości tekstyliów. Wentylowana zatyczka (zgodnie z normami ISO 11540 i BS 7272-1/2). Obudowa z tworzywa sztycznego gwarantuje wysoką żywotność produktu. Zgodny z normą EN 71 (certyfikat bezpieczeństwa dla zabawek). • 12 intensywnych kolorów • śr. końcówki 0,1 i 0,3 cm</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32</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Plastelina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waga 2,8 kg • 12 kolorów po 15 szt. • śr. 1,3 cm • dł. 7,7 cm</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33</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Organizer</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Nadstawka do mobilnej szafki z półką do kącików. Wykonany z płyty laminowanej i lakierowanej sklejki.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Organizer wyposażony w komory do przechowywania klocków, małych zabawek i innych drobiazgów. • wym. 85 x 40,9 x 25 cm</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326"/>
        </w:trPr>
        <w:tc>
          <w:tcPr>
            <w:tcW w:w="6663" w:type="dxa"/>
            <w:gridSpan w:val="5"/>
            <w:shd w:val="clear" w:color="auto" w:fill="auto"/>
            <w:noWrap/>
            <w:vAlign w:val="center"/>
            <w:hideMark/>
          </w:tcPr>
          <w:p w:rsidR="0056328C" w:rsidRPr="0035080D" w:rsidRDefault="0056328C" w:rsidP="00CF08ED">
            <w:pPr>
              <w:spacing w:after="0" w:line="240" w:lineRule="auto"/>
              <w:rPr>
                <w:rFonts w:ascii="Times New Roman" w:eastAsia="Times New Roman" w:hAnsi="Times New Roman" w:cs="Times New Roman"/>
                <w:color w:val="000000"/>
                <w:sz w:val="20"/>
                <w:szCs w:val="20"/>
              </w:rPr>
            </w:pPr>
            <w:r w:rsidRPr="0035080D">
              <w:rPr>
                <w:rFonts w:ascii="Times New Roman" w:eastAsia="Times New Roman" w:hAnsi="Times New Roman" w:cs="Times New Roman"/>
                <w:b/>
                <w:bCs/>
                <w:color w:val="000000"/>
                <w:sz w:val="20"/>
                <w:szCs w:val="20"/>
              </w:rPr>
              <w:t>Zadanie 9: Wyposażenie zapewniające bezpieczną opiekę nad dziećmi</w:t>
            </w:r>
          </w:p>
        </w:tc>
        <w:tc>
          <w:tcPr>
            <w:tcW w:w="992"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275"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1</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Gaśnica proszkowa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Gaśnica wyposażona w zawór odcinający za wskaźnikiem ciśnienia, który ułatwia kontrolę gaśnicy, konstrukcja zaworu umożliwia czasowe przerwanie gaszenia, zbiornik gaśnicy nie podlega kontrolnym badaniom UDT. Posiada możliwość wielokrotnego napełniania. Spełnia wymagania normy europejskiej EN3 oraz Dyrektywy Bezpieczeństwa PED 97/23/EC.</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Dane techniczne: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Skuteczność gaszenia - 21A 113 BC</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Masa środka gaśniczego - 4 kg</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Czas działania - 12 s</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Masa całkowita - 6,8 kg</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Maks. napięcie gaszonego urządzenia - 1000 V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Całkowita wysokość  - 47,2 cm</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Oznaczenia ewakuacyjne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 8 oznaczeń wykonanych z samoprzylepnej folii fotoluminescencyjnej. Znak wg PN97/N-01256/02. • wym. 15 cm x 30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Kierunek do wyjścia drogi ewakuacyjnej 1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Kierunek do wyjścia drogi ewakuacyjnej 2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Kierunek do wyjścia drogi ewakuacyjnej schodami w dół 1</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Kierunek do wyjścia drogi ewakuacyjnej schodami w dół 2</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Kierunek do wyjścia drogi ewakuacyjnej schodami w górę 1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Kierunek do wyjścia drogi ewakuacyjnej schodami w górę 2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Kierunek drogi ewakuacyjnej-strzałka </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Wyjście ewakuacyjne-napis</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Apteczka w szafce metalowej</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Apteczka metalowa, zamykana na klucz. • wym. 25 x 25 x 12 cm</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Wyposażenie apteczki: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Opaska elastyczna 4 m x 6 cm 2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Opaska elastyczna 4 m x 8 cm 1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Plaster  10 x 6 cm 1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Plaster mały 1,9 x 7,2 cm 1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Plaster 5 m x 2,5 cm 1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Chusta trójkątna 1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Koc ratunkowy 160 x 210 cm 1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Agrafka 1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Rękawice winylowe 2 szt.</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Instrukcja udzielania pierwszej pomocy 1 szt.</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Zabezpieczenie gniazd elektrycznych</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Zabezpieczenia gniazd elektrycznych chronią przed włożeniem do nich palca lub przedmiotów, pasują do gniazd z uziemieniem i bez uziemienia. Łatwy montaż i demontaż za pomocą dołączonego kluczyka. Minimalizują ryzyko porażenia. • 8 szt.</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5</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Zabezpieczenie narożników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Miękkie zabezpieczenia narożników wykonane z pianki. • 4 szt. • wym. robocze 4 x 4 cm • wys.  2 cm (wymiary całkowite są o ok. 1 cm większe)</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Cechy główne produktu:</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chroni przed niebezpiecznymi urazami głowy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zapewnia optymalną ochronę narożników stołów i innych mebli</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nakładki są samoprzylepne - łatwo je zamontować i po okresie użytkowania zdemontować</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nietoksyczny, zgodny z normą EN 73-3</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wolny od PVC i jakichkolwiek plastyfikatorów</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podlega recyklingowi</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Skrzynka na klucz ewakuacyjny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Skrzynka z szybką na klucz ewakuacyjny, wykonana z metalu pokrytego czerwonym lakierem proszkowym, wisząca. Wyposażona w zamek cylindryczny. W komplecie 2 klucze oraz zestaw montażowy. • wym. 15 x 12 x 4 cm</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7</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Szafka medyczna</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Wisząca szafka metalowa z jednymi drzwiami z uchwytem i zatrzaskiem magnetycznym. Wewnątrz dwie półki wykonane ze szkła. • wym. 50 x 40 x 25 cm • </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8</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Instrukcja udzielania pierwszej pomocy</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Instrukcja wykonana z płyty PCV. Format znaku L. • wym. 25 x 35 cm</w:t>
            </w:r>
          </w:p>
        </w:tc>
        <w:tc>
          <w:tcPr>
            <w:tcW w:w="959"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w:t>
            </w:r>
          </w:p>
        </w:tc>
        <w:tc>
          <w:tcPr>
            <w:tcW w:w="992"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326"/>
        </w:trPr>
        <w:tc>
          <w:tcPr>
            <w:tcW w:w="6663" w:type="dxa"/>
            <w:gridSpan w:val="5"/>
            <w:shd w:val="clear" w:color="auto" w:fill="auto"/>
            <w:noWrap/>
            <w:vAlign w:val="center"/>
            <w:hideMark/>
          </w:tcPr>
          <w:p w:rsidR="0056328C" w:rsidRPr="0035080D" w:rsidRDefault="0056328C" w:rsidP="00CF08ED">
            <w:pPr>
              <w:spacing w:after="0" w:line="240" w:lineRule="auto"/>
              <w:rPr>
                <w:rFonts w:ascii="Times New Roman" w:eastAsia="Times New Roman" w:hAnsi="Times New Roman" w:cs="Times New Roman"/>
                <w:color w:val="000000"/>
                <w:sz w:val="20"/>
                <w:szCs w:val="20"/>
              </w:rPr>
            </w:pPr>
            <w:r w:rsidRPr="0035080D">
              <w:rPr>
                <w:rFonts w:ascii="Times New Roman" w:eastAsia="Times New Roman" w:hAnsi="Times New Roman" w:cs="Times New Roman"/>
                <w:b/>
                <w:bCs/>
                <w:color w:val="000000"/>
                <w:sz w:val="20"/>
                <w:szCs w:val="20"/>
              </w:rPr>
              <w:t>Zadanie 10: Zakup sprzętu ICT</w:t>
            </w:r>
          </w:p>
        </w:tc>
        <w:tc>
          <w:tcPr>
            <w:tcW w:w="992"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567"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134"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c>
          <w:tcPr>
            <w:tcW w:w="1275" w:type="dxa"/>
          </w:tcPr>
          <w:p w:rsidR="0056328C" w:rsidRPr="0035080D" w:rsidRDefault="0056328C" w:rsidP="00CF08ED">
            <w:pPr>
              <w:spacing w:after="0" w:line="240" w:lineRule="auto"/>
              <w:rPr>
                <w:rFonts w:ascii="Times New Roman" w:eastAsia="Times New Roman" w:hAnsi="Times New Roman" w:cs="Times New Roman"/>
                <w:b/>
                <w:bCs/>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3725" w:type="dxa"/>
            <w:shd w:val="clear" w:color="auto" w:fill="auto"/>
            <w:vAlign w:val="center"/>
            <w:hideMark/>
          </w:tcPr>
          <w:p w:rsidR="0056328C" w:rsidRPr="00477A94" w:rsidRDefault="0056328C" w:rsidP="00CF08ED">
            <w:pPr>
              <w:spacing w:after="0" w:line="240" w:lineRule="auto"/>
              <w:jc w:val="center"/>
              <w:rPr>
                <w:rFonts w:ascii="Times New Roman" w:eastAsia="Times New Roman" w:hAnsi="Times New Roman" w:cs="Times New Roman"/>
                <w:color w:val="000000"/>
                <w:sz w:val="18"/>
                <w:szCs w:val="18"/>
              </w:rPr>
            </w:pPr>
            <w:r w:rsidRPr="00477A94">
              <w:rPr>
                <w:rFonts w:ascii="Times New Roman" w:eastAsia="Times New Roman" w:hAnsi="Times New Roman" w:cs="Times New Roman"/>
                <w:color w:val="000000"/>
                <w:sz w:val="18"/>
                <w:szCs w:val="18"/>
              </w:rPr>
              <w:t>Laptop</w:t>
            </w:r>
          </w:p>
          <w:p w:rsidR="0056328C" w:rsidRPr="00477A94" w:rsidRDefault="0056328C" w:rsidP="00CF08ED">
            <w:pPr>
              <w:rPr>
                <w:rFonts w:ascii="Times New Roman" w:hAnsi="Times New Roman" w:cs="Times New Roman"/>
                <w:sz w:val="18"/>
                <w:szCs w:val="18"/>
              </w:rPr>
            </w:pPr>
            <w:r w:rsidRPr="00477A94">
              <w:rPr>
                <w:rFonts w:ascii="Times New Roman" w:hAnsi="Times New Roman" w:cs="Times New Roman"/>
                <w:sz w:val="18"/>
                <w:szCs w:val="18"/>
              </w:rPr>
              <w:t xml:space="preserve">przekątna matrycy 15,6” LED o rozdzielczości min. 1366x 768, RAM min. 4GB DDR3 1600 MHz z możliwością rozszerzenia do min. 8 GB, Dysk twardy o pojemności min 500GB, procesor wielordzeniowy osiągający w teście PassMark (CPU Benchmarks) </w:t>
            </w:r>
            <w:hyperlink r:id="rId14" w:history="1">
              <w:r w:rsidRPr="00477A94">
                <w:rPr>
                  <w:rStyle w:val="Hipercze"/>
                  <w:rFonts w:ascii="Times New Roman" w:hAnsi="Times New Roman" w:cs="Times New Roman"/>
                  <w:sz w:val="18"/>
                  <w:szCs w:val="18"/>
                </w:rPr>
                <w:t>http://www.cpubenchmark.net/cpu_list.php</w:t>
              </w:r>
            </w:hyperlink>
            <w:r w:rsidRPr="00477A94">
              <w:rPr>
                <w:rFonts w:ascii="Times New Roman" w:hAnsi="Times New Roman" w:cs="Times New Roman"/>
                <w:sz w:val="18"/>
                <w:szCs w:val="18"/>
              </w:rPr>
              <w:t xml:space="preserve"> nie mniej niż 2900 pkt, karta graficzna osiągająca w teście PassMark (G3D Mark) </w:t>
            </w:r>
            <w:hyperlink r:id="rId15" w:history="1">
              <w:r w:rsidRPr="00477A94">
                <w:rPr>
                  <w:rStyle w:val="Hipercze"/>
                  <w:rFonts w:ascii="Times New Roman" w:hAnsi="Times New Roman" w:cs="Times New Roman"/>
                  <w:sz w:val="18"/>
                  <w:szCs w:val="18"/>
                </w:rPr>
                <w:t>http://www.videocardbenchmark.net/gpu_list.php</w:t>
              </w:r>
            </w:hyperlink>
            <w:r w:rsidRPr="00477A94">
              <w:rPr>
                <w:rFonts w:ascii="Times New Roman" w:hAnsi="Times New Roman" w:cs="Times New Roman"/>
                <w:sz w:val="18"/>
                <w:szCs w:val="18"/>
              </w:rPr>
              <w:t xml:space="preserve"> nie mniej niż 550 pkt, wbudowany napęd optyczny – nagrywarka DVD +/- RW, interfejs USB min. 2 szt. w tym min. 1 szt. USB 3.0, złącze HDMI, VGA, RJ -45, karta sieci Wi-Fi, Bluetooth, zainstalowany system operacyjny Windows 8.1 (64 bit)PL lub Windows 10 (64 bit) PL.</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2</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Urządzenie wielofunkcyjne</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Drukarka kolorowa: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Rozdzielczość druku - 1200 x 600 dpi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Prędkość druku - czerń </w:t>
            </w:r>
            <w:r>
              <w:rPr>
                <w:rFonts w:ascii="Times New Roman" w:eastAsia="Times New Roman" w:hAnsi="Times New Roman" w:cs="Times New Roman"/>
                <w:color w:val="000000"/>
                <w:sz w:val="20"/>
                <w:szCs w:val="20"/>
              </w:rPr>
              <w:t xml:space="preserve">–min. </w:t>
            </w:r>
            <w:r w:rsidRPr="0035080D">
              <w:rPr>
                <w:rFonts w:ascii="Times New Roman" w:eastAsia="Times New Roman" w:hAnsi="Times New Roman" w:cs="Times New Roman"/>
                <w:color w:val="000000"/>
                <w:sz w:val="20"/>
                <w:szCs w:val="20"/>
              </w:rPr>
              <w:t xml:space="preserve"> 22 str/min</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Prędkość druku - kolor </w:t>
            </w:r>
            <w:r>
              <w:rPr>
                <w:rFonts w:ascii="Times New Roman" w:eastAsia="Times New Roman" w:hAnsi="Times New Roman" w:cs="Times New Roman"/>
                <w:color w:val="000000"/>
                <w:sz w:val="20"/>
                <w:szCs w:val="20"/>
              </w:rPr>
              <w:t xml:space="preserve">–min. </w:t>
            </w:r>
            <w:r w:rsidRPr="0035080D">
              <w:rPr>
                <w:rFonts w:ascii="Times New Roman" w:eastAsia="Times New Roman" w:hAnsi="Times New Roman" w:cs="Times New Roman"/>
                <w:color w:val="000000"/>
                <w:sz w:val="20"/>
                <w:szCs w:val="20"/>
              </w:rPr>
              <w:t xml:space="preserve"> 20 str/min</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Automatyczny druk dwustronny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Skaner rozdzielczość optyczna 1200 x 1200 dpi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Skanowanie do plików: PDF; TIFF; JPEG; XPS</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Kopiarka: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Prędkość kopiowania - czerń - 30 str/min</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Prędkość kopiowania - kolor - 26 str/min</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Pamięć RAM 256 MB</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Wyświetlacz LCD podświetlany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Maksymalny rozmiar nośnika A4</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Obciążenie 30 000 str/mies.</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Obsługa papieru Podajnik na 250 arkuszy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Podajnik na 100 arkuszy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Automatyczny podajnik dokumentów (ADF)</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na 50 arkuszy</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Interfejs USB 2.0</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Praca w sieci Wbudowana karta sieciowa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Ethernet 10/100 Mb</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w:t>
            </w:r>
          </w:p>
        </w:tc>
        <w:tc>
          <w:tcPr>
            <w:tcW w:w="3725" w:type="dxa"/>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Ekran</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Przenośne ekrany ręcznie zwijane na statywie z trójnogiem. Posiadają metalową obudowę oraz mechanizm zwijający z napędem sprężynowym. Na ekranie znajduje się ramka o szerokości 3 cm. • format 1:1</w:t>
            </w:r>
          </w:p>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150 x 150 cm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przekątna 213 cm</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w:t>
            </w:r>
          </w:p>
        </w:tc>
        <w:tc>
          <w:tcPr>
            <w:tcW w:w="3725"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Rzutnik</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Technologia LCD. Jasność 2700 ANSI Lumenów. Kontrast 3000:1. Żywotność lampy do 10000 godz.</w:t>
            </w:r>
          </w:p>
        </w:tc>
        <w:tc>
          <w:tcPr>
            <w:tcW w:w="959" w:type="dxa"/>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28C" w:rsidRPr="003D1B0A" w:rsidRDefault="0056328C"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Telewizor</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D2767">
              <w:rPr>
                <w:rFonts w:ascii="Times New Roman" w:hAnsi="Times New Roman" w:cs="Times New Roman"/>
                <w:sz w:val="20"/>
                <w:szCs w:val="20"/>
              </w:rPr>
              <w:t>przekątna ekranu min. 48”, matryca ekranu w technologii LED o rozdzielczości Full HD(1920x1080</w:t>
            </w:r>
            <w:r>
              <w:rPr>
                <w:rFonts w:ascii="Times New Roman" w:hAnsi="Times New Roman" w:cs="Times New Roman"/>
                <w:sz w:val="20"/>
                <w:szCs w:val="20"/>
              </w:rPr>
              <w:t xml:space="preserve"> pixeli), technologia 3D</w:t>
            </w:r>
            <w:r w:rsidRPr="003D2767">
              <w:rPr>
                <w:rFonts w:ascii="Times New Roman" w:hAnsi="Times New Roman" w:cs="Times New Roman"/>
                <w:sz w:val="20"/>
                <w:szCs w:val="20"/>
              </w:rPr>
              <w:t>, tuner DVB-T (MPEG-4), gniazdo HDMI min. 2 szt., gniazdo USB min. 1 szt., gniazdo SCART (Eurozłącze) 1 szt., gniazdo słuchawkowe, głośniki 2 x min. 10W, port Ethernet (LAN RJ-45), Wi-Fi, dołączone okulary 3D min 1 szt, pilot, menu w języku polskim</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Radio z odtwarzaczem CD</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moc wzmacniacza - 2 W • tuner radiowy FM • wyswietlacz LCD</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odtwarzacz CD i MP3 • pilot • port USB</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lastRenderedPageBreak/>
              <w:t>7</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Odtwarzacz DVD</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Standardy odtwarzania obrazu- DVD+R/RW, DVD–R/RW, DivX, DivX Ultra, VCD, SVCD, MP4, AVI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Standardy odtwarzania dźwięku- CD Audio, CD-R/RW, MP3, WMA, Dolby Digital</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Standardy odtwarzania zdjęć- JPEG</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Cyfrowe wyjście HDMI, Złącze USB, Wyjście kompozytowe, Cyfrowe wyjście koaksjalne</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Wym. 270 x 37 x 201 mm, waga- 1kg, </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Pobór mocy- włączony 10 W , czuwanie 0,5 W</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Zasilanie- 220 - 240 V 50/60 Hz</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r w:rsidR="0056328C" w:rsidRPr="0035080D" w:rsidTr="0056328C">
        <w:trPr>
          <w:cantSplit/>
          <w:trHeight w:val="57"/>
        </w:trPr>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8</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Tablica interaktywna z oprogramowaniem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Dotykowa tablica na podczerwień, wyposażona w funkcje praktyczne funkcje: • 6 TOUCH - umożliwia pisanie, rysowanie i korzystanie z zasobów sześciu użytkownikom jednocześnie • rozwiązanie Plug &amp; Play - eliminuje konieczność instalacji sterowników • programowalne przyciski po dwóch stronach tablicy- możliwość przypisania • najczęściej używanych funkcji do klawiszy • płynnie działająca funkcja multi gesture gwarantuje obsługę • tak swobodną jak używanie smartfona</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Obsługa systemów: Windows XP/Vista/7/8, Mac</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Powierzchnia ceramiczna, magnetyczna - do pisania i projekcji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Przekątna obszaru roboczego 89 cali</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Powierzchnia całkowita 195,4 x 113,7 cm</w:t>
            </w:r>
          </w:p>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Format 16:10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sztuka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328C" w:rsidRPr="0035080D" w:rsidRDefault="0056328C" w:rsidP="00CF08ED">
            <w:pPr>
              <w:spacing w:after="0" w:line="240" w:lineRule="auto"/>
              <w:jc w:val="center"/>
              <w:rPr>
                <w:rFonts w:ascii="Times New Roman" w:eastAsia="Times New Roman" w:hAnsi="Times New Roman" w:cs="Times New Roman"/>
                <w:color w:val="000000"/>
                <w:sz w:val="20"/>
                <w:szCs w:val="20"/>
              </w:rPr>
            </w:pPr>
          </w:p>
        </w:tc>
      </w:tr>
    </w:tbl>
    <w:p w:rsidR="00E73388" w:rsidRPr="0035080D" w:rsidRDefault="00E73388" w:rsidP="00E73388">
      <w:pPr>
        <w:rPr>
          <w:rFonts w:ascii="Times New Roman" w:hAnsi="Times New Roman" w:cs="Times New Roman"/>
          <w:sz w:val="20"/>
          <w:szCs w:val="20"/>
        </w:rPr>
      </w:pPr>
    </w:p>
    <w:p w:rsidR="00E73388" w:rsidRPr="0035080D" w:rsidRDefault="00E73388" w:rsidP="00E73388">
      <w:pPr>
        <w:rPr>
          <w:rFonts w:ascii="Times New Roman" w:hAnsi="Times New Roman" w:cs="Times New Roman"/>
          <w:sz w:val="20"/>
          <w:szCs w:val="20"/>
        </w:rPr>
      </w:pPr>
    </w:p>
    <w:p w:rsidR="00E73388" w:rsidRDefault="00E73388"/>
    <w:p w:rsidR="00E73388" w:rsidRDefault="00E73388"/>
    <w:p w:rsidR="00E73388" w:rsidRDefault="00E73388"/>
    <w:p w:rsidR="00E73388" w:rsidRDefault="00E73388"/>
    <w:p w:rsidR="00E73388" w:rsidRDefault="00E73388"/>
    <w:p w:rsidR="00E73388" w:rsidRDefault="00E73388"/>
    <w:p w:rsidR="00E73388" w:rsidRDefault="00E73388"/>
    <w:p w:rsidR="00E73388" w:rsidRDefault="00E73388"/>
    <w:p w:rsidR="00E73388" w:rsidRDefault="00E73388"/>
    <w:p w:rsidR="00E73388" w:rsidRDefault="00E73388"/>
    <w:p w:rsidR="00E73388" w:rsidRDefault="00E73388">
      <w:pPr>
        <w:sectPr w:rsidR="00E73388" w:rsidSect="00D36ED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p>
    <w:p w:rsidR="00E73388" w:rsidRPr="008176FA" w:rsidRDefault="00E73388" w:rsidP="00E73388">
      <w:pPr>
        <w:jc w:val="center"/>
        <w:rPr>
          <w:rFonts w:ascii="Times New Roman" w:hAnsi="Times New Roman" w:cs="Times New Roman"/>
          <w:sz w:val="20"/>
          <w:szCs w:val="20"/>
        </w:rPr>
      </w:pPr>
    </w:p>
    <w:p w:rsidR="00E73388" w:rsidRPr="008176FA" w:rsidRDefault="00E73388" w:rsidP="00E73388">
      <w:pPr>
        <w:jc w:val="center"/>
        <w:rPr>
          <w:rFonts w:ascii="Times New Roman" w:hAnsi="Times New Roman" w:cs="Times New Roman"/>
          <w:b/>
          <w:sz w:val="20"/>
          <w:szCs w:val="20"/>
          <w:u w:val="single"/>
        </w:rPr>
      </w:pPr>
      <w:r w:rsidRPr="008176FA">
        <w:rPr>
          <w:rFonts w:ascii="Times New Roman" w:hAnsi="Times New Roman" w:cs="Times New Roman"/>
          <w:b/>
          <w:sz w:val="20"/>
          <w:szCs w:val="20"/>
          <w:u w:val="single"/>
        </w:rPr>
        <w:t xml:space="preserve">Doposażenie pomieszczeń oraz zakup wyposażenia dla oddziału przedszkolnego przy </w:t>
      </w:r>
    </w:p>
    <w:p w:rsidR="00E73388" w:rsidRPr="008176FA" w:rsidRDefault="00E73388" w:rsidP="00E73388">
      <w:pPr>
        <w:jc w:val="center"/>
        <w:rPr>
          <w:rFonts w:ascii="Times New Roman" w:hAnsi="Times New Roman" w:cs="Times New Roman"/>
          <w:b/>
          <w:sz w:val="20"/>
          <w:szCs w:val="20"/>
          <w:u w:val="single"/>
        </w:rPr>
      </w:pPr>
      <w:r w:rsidRPr="008176FA">
        <w:rPr>
          <w:rFonts w:ascii="Times New Roman" w:hAnsi="Times New Roman" w:cs="Times New Roman"/>
          <w:b/>
          <w:sz w:val="20"/>
          <w:szCs w:val="20"/>
          <w:u w:val="single"/>
        </w:rPr>
        <w:t>SP w Prusicku– szczegółowy opis przedmiotu zamówienia</w:t>
      </w:r>
    </w:p>
    <w:p w:rsidR="00E73388" w:rsidRPr="008176FA" w:rsidRDefault="00E73388" w:rsidP="00E73388">
      <w:pPr>
        <w:rPr>
          <w:rFonts w:ascii="Times New Roman" w:hAnsi="Times New Roman" w:cs="Times New Roman"/>
          <w:sz w:val="20"/>
          <w:szCs w:val="20"/>
        </w:rPr>
      </w:pPr>
    </w:p>
    <w:tbl>
      <w:tblPr>
        <w:tblW w:w="10888"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0"/>
        <w:gridCol w:w="3725"/>
        <w:gridCol w:w="55"/>
        <w:gridCol w:w="741"/>
        <w:gridCol w:w="74"/>
        <w:gridCol w:w="1134"/>
        <w:gridCol w:w="708"/>
        <w:gridCol w:w="1134"/>
        <w:gridCol w:w="709"/>
        <w:gridCol w:w="1134"/>
        <w:gridCol w:w="1134"/>
      </w:tblGrid>
      <w:tr w:rsidR="00E73388" w:rsidRPr="008176FA" w:rsidTr="00CF08ED">
        <w:trPr>
          <w:cantSplit/>
          <w:trHeight w:val="233"/>
        </w:trPr>
        <w:tc>
          <w:tcPr>
            <w:tcW w:w="4935" w:type="dxa"/>
            <w:gridSpan w:val="5"/>
            <w:vMerge w:val="restart"/>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b/>
                <w:bCs/>
                <w:color w:val="000000"/>
                <w:sz w:val="20"/>
                <w:szCs w:val="20"/>
              </w:rPr>
              <w:t>Zadanie 1: Dostosowanie toalet do potrzeb dzieci</w:t>
            </w:r>
          </w:p>
        </w:tc>
        <w:tc>
          <w:tcPr>
            <w:tcW w:w="1134" w:type="dxa"/>
            <w:vMerge w:val="restart"/>
            <w:shd w:val="clear" w:color="auto" w:fill="auto"/>
            <w:vAlign w:val="center"/>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Jednostka miary</w:t>
            </w:r>
          </w:p>
        </w:tc>
        <w:tc>
          <w:tcPr>
            <w:tcW w:w="708" w:type="dxa"/>
            <w:vMerge w:val="restart"/>
            <w:shd w:val="clear" w:color="auto" w:fill="auto"/>
            <w:vAlign w:val="center"/>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Ilość</w:t>
            </w:r>
          </w:p>
        </w:tc>
        <w:tc>
          <w:tcPr>
            <w:tcW w:w="1134" w:type="dxa"/>
            <w:vMerge w:val="restart"/>
            <w:vAlign w:val="center"/>
          </w:tcPr>
          <w:p w:rsidR="00E73388" w:rsidRDefault="00E73388"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Cena netto</w:t>
            </w:r>
          </w:p>
        </w:tc>
        <w:tc>
          <w:tcPr>
            <w:tcW w:w="1843" w:type="dxa"/>
            <w:gridSpan w:val="2"/>
            <w:vAlign w:val="center"/>
          </w:tcPr>
          <w:p w:rsidR="00E73388" w:rsidRDefault="00E73388"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VAT</w:t>
            </w:r>
          </w:p>
        </w:tc>
        <w:tc>
          <w:tcPr>
            <w:tcW w:w="1134" w:type="dxa"/>
            <w:vAlign w:val="center"/>
          </w:tcPr>
          <w:p w:rsidR="00E73388" w:rsidRDefault="00E73388"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Cena brutto</w:t>
            </w:r>
          </w:p>
        </w:tc>
      </w:tr>
      <w:tr w:rsidR="00E73388" w:rsidRPr="008176FA" w:rsidTr="00CF08ED">
        <w:trPr>
          <w:cantSplit/>
          <w:trHeight w:val="232"/>
        </w:trPr>
        <w:tc>
          <w:tcPr>
            <w:tcW w:w="4935" w:type="dxa"/>
            <w:gridSpan w:val="5"/>
            <w:vMerge/>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b/>
                <w:bCs/>
                <w:color w:val="000000"/>
                <w:sz w:val="20"/>
                <w:szCs w:val="20"/>
              </w:rPr>
            </w:pPr>
          </w:p>
        </w:tc>
        <w:tc>
          <w:tcPr>
            <w:tcW w:w="1134" w:type="dxa"/>
            <w:vMerge/>
            <w:shd w:val="clear" w:color="auto" w:fill="auto"/>
            <w:vAlign w:val="center"/>
          </w:tcPr>
          <w:p w:rsidR="00E73388" w:rsidRDefault="00E73388" w:rsidP="00CF08ED">
            <w:pPr>
              <w:spacing w:after="0" w:line="240" w:lineRule="auto"/>
              <w:jc w:val="center"/>
              <w:rPr>
                <w:rFonts w:ascii="Times New Roman" w:eastAsia="Times New Roman" w:hAnsi="Times New Roman" w:cs="Times New Roman"/>
                <w:color w:val="000000"/>
                <w:sz w:val="20"/>
                <w:szCs w:val="20"/>
              </w:rPr>
            </w:pPr>
          </w:p>
        </w:tc>
        <w:tc>
          <w:tcPr>
            <w:tcW w:w="708" w:type="dxa"/>
            <w:vMerge/>
            <w:shd w:val="clear" w:color="auto" w:fill="auto"/>
            <w:vAlign w:val="center"/>
          </w:tcPr>
          <w:p w:rsidR="00E73388"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vMerge/>
            <w:vAlign w:val="center"/>
          </w:tcPr>
          <w:p w:rsidR="00E73388"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vAlign w:val="center"/>
          </w:tcPr>
          <w:p w:rsidR="00E73388" w:rsidRDefault="00E73388"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vAlign w:val="center"/>
          </w:tcPr>
          <w:p w:rsidR="00E73388" w:rsidRDefault="00E73388"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kwota</w:t>
            </w:r>
          </w:p>
        </w:tc>
        <w:tc>
          <w:tcPr>
            <w:tcW w:w="1134" w:type="dxa"/>
            <w:vAlign w:val="center"/>
          </w:tcPr>
          <w:p w:rsidR="00E73388"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4595" w:type="dxa"/>
            <w:gridSpan w:val="4"/>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Nakładka zmniejszająca obwód ustępu</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Nakładka na sedes dla dziecka wykończona gumowymi końcówkami, które zabezpieczają przed ześlizgnięciem się z wc. • wym. 30 x 40 x 15 cm</w:t>
            </w:r>
          </w:p>
        </w:tc>
        <w:tc>
          <w:tcPr>
            <w:tcW w:w="1134"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708"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4595" w:type="dxa"/>
            <w:gridSpan w:val="4"/>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Podest do toalet i umywalek</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Bezpieczny podest dziecięcy, wykończony gumowymi antypoślizgami. • wym. 42 x 30 x 14 cm</w:t>
            </w:r>
          </w:p>
        </w:tc>
        <w:tc>
          <w:tcPr>
            <w:tcW w:w="1134"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708"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4595" w:type="dxa"/>
            <w:gridSpan w:val="4"/>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Podajnik do ręczników</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Dozownik na ręczniki papierowe ZZ w listkach wykonany z biało-szarego tworzywa ABS. Wyposażony w wizjer do kontroli ilości ręczników oraz plastikowy zamek i klucz. Przykręcany do ściany. Opakowanie zawiera zestaw wkrętów z kołkami. Sposób dozowania: wyciągnięcie jednej sztuki papieru powoduje wysunięcie się kolejnej. Gwarancja 12 miesięcy. • wielkość listka 25 x 23 cm • poj. 400 szt. • wym. 27 x 13 x 27 cm • </w:t>
            </w:r>
          </w:p>
        </w:tc>
        <w:tc>
          <w:tcPr>
            <w:tcW w:w="1134"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708"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4595" w:type="dxa"/>
            <w:gridSpan w:val="4"/>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Podajnik na mydło</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Dozownik do mydła wykonany z białego tworzywa ABS. Uruchamiany przyciskiem. Wyposażony w wizjer do kontroli poziomu mydła, zdejmowaną pokrywę i zawór niekapek. Przykręcany do ściany. Opakowanie zawiera zestaw wkrętów z kołkami. Sprężyna wykonana ze stali hartowanej. • wym. 8 x 8 x 14,5 cm</w:t>
            </w:r>
          </w:p>
        </w:tc>
        <w:tc>
          <w:tcPr>
            <w:tcW w:w="1134"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708"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4595" w:type="dxa"/>
            <w:gridSpan w:val="4"/>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Półka na kubki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Półeczka z 5 haczykami np. na ręczniki i miejscem na 10 kubeczków, wykonana z kolorowej płyty MDF. Element, w którym umieszcza się kubeczki jest plastikowy. • wym. 67,5 x 18 x 25 cm</w:t>
            </w:r>
          </w:p>
        </w:tc>
        <w:tc>
          <w:tcPr>
            <w:tcW w:w="1134"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708"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4595" w:type="dxa"/>
            <w:gridSpan w:val="4"/>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Lustro</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Lustro może być używane w pomieszczeniach o wysokiej wilgotności. Ochronna folia zmniejsza uszkodzenia w przypadku stłuczenia szyby. • wym. 60 x 60 cm</w:t>
            </w:r>
          </w:p>
        </w:tc>
        <w:tc>
          <w:tcPr>
            <w:tcW w:w="1134"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708"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7</w:t>
            </w:r>
          </w:p>
        </w:tc>
        <w:tc>
          <w:tcPr>
            <w:tcW w:w="4595" w:type="dxa"/>
            <w:gridSpan w:val="4"/>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Wieszak na ręczniki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Kolorowy wieszak stanowi dodatek do szatni lub sal. Zawiera 5 haczyków na ręczniki w łazience, ale również w kąciku plastycznym. Wykonany z płyty wiórowej. • wym. </w:t>
            </w:r>
            <w:r>
              <w:rPr>
                <w:rFonts w:ascii="Times New Roman" w:eastAsia="Times New Roman" w:hAnsi="Times New Roman" w:cs="Times New Roman"/>
                <w:color w:val="000000"/>
                <w:sz w:val="20"/>
                <w:szCs w:val="20"/>
              </w:rPr>
              <w:t xml:space="preserve">ok. </w:t>
            </w:r>
            <w:r w:rsidRPr="0035080D">
              <w:rPr>
                <w:rFonts w:ascii="Times New Roman" w:eastAsia="Times New Roman" w:hAnsi="Times New Roman" w:cs="Times New Roman"/>
                <w:color w:val="000000"/>
                <w:sz w:val="20"/>
                <w:szCs w:val="20"/>
              </w:rPr>
              <w:t xml:space="preserve">60 x 10 x 4 cm </w:t>
            </w:r>
          </w:p>
        </w:tc>
        <w:tc>
          <w:tcPr>
            <w:tcW w:w="1134"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708"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326"/>
        </w:trPr>
        <w:tc>
          <w:tcPr>
            <w:tcW w:w="6777" w:type="dxa"/>
            <w:gridSpan w:val="7"/>
            <w:shd w:val="clear" w:color="auto" w:fill="auto"/>
            <w:noWrap/>
            <w:vAlign w:val="center"/>
            <w:hideMark/>
          </w:tcPr>
          <w:p w:rsidR="00E73388" w:rsidRPr="008176FA" w:rsidRDefault="00E73388" w:rsidP="00CF08ED">
            <w:pPr>
              <w:spacing w:after="0" w:line="240" w:lineRule="auto"/>
              <w:rPr>
                <w:rFonts w:ascii="Times New Roman" w:eastAsia="Times New Roman" w:hAnsi="Times New Roman" w:cs="Times New Roman"/>
                <w:color w:val="000000"/>
                <w:sz w:val="20"/>
                <w:szCs w:val="20"/>
              </w:rPr>
            </w:pPr>
            <w:r w:rsidRPr="008176FA">
              <w:rPr>
                <w:rFonts w:ascii="Times New Roman" w:eastAsia="Times New Roman" w:hAnsi="Times New Roman" w:cs="Times New Roman"/>
                <w:b/>
                <w:bCs/>
                <w:color w:val="000000"/>
                <w:sz w:val="20"/>
                <w:szCs w:val="20"/>
              </w:rPr>
              <w:t>Zadanie 2: Wyposażenie do utrzymania czystości w pomieszczeniach</w:t>
            </w: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709"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1</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Odkurzacz</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Urządzenie jest odpowiednie do powierzchni drewnianych, laminowanych, kamiennych, a także z linoleum. Posiada 3 pady do polerowania i torebkę materiałową na worek filtracyjny. Ma funkcję odsysania kurzu powstałego podczas polerowania. Froterka jest standardowo wyposażona w papierowy worek filtracyjny oraz zestaw wysokiej jakości padów wełnianych, które można przechowywać na urządzeniu. Niska wysokość głowicy pozwala na froterowanie pod niskimi meblami. Ergonomiczny uchwyt daje możliwość pracy jedną lub obiema rękami. Uchwyt na kabel zapewnia łatwe przechowywanie kabla elektrycznego, a rolki transportowe - łatwy transport urządzenia.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Dane techniczne:</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Prędkość obrotowa - 1000 obr/min</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Szerokość robocza - 2</w:t>
            </w:r>
            <w:r>
              <w:rPr>
                <w:rFonts w:ascii="Times New Roman" w:eastAsia="Times New Roman" w:hAnsi="Times New Roman" w:cs="Times New Roman"/>
                <w:color w:val="000000"/>
                <w:sz w:val="20"/>
                <w:szCs w:val="20"/>
              </w:rPr>
              <w:t>8</w:t>
            </w:r>
            <w:r w:rsidRPr="003D1B0A">
              <w:rPr>
                <w:rFonts w:ascii="Times New Roman" w:eastAsia="Times New Roman" w:hAnsi="Times New Roman" w:cs="Times New Roman"/>
                <w:color w:val="000000"/>
                <w:sz w:val="20"/>
                <w:szCs w:val="20"/>
              </w:rPr>
              <w:t xml:space="preserve">0 </w:t>
            </w:r>
            <w:r>
              <w:rPr>
                <w:rFonts w:ascii="Times New Roman" w:eastAsia="Times New Roman" w:hAnsi="Times New Roman" w:cs="Times New Roman"/>
                <w:color w:val="000000"/>
                <w:sz w:val="20"/>
                <w:szCs w:val="20"/>
              </w:rPr>
              <w:t>-300</w:t>
            </w:r>
            <w:r w:rsidRPr="003D1B0A">
              <w:rPr>
                <w:rFonts w:ascii="Times New Roman" w:eastAsia="Times New Roman" w:hAnsi="Times New Roman" w:cs="Times New Roman"/>
                <w:color w:val="000000"/>
                <w:sz w:val="20"/>
                <w:szCs w:val="20"/>
              </w:rPr>
              <w:t>mm</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Torebka filtracyjna - 4 l</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Moc - do 10</w:t>
            </w:r>
            <w:r w:rsidRPr="003D1B0A">
              <w:rPr>
                <w:rFonts w:ascii="Times New Roman" w:eastAsia="Times New Roman" w:hAnsi="Times New Roman" w:cs="Times New Roman"/>
                <w:color w:val="000000"/>
                <w:sz w:val="20"/>
                <w:szCs w:val="20"/>
              </w:rPr>
              <w:t>00 W</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Kabel zasilający </w:t>
            </w:r>
            <w:r>
              <w:rPr>
                <w:rFonts w:ascii="Times New Roman" w:eastAsia="Times New Roman" w:hAnsi="Times New Roman" w:cs="Times New Roman"/>
                <w:color w:val="000000"/>
                <w:sz w:val="20"/>
                <w:szCs w:val="20"/>
              </w:rPr>
              <w:t>–</w:t>
            </w:r>
            <w:r w:rsidRPr="003D1B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6-</w:t>
            </w:r>
            <w:r w:rsidRPr="003D1B0A">
              <w:rPr>
                <w:rFonts w:ascii="Times New Roman" w:eastAsia="Times New Roman" w:hAnsi="Times New Roman" w:cs="Times New Roman"/>
                <w:color w:val="000000"/>
                <w:sz w:val="20"/>
                <w:szCs w:val="20"/>
              </w:rPr>
              <w:t>7 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Pralka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Pralka zapewnia komfort i bezpieczeństwo, wielostopniową ochronę przed zalaniem, posiada wskaźniki LED przebiegu programu i w pełni elektroniczne sterowanie za pomocą jednego pokrętła dla wszystkich programów. Gwarancja 12 miesięcy.</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Dane techniczne:</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Prędkość wirowania - 1000 – 600 obr./min.</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Klasa energetyczna - 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Pojemność </w:t>
            </w:r>
            <w:r>
              <w:rPr>
                <w:rFonts w:ascii="Times New Roman" w:eastAsia="Times New Roman" w:hAnsi="Times New Roman" w:cs="Times New Roman"/>
                <w:color w:val="000000"/>
                <w:sz w:val="20"/>
                <w:szCs w:val="20"/>
              </w:rPr>
              <w:t>–do</w:t>
            </w:r>
            <w:r w:rsidRPr="003D1B0A">
              <w:rPr>
                <w:rFonts w:ascii="Times New Roman" w:eastAsia="Times New Roman" w:hAnsi="Times New Roman" w:cs="Times New Roman"/>
                <w:color w:val="000000"/>
                <w:sz w:val="20"/>
                <w:szCs w:val="20"/>
              </w:rPr>
              <w:t xml:space="preserve"> 7 kg</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Wielkość wsadu - 55 l</w:t>
            </w:r>
            <w:r>
              <w:rPr>
                <w:rFonts w:ascii="Times New Roman" w:eastAsia="Times New Roman" w:hAnsi="Times New Roman" w:cs="Times New Roman"/>
                <w:color w:val="000000"/>
                <w:sz w:val="20"/>
                <w:szCs w:val="20"/>
              </w:rPr>
              <w:t xml:space="preserve"> -60 l</w:t>
            </w:r>
            <w:r w:rsidRPr="003D1B0A">
              <w:rPr>
                <w:rFonts w:ascii="Times New Roman" w:eastAsia="Times New Roman" w:hAnsi="Times New Roman" w:cs="Times New Roman"/>
                <w:color w:val="000000"/>
                <w:sz w:val="20"/>
                <w:szCs w:val="20"/>
              </w:rPr>
              <w:t xml:space="preserve">                           </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Moc przyłączeniowa - 2300 W</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Napięcie - 220–240 V</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Wymiary - 85</w:t>
            </w:r>
            <w:r w:rsidRPr="003D1B0A">
              <w:rPr>
                <w:rFonts w:ascii="Times New Roman" w:eastAsia="Times New Roman" w:hAnsi="Times New Roman" w:cs="Times New Roman"/>
                <w:color w:val="000000"/>
                <w:sz w:val="20"/>
                <w:szCs w:val="20"/>
              </w:rPr>
              <w:t xml:space="preserve"> × 60 × 59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Wózek do sprzątania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Profesjonalny wózek do sprzątania i mycia podłóg na większych powierzchniach. Wyciskarka obsługuje wszystkie rodzaje mopów. Na stelażu ocynkowanym. Wiadra o pojemności 2x15L. </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Opis:</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rama </w:t>
            </w:r>
            <w:r>
              <w:rPr>
                <w:rFonts w:ascii="Times New Roman" w:eastAsia="Times New Roman" w:hAnsi="Times New Roman" w:cs="Times New Roman"/>
                <w:color w:val="000000"/>
                <w:sz w:val="20"/>
                <w:szCs w:val="20"/>
              </w:rPr>
              <w:t xml:space="preserve">wózka </w:t>
            </w:r>
            <w:r w:rsidRPr="003D1B0A">
              <w:rPr>
                <w:rFonts w:ascii="Times New Roman" w:eastAsia="Times New Roman" w:hAnsi="Times New Roman" w:cs="Times New Roman"/>
                <w:color w:val="000000"/>
                <w:sz w:val="20"/>
                <w:szCs w:val="20"/>
              </w:rPr>
              <w:t>wykonana ze stali ocynko</w:t>
            </w:r>
            <w:r>
              <w:rPr>
                <w:rFonts w:ascii="Times New Roman" w:eastAsia="Times New Roman" w:hAnsi="Times New Roman" w:cs="Times New Roman"/>
                <w:color w:val="000000"/>
                <w:sz w:val="20"/>
                <w:szCs w:val="20"/>
              </w:rPr>
              <w:t>wanej malowanej proszkowo i utw</w:t>
            </w:r>
            <w:r w:rsidRPr="003D1B0A">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r</w:t>
            </w:r>
            <w:r w:rsidRPr="003D1B0A">
              <w:rPr>
                <w:rFonts w:ascii="Times New Roman" w:eastAsia="Times New Roman" w:hAnsi="Times New Roman" w:cs="Times New Roman"/>
                <w:color w:val="000000"/>
                <w:sz w:val="20"/>
                <w:szCs w:val="20"/>
              </w:rPr>
              <w:t>dzanej termicznie (opcjonalnie stelaż chromowany)</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ilość wiader: 2</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pojemność każdego wiadra: 15 litrów</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wiaderka wykonane z tworzywa sztucznego odpornego na uszkodzenia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wyciskarka szczękowa, przeznaczona do mopów profesjonalnych</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kółka gumowane</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326"/>
        </w:trPr>
        <w:tc>
          <w:tcPr>
            <w:tcW w:w="6777" w:type="dxa"/>
            <w:gridSpan w:val="7"/>
            <w:shd w:val="clear" w:color="auto" w:fill="auto"/>
            <w:noWrap/>
            <w:vAlign w:val="center"/>
            <w:hideMark/>
          </w:tcPr>
          <w:p w:rsidR="00E73388" w:rsidRPr="008176FA" w:rsidRDefault="00E73388" w:rsidP="00CF08ED">
            <w:pPr>
              <w:spacing w:after="0" w:line="240" w:lineRule="auto"/>
              <w:rPr>
                <w:rFonts w:ascii="Times New Roman" w:eastAsia="Times New Roman" w:hAnsi="Times New Roman" w:cs="Times New Roman"/>
                <w:color w:val="000000"/>
                <w:sz w:val="20"/>
                <w:szCs w:val="20"/>
              </w:rPr>
            </w:pPr>
            <w:r w:rsidRPr="008176FA">
              <w:rPr>
                <w:rFonts w:ascii="Times New Roman" w:eastAsia="Times New Roman" w:hAnsi="Times New Roman" w:cs="Times New Roman"/>
                <w:b/>
                <w:bCs/>
                <w:color w:val="000000"/>
                <w:sz w:val="20"/>
                <w:szCs w:val="20"/>
              </w:rPr>
              <w:t>Zadanie 3: Wyposażenie kuchni</w:t>
            </w: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709"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1</w:t>
            </w:r>
          </w:p>
        </w:tc>
        <w:tc>
          <w:tcPr>
            <w:tcW w:w="3725"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Szafa do przechowywania naczyń</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Drzwi skrzydłowe, trzy przestawne półki, wym. 100x60x180cm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3725"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Zlew</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 xml:space="preserve">Wykonany ze stali nierdzewnej, dwukomorowy, </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Długość: 83 cm</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Szerokość: 48.5 cm</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Do szafki: 90 cm</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Montaż: Wpuszczana</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Średnica odpływu: 3.5 cale</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Wyposażenie: komplet odpływowy z zaworami i syfonem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Lodówka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Wym. min. 154 x </w:t>
            </w:r>
            <w:r>
              <w:rPr>
                <w:rFonts w:ascii="Times New Roman" w:eastAsia="Times New Roman" w:hAnsi="Times New Roman" w:cs="Times New Roman"/>
                <w:color w:val="000000"/>
                <w:sz w:val="20"/>
                <w:szCs w:val="20"/>
              </w:rPr>
              <w:t>60</w:t>
            </w:r>
            <w:r w:rsidRPr="003D1B0A">
              <w:rPr>
                <w:rFonts w:ascii="Times New Roman" w:eastAsia="Times New Roman" w:hAnsi="Times New Roman" w:cs="Times New Roman"/>
                <w:color w:val="000000"/>
                <w:sz w:val="20"/>
                <w:szCs w:val="20"/>
              </w:rPr>
              <w:t xml:space="preserve"> x 64 cm, </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Pojemność </w:t>
            </w:r>
            <w:r>
              <w:rPr>
                <w:rFonts w:ascii="Times New Roman" w:eastAsia="Times New Roman" w:hAnsi="Times New Roman" w:cs="Times New Roman"/>
                <w:color w:val="000000"/>
                <w:sz w:val="20"/>
                <w:szCs w:val="20"/>
              </w:rPr>
              <w:t>użytkowa chłodziarki (litr): 180-200</w:t>
            </w:r>
            <w:r w:rsidRPr="003D1B0A">
              <w:rPr>
                <w:rFonts w:ascii="Times New Roman" w:eastAsia="Times New Roman" w:hAnsi="Times New Roman" w:cs="Times New Roman"/>
                <w:color w:val="000000"/>
                <w:sz w:val="20"/>
                <w:szCs w:val="20"/>
              </w:rPr>
              <w:t xml:space="preserve"> litrów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Pojemno</w:t>
            </w:r>
            <w:r>
              <w:rPr>
                <w:rFonts w:ascii="Times New Roman" w:eastAsia="Times New Roman" w:hAnsi="Times New Roman" w:cs="Times New Roman"/>
                <w:color w:val="000000"/>
                <w:sz w:val="20"/>
                <w:szCs w:val="20"/>
              </w:rPr>
              <w:t>ść użytkowa zamrażarki (litr): 50-70</w:t>
            </w:r>
            <w:r w:rsidRPr="003D1B0A">
              <w:rPr>
                <w:rFonts w:ascii="Times New Roman" w:eastAsia="Times New Roman" w:hAnsi="Times New Roman" w:cs="Times New Roman"/>
                <w:color w:val="000000"/>
                <w:sz w:val="20"/>
                <w:szCs w:val="20"/>
              </w:rPr>
              <w:t xml:space="preserve"> litrów</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Talerz głęboki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Zastawa stołowa wykonana ze szkła hartowanego, materiał nieporowaty, nadaje się do mycia w zmywarce oraz stosowania w kuchence mikrofalowej. Wytrzymuje różnice temperatur do 135 stopni.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śr.</w:t>
            </w:r>
            <w:r>
              <w:rPr>
                <w:rFonts w:ascii="Times New Roman" w:eastAsia="Times New Roman" w:hAnsi="Times New Roman" w:cs="Times New Roman"/>
                <w:color w:val="000000"/>
                <w:sz w:val="20"/>
                <w:szCs w:val="20"/>
              </w:rPr>
              <w:t>do</w:t>
            </w:r>
            <w:r w:rsidRPr="003D1B0A">
              <w:rPr>
                <w:rFonts w:ascii="Times New Roman" w:eastAsia="Times New Roman" w:hAnsi="Times New Roman" w:cs="Times New Roman"/>
                <w:color w:val="000000"/>
                <w:sz w:val="20"/>
                <w:szCs w:val="20"/>
              </w:rPr>
              <w:t xml:space="preserve"> 22 cm, w komplecie- 6 szt.</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Sztućce:</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Zawartość kompletu:</w:t>
            </w:r>
          </w:p>
          <w:p w:rsidR="00E73388" w:rsidRPr="003D1B0A" w:rsidRDefault="00E73388"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1. Noże- 6 szt.</w:t>
            </w:r>
          </w:p>
          <w:p w:rsidR="00E73388" w:rsidRPr="003D1B0A" w:rsidRDefault="00E73388"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sztućców bez graweru. Wykonane ze stali 410. • 6 szt.</w:t>
            </w:r>
          </w:p>
          <w:p w:rsidR="00E73388" w:rsidRPr="003D1B0A" w:rsidRDefault="00E73388"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 Widelce- 6 szt.</w:t>
            </w:r>
          </w:p>
          <w:p w:rsidR="00E73388" w:rsidRPr="003D1B0A" w:rsidRDefault="00E73388"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sztućców bez graweru. Wykonane ze stali 410. • 6 szt.</w:t>
            </w:r>
          </w:p>
          <w:p w:rsidR="00E73388" w:rsidRPr="003D1B0A" w:rsidRDefault="00E73388"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3. Łyżki- 6 szt.</w:t>
            </w:r>
          </w:p>
          <w:p w:rsidR="00E73388" w:rsidRPr="003D1B0A" w:rsidRDefault="00E73388"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sztućców bez graweru. Wykonane ze stali 410. • 6 szt.</w:t>
            </w:r>
          </w:p>
          <w:p w:rsidR="00E73388" w:rsidRPr="003D1B0A" w:rsidRDefault="00E73388"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 Łyżeczki- 6 szt.</w:t>
            </w:r>
          </w:p>
          <w:p w:rsidR="00E73388" w:rsidRPr="003D1B0A" w:rsidRDefault="00E73388"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sztućców bez graweru. Wykonane ze stali 410. • 6 szt.</w:t>
            </w:r>
          </w:p>
          <w:p w:rsidR="00E73388" w:rsidRPr="0035080D" w:rsidRDefault="00E73388" w:rsidP="00CF08ED">
            <w:pPr>
              <w:spacing w:after="0" w:line="240" w:lineRule="auto"/>
              <w:rPr>
                <w:rFonts w:ascii="Times New Roman" w:eastAsia="Times New Roman" w:hAnsi="Times New Roman" w:cs="Times New Roman"/>
                <w:color w:val="000000"/>
                <w:sz w:val="20"/>
                <w:szCs w:val="20"/>
              </w:rPr>
            </w:pP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Talerz deserowy</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Zastawa stołowa wykonana ze szkła hartowanego, materiał nieporowaty, nadaje się do mycia w zmywarce oraz stosowania w kuchence mikrofalowej. Wytrzymuje różnice temperatur do 135 stopni.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śr.</w:t>
            </w:r>
            <w:r>
              <w:rPr>
                <w:rFonts w:ascii="Times New Roman" w:eastAsia="Times New Roman" w:hAnsi="Times New Roman" w:cs="Times New Roman"/>
                <w:color w:val="000000"/>
                <w:sz w:val="20"/>
                <w:szCs w:val="20"/>
              </w:rPr>
              <w:t xml:space="preserve"> do</w:t>
            </w:r>
            <w:r w:rsidRPr="003D1B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20</w:t>
            </w:r>
            <w:r w:rsidRPr="003D1B0A">
              <w:rPr>
                <w:rFonts w:ascii="Times New Roman" w:eastAsia="Times New Roman" w:hAnsi="Times New Roman" w:cs="Times New Roman"/>
                <w:color w:val="000000"/>
                <w:sz w:val="20"/>
                <w:szCs w:val="20"/>
              </w:rPr>
              <w:t xml:space="preserve"> cm, w komplecie- 6 szt.</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7</w:t>
            </w:r>
          </w:p>
        </w:tc>
        <w:tc>
          <w:tcPr>
            <w:tcW w:w="3725" w:type="dxa"/>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Talerz obiadowy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Zastawa stołowa wykonana ze szkła hartowanego, materiał nieporowaty, nadaje się do mycia w zmywarce oraz stosowania w kuchence mikrofalowej. Wytrzymuje różnice temperatur do 135 stopni.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śr. </w:t>
            </w:r>
            <w:r>
              <w:rPr>
                <w:rFonts w:ascii="Times New Roman" w:eastAsia="Times New Roman" w:hAnsi="Times New Roman" w:cs="Times New Roman"/>
                <w:color w:val="000000"/>
                <w:sz w:val="20"/>
                <w:szCs w:val="20"/>
              </w:rPr>
              <w:t xml:space="preserve">do </w:t>
            </w:r>
            <w:r w:rsidRPr="0035080D">
              <w:rPr>
                <w:rFonts w:ascii="Times New Roman" w:eastAsia="Times New Roman" w:hAnsi="Times New Roman" w:cs="Times New Roman"/>
                <w:color w:val="000000"/>
                <w:sz w:val="20"/>
                <w:szCs w:val="20"/>
              </w:rPr>
              <w:t>24 cm, w komplecie- 6 szt.</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8</w:t>
            </w:r>
          </w:p>
        </w:tc>
        <w:tc>
          <w:tcPr>
            <w:tcW w:w="3725" w:type="dxa"/>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Taca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Prostokątna, granitowa, gładka, wykonana z laminatu poliestrowego. Nadaje się do stołówek, jest odporna na wstrząsy i złamania. • wym. </w:t>
            </w:r>
            <w:r>
              <w:rPr>
                <w:rFonts w:ascii="Times New Roman" w:eastAsia="Times New Roman" w:hAnsi="Times New Roman" w:cs="Times New Roman"/>
                <w:color w:val="000000"/>
                <w:sz w:val="20"/>
                <w:szCs w:val="20"/>
              </w:rPr>
              <w:t xml:space="preserve">około </w:t>
            </w:r>
            <w:r w:rsidRPr="0035080D">
              <w:rPr>
                <w:rFonts w:ascii="Times New Roman" w:eastAsia="Times New Roman" w:hAnsi="Times New Roman" w:cs="Times New Roman"/>
                <w:color w:val="000000"/>
                <w:sz w:val="20"/>
                <w:szCs w:val="20"/>
              </w:rPr>
              <w:t>53 x 32,5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9</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Kuchenka elektryczna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Wymiary: ok. szerokość</w:t>
            </w:r>
            <w:r>
              <w:rPr>
                <w:rFonts w:ascii="Times New Roman" w:eastAsia="Times New Roman" w:hAnsi="Times New Roman" w:cs="Times New Roman"/>
                <w:color w:val="000000"/>
                <w:sz w:val="20"/>
                <w:szCs w:val="20"/>
              </w:rPr>
              <w:t xml:space="preserve"> 50 cm, wysokość 85, głębokość 6</w:t>
            </w:r>
            <w:r w:rsidRPr="003D1B0A">
              <w:rPr>
                <w:rFonts w:ascii="Times New Roman" w:eastAsia="Times New Roman" w:hAnsi="Times New Roman" w:cs="Times New Roman"/>
                <w:color w:val="000000"/>
                <w:sz w:val="20"/>
                <w:szCs w:val="20"/>
              </w:rPr>
              <w:t xml:space="preserve">0 cm, </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moc </w:t>
            </w:r>
            <w:r>
              <w:rPr>
                <w:rFonts w:ascii="Times New Roman" w:eastAsia="Times New Roman" w:hAnsi="Times New Roman" w:cs="Times New Roman"/>
                <w:color w:val="000000"/>
                <w:sz w:val="20"/>
                <w:szCs w:val="20"/>
              </w:rPr>
              <w:t>8000 W</w:t>
            </w:r>
            <w:r w:rsidRPr="003D1B0A">
              <w:rPr>
                <w:rFonts w:ascii="Times New Roman" w:eastAsia="Times New Roman" w:hAnsi="Times New Roman" w:cs="Times New Roman"/>
                <w:color w:val="000000"/>
                <w:sz w:val="20"/>
                <w:szCs w:val="20"/>
              </w:rPr>
              <w:t xml:space="preserve">, </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klasa energetyczna A,  z termoobiegiem.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10</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Garnki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garnków wykonanych ze stali nierdzewnej zawiera:</w:t>
            </w:r>
          </w:p>
          <w:p w:rsidR="00E73388" w:rsidRPr="003D1B0A" w:rsidRDefault="00E73388"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niski:</w:t>
            </w:r>
            <w:r>
              <w:rPr>
                <w:rFonts w:ascii="Times New Roman" w:eastAsia="Times New Roman" w:hAnsi="Times New Roman" w:cs="Times New Roman"/>
                <w:color w:val="000000"/>
                <w:sz w:val="20"/>
                <w:szCs w:val="20"/>
              </w:rPr>
              <w:t xml:space="preserve"> pojemność: 14</w:t>
            </w:r>
            <w:r w:rsidRPr="003D1B0A">
              <w:rPr>
                <w:rFonts w:ascii="Times New Roman" w:eastAsia="Times New Roman" w:hAnsi="Times New Roman" w:cs="Times New Roman"/>
                <w:color w:val="000000"/>
                <w:sz w:val="20"/>
                <w:szCs w:val="20"/>
              </w:rPr>
              <w:t xml:space="preserve"> l</w:t>
            </w:r>
            <w:r>
              <w:rPr>
                <w:rFonts w:ascii="Times New Roman" w:eastAsia="Times New Roman" w:hAnsi="Times New Roman" w:cs="Times New Roman"/>
                <w:color w:val="000000"/>
                <w:sz w:val="20"/>
                <w:szCs w:val="20"/>
              </w:rPr>
              <w:t>-15 l</w:t>
            </w:r>
          </w:p>
          <w:p w:rsidR="00E73388" w:rsidRPr="003D1B0A" w:rsidRDefault="00E73388"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niski:, pojemność: 18</w:t>
            </w:r>
            <w:r>
              <w:rPr>
                <w:rFonts w:ascii="Times New Roman" w:eastAsia="Times New Roman" w:hAnsi="Times New Roman" w:cs="Times New Roman"/>
                <w:color w:val="000000"/>
                <w:sz w:val="20"/>
                <w:szCs w:val="20"/>
              </w:rPr>
              <w:t xml:space="preserve"> l -19 l</w:t>
            </w:r>
          </w:p>
          <w:p w:rsidR="00E73388" w:rsidRPr="003D1B0A" w:rsidRDefault="00E73388"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średni:</w:t>
            </w:r>
            <w:r>
              <w:rPr>
                <w:rFonts w:ascii="Times New Roman" w:eastAsia="Times New Roman" w:hAnsi="Times New Roman" w:cs="Times New Roman"/>
                <w:color w:val="000000"/>
                <w:sz w:val="20"/>
                <w:szCs w:val="20"/>
              </w:rPr>
              <w:t xml:space="preserve"> pojemność: 22 l -23 l</w:t>
            </w:r>
          </w:p>
          <w:p w:rsidR="00E73388" w:rsidRPr="003D1B0A" w:rsidRDefault="00E73388"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średni pojemność: 31</w:t>
            </w:r>
            <w:r>
              <w:rPr>
                <w:rFonts w:ascii="Times New Roman" w:eastAsia="Times New Roman" w:hAnsi="Times New Roman" w:cs="Times New Roman"/>
                <w:color w:val="000000"/>
                <w:sz w:val="20"/>
                <w:szCs w:val="20"/>
              </w:rPr>
              <w:t xml:space="preserve"> </w:t>
            </w:r>
            <w:r w:rsidRPr="003D1B0A">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-33 l</w:t>
            </w:r>
          </w:p>
          <w:p w:rsidR="00E73388" w:rsidRPr="003D1B0A" w:rsidRDefault="00E73388"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średni po</w:t>
            </w:r>
            <w:r>
              <w:rPr>
                <w:rFonts w:ascii="Times New Roman" w:eastAsia="Times New Roman" w:hAnsi="Times New Roman" w:cs="Times New Roman"/>
                <w:color w:val="000000"/>
                <w:sz w:val="20"/>
                <w:szCs w:val="20"/>
              </w:rPr>
              <w:t>jemność: 37</w:t>
            </w:r>
            <w:r w:rsidRPr="003D1B0A">
              <w:rPr>
                <w:rFonts w:ascii="Times New Roman" w:eastAsia="Times New Roman" w:hAnsi="Times New Roman" w:cs="Times New Roman"/>
                <w:color w:val="000000"/>
                <w:sz w:val="20"/>
                <w:szCs w:val="20"/>
              </w:rPr>
              <w:t xml:space="preserve"> l</w:t>
            </w:r>
            <w:r>
              <w:rPr>
                <w:rFonts w:ascii="Times New Roman" w:eastAsia="Times New Roman" w:hAnsi="Times New Roman" w:cs="Times New Roman"/>
                <w:color w:val="000000"/>
                <w:sz w:val="20"/>
                <w:szCs w:val="20"/>
              </w:rPr>
              <w:t xml:space="preserve"> – 39 l</w:t>
            </w:r>
          </w:p>
          <w:p w:rsidR="00E73388" w:rsidRPr="003D1B0A" w:rsidRDefault="00E73388"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wysoki:</w:t>
            </w:r>
            <w:r>
              <w:rPr>
                <w:rFonts w:ascii="Times New Roman" w:eastAsia="Times New Roman" w:hAnsi="Times New Roman" w:cs="Times New Roman"/>
                <w:color w:val="000000"/>
                <w:sz w:val="20"/>
                <w:szCs w:val="20"/>
              </w:rPr>
              <w:t xml:space="preserve"> pojemność: 36 </w:t>
            </w:r>
            <w:r w:rsidRPr="003D1B0A">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-38 l</w:t>
            </w:r>
          </w:p>
          <w:p w:rsidR="00E73388" w:rsidRPr="0035080D" w:rsidRDefault="00E73388" w:rsidP="00CF08ED">
            <w:pPr>
              <w:spacing w:after="0" w:line="240" w:lineRule="auto"/>
              <w:jc w:val="both"/>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garnek wysoki:</w:t>
            </w:r>
            <w:r>
              <w:rPr>
                <w:rFonts w:ascii="Times New Roman" w:eastAsia="Times New Roman" w:hAnsi="Times New Roman" w:cs="Times New Roman"/>
                <w:color w:val="000000"/>
                <w:sz w:val="20"/>
                <w:szCs w:val="20"/>
              </w:rPr>
              <w:t xml:space="preserve"> pojemność:50 </w:t>
            </w:r>
            <w:r w:rsidRPr="003D1B0A">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-52 l</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zestaw</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11</w:t>
            </w:r>
          </w:p>
        </w:tc>
        <w:tc>
          <w:tcPr>
            <w:tcW w:w="3725" w:type="dxa"/>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Pojemnik na sztućce</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Pojemnik na sztućce, wykonany ze stali nierdzewnej. • wym. 35 x 35 x 17,5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12</w:t>
            </w:r>
          </w:p>
        </w:tc>
        <w:tc>
          <w:tcPr>
            <w:tcW w:w="3725" w:type="dxa"/>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Przybory kuchenne</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Elementy ze stali nierdzewnej technologii monoblok, zagięta końcówka umożliwia powieszenie przyborów na wieszaku. Chochla o poj. 0,2l , widelec, łyżka perforowana, łyżka do serwowania, ubijak do ziemniaków, łyżka do spaghetti, łyżka cedzakowa, łopatka do przewracania, wieszak.</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13</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Kubek</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Wykonany ze szkła hartowanego, barwionego w masie, materiał nieporowaty, nadaje się do mycia w zmywarce oraz stosowania w kuchence mikrofalowej. Wytrzymuje różnice temperatur do 135 stopni.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 biały• śr.</w:t>
            </w:r>
            <w:r>
              <w:rPr>
                <w:rFonts w:ascii="Times New Roman" w:eastAsia="Times New Roman" w:hAnsi="Times New Roman" w:cs="Times New Roman"/>
                <w:color w:val="000000"/>
                <w:sz w:val="20"/>
                <w:szCs w:val="20"/>
              </w:rPr>
              <w:t xml:space="preserve"> około</w:t>
            </w:r>
            <w:r w:rsidRPr="003D1B0A">
              <w:rPr>
                <w:rFonts w:ascii="Times New Roman" w:eastAsia="Times New Roman" w:hAnsi="Times New Roman" w:cs="Times New Roman"/>
                <w:color w:val="000000"/>
                <w:sz w:val="20"/>
                <w:szCs w:val="20"/>
              </w:rPr>
              <w:t xml:space="preserve"> 7,2 cm • wys. 8,9 cm • poj. 250 ml</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40</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14</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 zawiera:</w:t>
            </w:r>
          </w:p>
          <w:p w:rsidR="00E73388" w:rsidRPr="003D1B0A" w:rsidRDefault="00E73388" w:rsidP="00CF08ED">
            <w:pPr>
              <w:spacing w:after="0" w:line="240" w:lineRule="auto"/>
              <w:jc w:val="both"/>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dwóch pojemników wykonanych z trwałej i odpornej na uszkodzenia stali węglowej- wymiary talerza z pokrywą (średnica: 29,5 cm, wysokość: 15,5 cm), wymiary puszki z pokrywką (średnica: 22,5 cm,</w:t>
            </w:r>
          </w:p>
          <w:p w:rsidR="00E73388" w:rsidRPr="003D1B0A" w:rsidRDefault="00E73388" w:rsidP="00CF08ED">
            <w:pPr>
              <w:spacing w:after="0" w:line="240" w:lineRule="auto"/>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wysokość: 12,0 cm)</w:t>
            </w:r>
          </w:p>
          <w:p w:rsidR="00E73388" w:rsidRPr="0035080D" w:rsidRDefault="00E73388" w:rsidP="00CF08ED">
            <w:pPr>
              <w:spacing w:after="0" w:line="240" w:lineRule="auto"/>
              <w:jc w:val="both"/>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Koplet 4 pojemników hermetycznych- naczynia ze stali nierdzewnej z pokrywą hermetyczną- pojemność pojemników: 1 x 500</w:t>
            </w:r>
            <w:r>
              <w:rPr>
                <w:rFonts w:ascii="Times New Roman" w:eastAsia="Times New Roman" w:hAnsi="Times New Roman" w:cs="Times New Roman"/>
                <w:color w:val="000000"/>
                <w:sz w:val="20"/>
                <w:szCs w:val="20"/>
              </w:rPr>
              <w:t>-600</w:t>
            </w:r>
            <w:r w:rsidRPr="003D1B0A">
              <w:rPr>
                <w:rFonts w:ascii="Times New Roman" w:eastAsia="Times New Roman" w:hAnsi="Times New Roman" w:cs="Times New Roman"/>
                <w:color w:val="000000"/>
                <w:sz w:val="20"/>
                <w:szCs w:val="20"/>
              </w:rPr>
              <w:t xml:space="preserve"> ml, 1 x 700</w:t>
            </w:r>
            <w:r>
              <w:rPr>
                <w:rFonts w:ascii="Times New Roman" w:eastAsia="Times New Roman" w:hAnsi="Times New Roman" w:cs="Times New Roman"/>
                <w:color w:val="000000"/>
                <w:sz w:val="20"/>
                <w:szCs w:val="20"/>
              </w:rPr>
              <w:t>-800</w:t>
            </w:r>
            <w:r w:rsidRPr="003D1B0A">
              <w:rPr>
                <w:rFonts w:ascii="Times New Roman" w:eastAsia="Times New Roman" w:hAnsi="Times New Roman" w:cs="Times New Roman"/>
                <w:color w:val="000000"/>
                <w:sz w:val="20"/>
                <w:szCs w:val="20"/>
              </w:rPr>
              <w:t xml:space="preserve"> ml, 1 x 800</w:t>
            </w:r>
            <w:r>
              <w:rPr>
                <w:rFonts w:ascii="Times New Roman" w:eastAsia="Times New Roman" w:hAnsi="Times New Roman" w:cs="Times New Roman"/>
                <w:color w:val="000000"/>
                <w:sz w:val="20"/>
                <w:szCs w:val="20"/>
              </w:rPr>
              <w:t>-900</w:t>
            </w:r>
            <w:r w:rsidRPr="003D1B0A">
              <w:rPr>
                <w:rFonts w:ascii="Times New Roman" w:eastAsia="Times New Roman" w:hAnsi="Times New Roman" w:cs="Times New Roman"/>
                <w:color w:val="000000"/>
                <w:sz w:val="20"/>
                <w:szCs w:val="20"/>
              </w:rPr>
              <w:t xml:space="preserve"> ml, 1 x 1000</w:t>
            </w:r>
            <w:r>
              <w:rPr>
                <w:rFonts w:ascii="Times New Roman" w:eastAsia="Times New Roman" w:hAnsi="Times New Roman" w:cs="Times New Roman"/>
                <w:color w:val="000000"/>
                <w:sz w:val="20"/>
                <w:szCs w:val="20"/>
              </w:rPr>
              <w:t>-1100</w:t>
            </w:r>
            <w:r w:rsidRPr="003D1B0A">
              <w:rPr>
                <w:rFonts w:ascii="Times New Roman" w:eastAsia="Times New Roman" w:hAnsi="Times New Roman" w:cs="Times New Roman"/>
                <w:color w:val="000000"/>
                <w:sz w:val="20"/>
                <w:szCs w:val="20"/>
              </w:rPr>
              <w:t xml:space="preserve"> ml</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15</w:t>
            </w:r>
          </w:p>
        </w:tc>
        <w:tc>
          <w:tcPr>
            <w:tcW w:w="3725" w:type="dxa"/>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Półmisek</w:t>
            </w:r>
          </w:p>
          <w:tbl>
            <w:tblPr>
              <w:tblW w:w="0" w:type="auto"/>
              <w:tblCellSpacing w:w="15" w:type="dxa"/>
              <w:tblLayout w:type="fixed"/>
              <w:tblCellMar>
                <w:top w:w="15" w:type="dxa"/>
                <w:left w:w="15" w:type="dxa"/>
                <w:bottom w:w="15" w:type="dxa"/>
                <w:right w:w="15" w:type="dxa"/>
              </w:tblCellMar>
              <w:tblLook w:val="04A0"/>
            </w:tblPr>
            <w:tblGrid>
              <w:gridCol w:w="3504"/>
              <w:gridCol w:w="95"/>
            </w:tblGrid>
            <w:tr w:rsidR="00E73388" w:rsidRPr="0035080D" w:rsidTr="00CF08ED">
              <w:trPr>
                <w:tblCellSpacing w:w="15" w:type="dxa"/>
              </w:trPr>
              <w:tc>
                <w:tcPr>
                  <w:tcW w:w="3459" w:type="dxa"/>
                  <w:vAlign w:val="center"/>
                  <w:hideMark/>
                </w:tcPr>
                <w:p w:rsidR="00E73388" w:rsidRPr="0035080D" w:rsidRDefault="00E73388" w:rsidP="00CF08ED">
                  <w:pPr>
                    <w:spacing w:after="0" w:line="240" w:lineRule="auto"/>
                    <w:jc w:val="center"/>
                    <w:rPr>
                      <w:rFonts w:ascii="Times New Roman" w:eastAsia="Times New Roman" w:hAnsi="Times New Roman" w:cs="Times New Roman"/>
                      <w:b/>
                      <w:bCs/>
                      <w:sz w:val="20"/>
                      <w:szCs w:val="20"/>
                    </w:rPr>
                  </w:pPr>
                  <w:r w:rsidRPr="0035080D">
                    <w:rPr>
                      <w:rFonts w:ascii="Times New Roman" w:eastAsia="Times New Roman" w:hAnsi="Times New Roman" w:cs="Times New Roman"/>
                      <w:color w:val="000000"/>
                      <w:sz w:val="20"/>
                      <w:szCs w:val="20"/>
                    </w:rPr>
                    <w:t>Wykonany ze stali nierdzewnej, wymiary</w:t>
                  </w:r>
                  <w:r>
                    <w:rPr>
                      <w:rFonts w:ascii="Times New Roman" w:eastAsia="Times New Roman" w:hAnsi="Times New Roman" w:cs="Times New Roman"/>
                      <w:color w:val="000000"/>
                      <w:sz w:val="20"/>
                      <w:szCs w:val="20"/>
                    </w:rPr>
                    <w:t xml:space="preserve"> około</w:t>
                  </w:r>
                  <w:r w:rsidRPr="0035080D">
                    <w:rPr>
                      <w:rFonts w:ascii="Times New Roman" w:eastAsia="Times New Roman" w:hAnsi="Times New Roman" w:cs="Times New Roman"/>
                      <w:color w:val="000000"/>
                      <w:sz w:val="20"/>
                      <w:szCs w:val="20"/>
                    </w:rPr>
                    <w:t>: dł. 550mm, szer. 380mm, wys. 30mm</w:t>
                  </w:r>
                </w:p>
              </w:tc>
              <w:tc>
                <w:tcPr>
                  <w:tcW w:w="36" w:type="dxa"/>
                  <w:vAlign w:val="center"/>
                  <w:hideMark/>
                </w:tcPr>
                <w:p w:rsidR="00E73388" w:rsidRPr="0035080D" w:rsidRDefault="00E73388" w:rsidP="00CF08ED">
                  <w:pPr>
                    <w:spacing w:after="0" w:line="240" w:lineRule="auto"/>
                    <w:rPr>
                      <w:rFonts w:ascii="Times New Roman" w:eastAsia="Times New Roman" w:hAnsi="Times New Roman" w:cs="Times New Roman"/>
                      <w:sz w:val="20"/>
                      <w:szCs w:val="20"/>
                    </w:rPr>
                  </w:pPr>
                </w:p>
              </w:tc>
            </w:tr>
            <w:tr w:rsidR="00E73388" w:rsidRPr="0035080D" w:rsidTr="00CF08ED">
              <w:trPr>
                <w:tblCellSpacing w:w="15" w:type="dxa"/>
              </w:trPr>
              <w:tc>
                <w:tcPr>
                  <w:tcW w:w="3459" w:type="dxa"/>
                  <w:vAlign w:val="center"/>
                  <w:hideMark/>
                </w:tcPr>
                <w:p w:rsidR="00E73388" w:rsidRPr="0035080D" w:rsidRDefault="00E73388" w:rsidP="00CF08ED">
                  <w:pPr>
                    <w:spacing w:after="0" w:line="240" w:lineRule="auto"/>
                    <w:jc w:val="center"/>
                    <w:rPr>
                      <w:rFonts w:ascii="Times New Roman" w:eastAsia="Times New Roman" w:hAnsi="Times New Roman" w:cs="Times New Roman"/>
                      <w:b/>
                      <w:bCs/>
                      <w:sz w:val="20"/>
                      <w:szCs w:val="20"/>
                    </w:rPr>
                  </w:pPr>
                </w:p>
              </w:tc>
              <w:tc>
                <w:tcPr>
                  <w:tcW w:w="36" w:type="dxa"/>
                  <w:vAlign w:val="center"/>
                  <w:hideMark/>
                </w:tcPr>
                <w:p w:rsidR="00E73388" w:rsidRPr="0035080D" w:rsidRDefault="00E73388" w:rsidP="00CF08ED">
                  <w:pPr>
                    <w:spacing w:after="0" w:line="240" w:lineRule="auto"/>
                    <w:rPr>
                      <w:rFonts w:ascii="Times New Roman" w:eastAsia="Times New Roman" w:hAnsi="Times New Roman" w:cs="Times New Roman"/>
                      <w:sz w:val="20"/>
                      <w:szCs w:val="20"/>
                    </w:rPr>
                  </w:pPr>
                </w:p>
              </w:tc>
            </w:tr>
            <w:tr w:rsidR="00E73388" w:rsidRPr="0035080D" w:rsidTr="00CF08ED">
              <w:trPr>
                <w:tblCellSpacing w:w="15" w:type="dxa"/>
              </w:trPr>
              <w:tc>
                <w:tcPr>
                  <w:tcW w:w="3459" w:type="dxa"/>
                  <w:vAlign w:val="center"/>
                  <w:hideMark/>
                </w:tcPr>
                <w:p w:rsidR="00E73388" w:rsidRPr="0035080D" w:rsidRDefault="00E73388" w:rsidP="00CF08ED">
                  <w:pPr>
                    <w:spacing w:after="0" w:line="240" w:lineRule="auto"/>
                    <w:jc w:val="center"/>
                    <w:rPr>
                      <w:rFonts w:ascii="Times New Roman" w:eastAsia="Times New Roman" w:hAnsi="Times New Roman" w:cs="Times New Roman"/>
                      <w:b/>
                      <w:bCs/>
                      <w:sz w:val="20"/>
                      <w:szCs w:val="20"/>
                    </w:rPr>
                  </w:pPr>
                </w:p>
              </w:tc>
              <w:tc>
                <w:tcPr>
                  <w:tcW w:w="36" w:type="dxa"/>
                  <w:vAlign w:val="center"/>
                  <w:hideMark/>
                </w:tcPr>
                <w:p w:rsidR="00E73388" w:rsidRPr="0035080D" w:rsidRDefault="00E73388" w:rsidP="00CF08ED">
                  <w:pPr>
                    <w:spacing w:after="0" w:line="240" w:lineRule="auto"/>
                    <w:rPr>
                      <w:rFonts w:ascii="Times New Roman" w:eastAsia="Times New Roman" w:hAnsi="Times New Roman" w:cs="Times New Roman"/>
                      <w:sz w:val="20"/>
                      <w:szCs w:val="20"/>
                    </w:rPr>
                  </w:pPr>
                </w:p>
              </w:tc>
            </w:tr>
            <w:tr w:rsidR="00E73388" w:rsidRPr="0035080D" w:rsidTr="00CF08ED">
              <w:trPr>
                <w:tblCellSpacing w:w="15" w:type="dxa"/>
              </w:trPr>
              <w:tc>
                <w:tcPr>
                  <w:tcW w:w="3459" w:type="dxa"/>
                  <w:vAlign w:val="center"/>
                  <w:hideMark/>
                </w:tcPr>
                <w:p w:rsidR="00E73388" w:rsidRPr="0035080D" w:rsidRDefault="00E73388" w:rsidP="00CF08ED">
                  <w:pPr>
                    <w:spacing w:after="0" w:line="240" w:lineRule="auto"/>
                    <w:jc w:val="center"/>
                    <w:rPr>
                      <w:rFonts w:ascii="Times New Roman" w:eastAsia="Times New Roman" w:hAnsi="Times New Roman" w:cs="Times New Roman"/>
                      <w:b/>
                      <w:bCs/>
                      <w:sz w:val="20"/>
                      <w:szCs w:val="20"/>
                    </w:rPr>
                  </w:pPr>
                </w:p>
              </w:tc>
              <w:tc>
                <w:tcPr>
                  <w:tcW w:w="36" w:type="dxa"/>
                  <w:vAlign w:val="center"/>
                  <w:hideMark/>
                </w:tcPr>
                <w:p w:rsidR="00E73388" w:rsidRPr="0035080D" w:rsidRDefault="00E73388" w:rsidP="00CF08ED">
                  <w:pPr>
                    <w:spacing w:after="0" w:line="240" w:lineRule="auto"/>
                    <w:rPr>
                      <w:rFonts w:ascii="Times New Roman" w:eastAsia="Times New Roman" w:hAnsi="Times New Roman" w:cs="Times New Roman"/>
                      <w:sz w:val="20"/>
                      <w:szCs w:val="20"/>
                    </w:rPr>
                  </w:pPr>
                </w:p>
              </w:tc>
            </w:tr>
          </w:tbl>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326"/>
        </w:trPr>
        <w:tc>
          <w:tcPr>
            <w:tcW w:w="6777" w:type="dxa"/>
            <w:gridSpan w:val="7"/>
            <w:shd w:val="clear" w:color="auto" w:fill="auto"/>
            <w:noWrap/>
            <w:vAlign w:val="center"/>
            <w:hideMark/>
          </w:tcPr>
          <w:p w:rsidR="00E73388" w:rsidRPr="008176FA" w:rsidRDefault="00E73388" w:rsidP="00CF08ED">
            <w:pPr>
              <w:spacing w:after="0" w:line="240" w:lineRule="auto"/>
              <w:rPr>
                <w:rFonts w:ascii="Times New Roman" w:eastAsia="Times New Roman" w:hAnsi="Times New Roman" w:cs="Times New Roman"/>
                <w:color w:val="000000"/>
                <w:sz w:val="20"/>
                <w:szCs w:val="20"/>
              </w:rPr>
            </w:pPr>
            <w:r w:rsidRPr="008176FA">
              <w:rPr>
                <w:rFonts w:ascii="Times New Roman" w:eastAsia="Times New Roman" w:hAnsi="Times New Roman" w:cs="Times New Roman"/>
                <w:b/>
                <w:bCs/>
                <w:color w:val="000000"/>
                <w:sz w:val="20"/>
                <w:szCs w:val="20"/>
              </w:rPr>
              <w:t>Zadanie 4: Zakup mebli i wyposażenia</w:t>
            </w: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709"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3780" w:type="dxa"/>
            <w:gridSpan w:val="2"/>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Regał otwarty na zabawki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Wykonany z płyty laminowanej w tonacji klonu. • wym. 104 x 45 x 105 cm</w:t>
            </w:r>
          </w:p>
        </w:tc>
        <w:tc>
          <w:tcPr>
            <w:tcW w:w="741"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2</w:t>
            </w:r>
          </w:p>
        </w:tc>
        <w:tc>
          <w:tcPr>
            <w:tcW w:w="3780" w:type="dxa"/>
            <w:gridSpan w:val="2"/>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Szafka ze schowkami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Wykonany z płyty laminowanej w tonacji klonu. • wym. 104 x 45 x 105 cm</w:t>
            </w:r>
          </w:p>
        </w:tc>
        <w:tc>
          <w:tcPr>
            <w:tcW w:w="741"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3780" w:type="dxa"/>
            <w:gridSpan w:val="2"/>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Szafka zamykana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Wykonana z płyty laminowanej w tonacji klonu. • wym. 104 x 45 x 127 cm</w:t>
            </w:r>
          </w:p>
        </w:tc>
        <w:tc>
          <w:tcPr>
            <w:tcW w:w="741"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3780" w:type="dxa"/>
            <w:gridSpan w:val="2"/>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Biblioteczka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Biblioteczki Premium wykonane z płyty laminowanej o gr. 18 mm, wykończone obrzeżem o gr. 2 mm, z kolorowymi elementami z płyty MDF. Wyposażone w pojemnik na książki z przegródkami</w:t>
            </w:r>
            <w:r>
              <w:rPr>
                <w:rFonts w:ascii="Times New Roman" w:eastAsia="Times New Roman" w:hAnsi="Times New Roman" w:cs="Times New Roman"/>
                <w:color w:val="000000"/>
                <w:sz w:val="20"/>
                <w:szCs w:val="20"/>
              </w:rPr>
              <w:t xml:space="preserve"> </w:t>
            </w:r>
            <w:r w:rsidRPr="00DA0BE7">
              <w:rPr>
                <w:rFonts w:ascii="Times New Roman" w:eastAsia="Times New Roman" w:hAnsi="Times New Roman" w:cs="Times New Roman"/>
                <w:color w:val="000000" w:themeColor="text1"/>
                <w:sz w:val="20"/>
                <w:szCs w:val="20"/>
              </w:rPr>
              <w:t xml:space="preserve">pod którym mieszczą się </w:t>
            </w:r>
            <w:r>
              <w:rPr>
                <w:rFonts w:ascii="Times New Roman" w:eastAsia="Times New Roman" w:hAnsi="Times New Roman" w:cs="Times New Roman"/>
                <w:color w:val="000000" w:themeColor="text1"/>
                <w:sz w:val="20"/>
                <w:szCs w:val="20"/>
              </w:rPr>
              <w:t>dwie</w:t>
            </w:r>
            <w:r w:rsidRPr="00DA0BE7">
              <w:rPr>
                <w:rFonts w:ascii="Times New Roman" w:eastAsia="Times New Roman" w:hAnsi="Times New Roman" w:cs="Times New Roman"/>
                <w:color w:val="000000" w:themeColor="text1"/>
                <w:sz w:val="20"/>
                <w:szCs w:val="20"/>
              </w:rPr>
              <w:t xml:space="preserve"> pufy</w:t>
            </w:r>
            <w:r w:rsidRPr="003D1B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(pufy </w:t>
            </w:r>
            <w:r w:rsidRPr="003D1B0A">
              <w:rPr>
                <w:rFonts w:ascii="Times New Roman" w:eastAsia="Times New Roman" w:hAnsi="Times New Roman" w:cs="Times New Roman"/>
                <w:color w:val="000000"/>
                <w:sz w:val="20"/>
                <w:szCs w:val="20"/>
              </w:rPr>
              <w:t>2 szt. • wym. 36 x 36 x 28 cm</w:t>
            </w:r>
            <w:r>
              <w:rPr>
                <w:rFonts w:ascii="Times New Roman" w:eastAsia="Times New Roman" w:hAnsi="Times New Roman" w:cs="Times New Roman"/>
                <w:color w:val="000000"/>
                <w:sz w:val="20"/>
                <w:szCs w:val="20"/>
              </w:rPr>
              <w:t>). • wym. biblioteczki około 81</w:t>
            </w:r>
            <w:r w:rsidRPr="003D1B0A">
              <w:rPr>
                <w:rFonts w:ascii="Times New Roman" w:eastAsia="Times New Roman" w:hAnsi="Times New Roman" w:cs="Times New Roman"/>
                <w:color w:val="000000"/>
                <w:sz w:val="20"/>
                <w:szCs w:val="20"/>
              </w:rPr>
              <w:t xml:space="preserve"> x 38 x 55 cm</w:t>
            </w:r>
          </w:p>
        </w:tc>
        <w:tc>
          <w:tcPr>
            <w:tcW w:w="741"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3780" w:type="dxa"/>
            <w:gridSpan w:val="2"/>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Biurko dla nauczyciela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Wykonane z płyty laminowanej o gr. 18 mm, wykończone obrzeżem o gr. 2 mm. Wyposażone w szafkę zamykaną na zamek. • wym. </w:t>
            </w:r>
            <w:r>
              <w:rPr>
                <w:rFonts w:ascii="Times New Roman" w:eastAsia="Times New Roman" w:hAnsi="Times New Roman" w:cs="Times New Roman"/>
                <w:color w:val="000000"/>
                <w:sz w:val="20"/>
                <w:szCs w:val="20"/>
              </w:rPr>
              <w:t xml:space="preserve">około </w:t>
            </w:r>
            <w:r w:rsidRPr="003D1B0A">
              <w:rPr>
                <w:rFonts w:ascii="Times New Roman" w:eastAsia="Times New Roman" w:hAnsi="Times New Roman" w:cs="Times New Roman"/>
                <w:color w:val="000000"/>
                <w:sz w:val="20"/>
                <w:szCs w:val="20"/>
              </w:rPr>
              <w:t>120 x 60 x 76 cm</w:t>
            </w:r>
          </w:p>
        </w:tc>
        <w:tc>
          <w:tcPr>
            <w:tcW w:w="741"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3780" w:type="dxa"/>
            <w:gridSpan w:val="2"/>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Tablica korkowa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Korkowa tablica z drewnianą ramą, do prezentacji prac lub wywieszania ogłoszeń szkolnych.</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wym. 100 x 200 cm</w:t>
            </w:r>
          </w:p>
        </w:tc>
        <w:tc>
          <w:tcPr>
            <w:tcW w:w="741"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7</w:t>
            </w:r>
          </w:p>
        </w:tc>
        <w:tc>
          <w:tcPr>
            <w:tcW w:w="3780" w:type="dxa"/>
            <w:gridSpan w:val="2"/>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Wykładzina</w:t>
            </w:r>
          </w:p>
          <w:p w:rsidR="00E73388" w:rsidRPr="0035080D" w:rsidRDefault="00E73388" w:rsidP="00CF08ED">
            <w:pPr>
              <w:spacing w:after="0" w:line="240" w:lineRule="auto"/>
              <w:jc w:val="center"/>
              <w:rPr>
                <w:rFonts w:ascii="Times New Roman" w:hAnsi="Times New Roman" w:cs="Times New Roman"/>
                <w:sz w:val="20"/>
                <w:szCs w:val="20"/>
              </w:rPr>
            </w:pPr>
            <w:r w:rsidRPr="0035080D">
              <w:rPr>
                <w:rFonts w:ascii="Times New Roman" w:hAnsi="Times New Roman" w:cs="Times New Roman"/>
                <w:sz w:val="20"/>
                <w:szCs w:val="20"/>
              </w:rPr>
              <w:t xml:space="preserve">elastyczna wykładzina heterogeniczna  o grubości 2,0 mm oparta na warstwach litych z warstwą użytkową </w:t>
            </w:r>
            <w:r>
              <w:rPr>
                <w:rFonts w:ascii="Times New Roman" w:hAnsi="Times New Roman" w:cs="Times New Roman"/>
                <w:sz w:val="20"/>
                <w:szCs w:val="20"/>
              </w:rPr>
              <w:t xml:space="preserve">około </w:t>
            </w:r>
            <w:r w:rsidRPr="0035080D">
              <w:rPr>
                <w:rFonts w:ascii="Times New Roman" w:hAnsi="Times New Roman" w:cs="Times New Roman"/>
                <w:sz w:val="20"/>
                <w:szCs w:val="20"/>
              </w:rPr>
              <w:t>0,8 mm o matowym wykończeniu,</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hAnsi="Times New Roman" w:cs="Times New Roman"/>
                <w:sz w:val="20"/>
                <w:szCs w:val="20"/>
              </w:rPr>
              <w:t>w kolorze drewna</w:t>
            </w:r>
          </w:p>
        </w:tc>
        <w:tc>
          <w:tcPr>
            <w:tcW w:w="741"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m2</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70</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8</w:t>
            </w:r>
          </w:p>
        </w:tc>
        <w:tc>
          <w:tcPr>
            <w:tcW w:w="3780" w:type="dxa"/>
            <w:gridSpan w:val="2"/>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Regał z szufladami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Wykonana z płyty laminowanej w tonacji klonu. • wym.</w:t>
            </w:r>
            <w:r>
              <w:rPr>
                <w:rFonts w:ascii="Times New Roman" w:eastAsia="Times New Roman" w:hAnsi="Times New Roman" w:cs="Times New Roman"/>
                <w:color w:val="000000"/>
                <w:sz w:val="20"/>
                <w:szCs w:val="20"/>
              </w:rPr>
              <w:t xml:space="preserve"> około</w:t>
            </w:r>
            <w:r w:rsidRPr="0035080D">
              <w:rPr>
                <w:rFonts w:ascii="Times New Roman" w:eastAsia="Times New Roman" w:hAnsi="Times New Roman" w:cs="Times New Roman"/>
                <w:color w:val="000000"/>
                <w:sz w:val="20"/>
                <w:szCs w:val="20"/>
              </w:rPr>
              <w:t xml:space="preserve"> 104 x 45 x 105 cm</w:t>
            </w:r>
          </w:p>
        </w:tc>
        <w:tc>
          <w:tcPr>
            <w:tcW w:w="741"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9</w:t>
            </w:r>
          </w:p>
        </w:tc>
        <w:tc>
          <w:tcPr>
            <w:tcW w:w="3780" w:type="dxa"/>
            <w:gridSpan w:val="2"/>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Dywan</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Dywan, którego wzór powoduje, że w każdej chwili możemy spoglądać na ogródek pełen kolorowych kwiatów.. Posiada Certyfikat Zgodności - tzn. Atest Higieniczny.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w:t>
            </w:r>
            <w:r>
              <w:rPr>
                <w:rFonts w:ascii="Times New Roman" w:eastAsia="Times New Roman" w:hAnsi="Times New Roman" w:cs="Times New Roman"/>
                <w:color w:val="000000"/>
                <w:sz w:val="20"/>
                <w:szCs w:val="20"/>
              </w:rPr>
              <w:t xml:space="preserve"> ok. </w:t>
            </w:r>
            <w:r w:rsidRPr="003D1B0A">
              <w:rPr>
                <w:rFonts w:ascii="Times New Roman" w:eastAsia="Times New Roman" w:hAnsi="Times New Roman" w:cs="Times New Roman"/>
                <w:color w:val="000000"/>
                <w:sz w:val="20"/>
                <w:szCs w:val="20"/>
              </w:rPr>
              <w:t xml:space="preserve"> 2 x 3 m</w:t>
            </w:r>
          </w:p>
        </w:tc>
        <w:tc>
          <w:tcPr>
            <w:tcW w:w="741"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10</w:t>
            </w:r>
          </w:p>
        </w:tc>
        <w:tc>
          <w:tcPr>
            <w:tcW w:w="3780" w:type="dxa"/>
            <w:gridSpan w:val="2"/>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plastikowy- Jumbo</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z wytrzymałego tworzywa sztucznego, Pojemniki dostarczane z prowadnicami. • wym.</w:t>
            </w:r>
            <w:r>
              <w:rPr>
                <w:rFonts w:ascii="Times New Roman" w:eastAsia="Times New Roman" w:hAnsi="Times New Roman" w:cs="Times New Roman"/>
                <w:color w:val="000000"/>
                <w:sz w:val="20"/>
                <w:szCs w:val="20"/>
              </w:rPr>
              <w:t xml:space="preserve"> około</w:t>
            </w:r>
            <w:r w:rsidRPr="003D1B0A">
              <w:rPr>
                <w:rFonts w:ascii="Times New Roman" w:eastAsia="Times New Roman" w:hAnsi="Times New Roman" w:cs="Times New Roman"/>
                <w:color w:val="000000"/>
                <w:sz w:val="20"/>
                <w:szCs w:val="20"/>
              </w:rPr>
              <w:t xml:space="preserve"> 31,2 x 43 x 30 cm</w:t>
            </w:r>
          </w:p>
        </w:tc>
        <w:tc>
          <w:tcPr>
            <w:tcW w:w="741"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11</w:t>
            </w:r>
          </w:p>
        </w:tc>
        <w:tc>
          <w:tcPr>
            <w:tcW w:w="3780" w:type="dxa"/>
            <w:gridSpan w:val="2"/>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plastikowy- głęboki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z wytrzymałego tworzywa sztucznego, Pojemniki dostarc</w:t>
            </w:r>
            <w:r>
              <w:rPr>
                <w:rFonts w:ascii="Times New Roman" w:eastAsia="Times New Roman" w:hAnsi="Times New Roman" w:cs="Times New Roman"/>
                <w:color w:val="000000"/>
                <w:sz w:val="20"/>
                <w:szCs w:val="20"/>
              </w:rPr>
              <w:t>zane z prowadnicami. • wym. około 31</w:t>
            </w:r>
            <w:r w:rsidRPr="003D1B0A">
              <w:rPr>
                <w:rFonts w:ascii="Times New Roman" w:eastAsia="Times New Roman" w:hAnsi="Times New Roman" w:cs="Times New Roman"/>
                <w:color w:val="000000"/>
                <w:sz w:val="20"/>
                <w:szCs w:val="20"/>
              </w:rPr>
              <w:t xml:space="preserve"> x 43 x 15 cm </w:t>
            </w:r>
          </w:p>
        </w:tc>
        <w:tc>
          <w:tcPr>
            <w:tcW w:w="741"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12</w:t>
            </w:r>
          </w:p>
        </w:tc>
        <w:tc>
          <w:tcPr>
            <w:tcW w:w="3780" w:type="dxa"/>
            <w:gridSpan w:val="2"/>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plastikowy- płytki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Pojemnik z wytrzymałego tworzywa sztucznego, Pojemniki dostarc</w:t>
            </w:r>
            <w:r>
              <w:rPr>
                <w:rFonts w:ascii="Times New Roman" w:eastAsia="Times New Roman" w:hAnsi="Times New Roman" w:cs="Times New Roman"/>
                <w:color w:val="000000"/>
                <w:sz w:val="20"/>
                <w:szCs w:val="20"/>
              </w:rPr>
              <w:t>zane z prowadnicami. • wym. 31</w:t>
            </w:r>
            <w:r w:rsidRPr="003D1B0A">
              <w:rPr>
                <w:rFonts w:ascii="Times New Roman" w:eastAsia="Times New Roman" w:hAnsi="Times New Roman" w:cs="Times New Roman"/>
                <w:color w:val="000000"/>
                <w:sz w:val="20"/>
                <w:szCs w:val="20"/>
              </w:rPr>
              <w:t xml:space="preserve"> x 43 x 7,5 cm • 1 szt.</w:t>
            </w:r>
          </w:p>
        </w:tc>
        <w:tc>
          <w:tcPr>
            <w:tcW w:w="741"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13</w:t>
            </w:r>
          </w:p>
        </w:tc>
        <w:tc>
          <w:tcPr>
            <w:tcW w:w="3780" w:type="dxa"/>
            <w:gridSpan w:val="2"/>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Pojemnik na kółkach</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Kolorowy i estetycznie wykonany pojemnik. Posiada kółka, dzięki którym może być z łatwością przemieszczany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wym.</w:t>
            </w:r>
            <w:r>
              <w:rPr>
                <w:rFonts w:ascii="Times New Roman" w:eastAsia="Times New Roman" w:hAnsi="Times New Roman" w:cs="Times New Roman"/>
                <w:color w:val="000000"/>
                <w:sz w:val="20"/>
                <w:szCs w:val="20"/>
              </w:rPr>
              <w:t xml:space="preserve"> około </w:t>
            </w:r>
            <w:r w:rsidRPr="0035080D">
              <w:rPr>
                <w:rFonts w:ascii="Times New Roman" w:eastAsia="Times New Roman" w:hAnsi="Times New Roman" w:cs="Times New Roman"/>
                <w:color w:val="000000"/>
                <w:sz w:val="20"/>
                <w:szCs w:val="20"/>
              </w:rPr>
              <w:t xml:space="preserve"> 58,5 x 40,2 x 33,6 cm</w:t>
            </w:r>
          </w:p>
        </w:tc>
        <w:tc>
          <w:tcPr>
            <w:tcW w:w="741"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14</w:t>
            </w:r>
          </w:p>
        </w:tc>
        <w:tc>
          <w:tcPr>
            <w:tcW w:w="3780" w:type="dxa"/>
            <w:gridSpan w:val="2"/>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Sześcian z labiryntem</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Kostka do ćwiczeń manipulacyjnych, złożona z 2 części: sześcianu z ksylofonem, zegarem, przesuwankami i liczydłem oraz labiryntu z koralikami. • wym. sześcianu 21,5 x 21,5 cm • wys. całkowita 34 cm</w:t>
            </w:r>
          </w:p>
        </w:tc>
        <w:tc>
          <w:tcPr>
            <w:tcW w:w="741"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15</w:t>
            </w:r>
          </w:p>
        </w:tc>
        <w:tc>
          <w:tcPr>
            <w:tcW w:w="3780" w:type="dxa"/>
            <w:gridSpan w:val="2"/>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Zakup rolet</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Rolety montowane na ścianie, bez prowadnic</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 Wym. szer. 185 cm  , wys. 200 cm,</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2- Wym. szer. 185 cm  , wys. 200 cm,</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3- Wym. szer. 185 cm  , wys. 200 cm,</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4- Wym. szer. 185 cm  , wys. 200 cm,</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5- Wym. szer. 185 cm  , wys. 200 cm,</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6- Wym. szer. 185 cm  , wys. 200 cm,</w:t>
            </w:r>
          </w:p>
        </w:tc>
        <w:tc>
          <w:tcPr>
            <w:tcW w:w="741" w:type="dxa"/>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326"/>
        </w:trPr>
        <w:tc>
          <w:tcPr>
            <w:tcW w:w="6777" w:type="dxa"/>
            <w:gridSpan w:val="7"/>
            <w:shd w:val="clear" w:color="auto" w:fill="auto"/>
            <w:noWrap/>
            <w:vAlign w:val="center"/>
            <w:hideMark/>
          </w:tcPr>
          <w:p w:rsidR="00E73388" w:rsidRPr="008176FA" w:rsidRDefault="00E73388" w:rsidP="00CF08ED">
            <w:pPr>
              <w:spacing w:after="0" w:line="240" w:lineRule="auto"/>
              <w:rPr>
                <w:rFonts w:ascii="Times New Roman" w:eastAsia="Times New Roman" w:hAnsi="Times New Roman" w:cs="Times New Roman"/>
                <w:color w:val="000000"/>
                <w:sz w:val="20"/>
                <w:szCs w:val="20"/>
              </w:rPr>
            </w:pPr>
            <w:r w:rsidRPr="008176FA">
              <w:rPr>
                <w:rFonts w:ascii="Times New Roman" w:eastAsia="Times New Roman" w:hAnsi="Times New Roman" w:cs="Times New Roman"/>
                <w:b/>
                <w:bCs/>
                <w:color w:val="000000"/>
                <w:sz w:val="20"/>
                <w:szCs w:val="20"/>
              </w:rPr>
              <w:t>Zadanie 5: Wyposażenie wypoczynkowe</w:t>
            </w: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709"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3725" w:type="dxa"/>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Materac piankowy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Stanowi podkład do ćwiczeń. Obszyty trwałą tkaniną PCV, niezawierającą ftalanów, łatwą do utrzymania w czystości, jego podłoże jest antypoślizgowe.</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wym. 183 x 90 x 8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Miękkie poduchy z bawełnianym pokrowcem, który można prać. Wypełnienie z pianki. • śr. 35 cm • wys. 30 cm</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mogą być </w:t>
            </w:r>
            <w:r w:rsidRPr="003D1B0A">
              <w:rPr>
                <w:rFonts w:ascii="Times New Roman" w:eastAsia="Times New Roman" w:hAnsi="Times New Roman" w:cs="Times New Roman"/>
                <w:color w:val="000000"/>
                <w:sz w:val="20"/>
                <w:szCs w:val="20"/>
              </w:rPr>
              <w:t>4x piesek, 4x zebra, 4x biedronka, 3x tygrysek)</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15</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3725" w:type="dxa"/>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Leżanka funkcjonalna piankowa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Mata wypełniona gąbką, obszyta tkaniną bawełnianą.</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śr. 140 cm • wys. 14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3725" w:type="dxa"/>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Kanapa podwójna piankowa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Kanapka z pianki, pokryta wytrzymałą tkaniną PCV, łatwą do utrzymania w czystości. Tkanina nie zawiera ftalanów. • wym. 98 x 39 x 45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Poducha do siedzenia z motywem</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Miękka poduszka pokryta bawełnianą tkaniną. Doskonałe do kącików relaksacyjnych. • wym. 40 x 40 x 12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3725" w:type="dxa"/>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Stolik piankowy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Kolorowy stolik z pianki, pokryty wytrzymałą tkaniną PCV, łatwą do utrzymania w czystości. Tkanina nie zawiera ftalanów.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wym. 69 x 40 x 24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7</w:t>
            </w:r>
          </w:p>
        </w:tc>
        <w:tc>
          <w:tcPr>
            <w:tcW w:w="3725" w:type="dxa"/>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Kanapa pojedyncza piankowa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Kolorowy fotelik z pianki, pokryty wytrzymałą tkaniną PCV, łatwą do utrzymania w czystości. Tkanina nie zawiera ftalanów.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wym. 49 x 39 x 45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8</w:t>
            </w:r>
          </w:p>
        </w:tc>
        <w:tc>
          <w:tcPr>
            <w:tcW w:w="3725" w:type="dxa"/>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Kanapa standard piankowa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Kanapka z pianki, pokryta wytrzymałą tkaniną PCV, łatwą do utrzymania w czystości. Tkanina nie zawiera ftalanów. • wym. 98 x 39 x 45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9</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Siedzisko</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Miękka i wygodna gruszka wypełnione granulatem, dopasowująca się kształtem do osoby siedzącej. Pokryta trwałą tkaniną PCV bez ftalanów, którą łatwo utrzymać w czystości. • waga 4 kg • śr. 80 cm • wys. 60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326"/>
        </w:trPr>
        <w:tc>
          <w:tcPr>
            <w:tcW w:w="6777" w:type="dxa"/>
            <w:gridSpan w:val="7"/>
            <w:shd w:val="clear" w:color="auto" w:fill="auto"/>
            <w:noWrap/>
            <w:vAlign w:val="center"/>
            <w:hideMark/>
          </w:tcPr>
          <w:p w:rsidR="00E73388" w:rsidRPr="008176FA" w:rsidRDefault="00E73388" w:rsidP="00CF08ED">
            <w:pPr>
              <w:spacing w:after="0" w:line="240" w:lineRule="auto"/>
              <w:rPr>
                <w:rFonts w:ascii="Times New Roman" w:eastAsia="Times New Roman" w:hAnsi="Times New Roman" w:cs="Times New Roman"/>
                <w:color w:val="000000"/>
                <w:sz w:val="20"/>
                <w:szCs w:val="20"/>
              </w:rPr>
            </w:pPr>
            <w:r w:rsidRPr="008176FA">
              <w:rPr>
                <w:rFonts w:ascii="Times New Roman" w:eastAsia="Times New Roman" w:hAnsi="Times New Roman" w:cs="Times New Roman"/>
                <w:b/>
                <w:bCs/>
                <w:color w:val="000000"/>
                <w:sz w:val="20"/>
                <w:szCs w:val="20"/>
              </w:rPr>
              <w:t>Zadanie 6: Komplet zabawek</w:t>
            </w: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709"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Wykonane z polipropylenu, bezpieczne, wytrzymałe i zdolne do długotrwałego użycia w każdych warunkach. Do zestawów dołączono instrukcje budowy. • wym. klocka 5 x 5 cm</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zawiera: • 5</w:t>
            </w:r>
            <w:r>
              <w:rPr>
                <w:rFonts w:ascii="Times New Roman" w:eastAsia="Times New Roman" w:hAnsi="Times New Roman" w:cs="Times New Roman"/>
                <w:color w:val="000000"/>
                <w:sz w:val="20"/>
                <w:szCs w:val="20"/>
              </w:rPr>
              <w:t>00-600</w:t>
            </w:r>
            <w:r w:rsidRPr="003D1B0A">
              <w:rPr>
                <w:rFonts w:ascii="Times New Roman" w:eastAsia="Times New Roman" w:hAnsi="Times New Roman" w:cs="Times New Roman"/>
                <w:color w:val="000000"/>
                <w:sz w:val="20"/>
                <w:szCs w:val="20"/>
              </w:rPr>
              <w:t xml:space="preserve"> klocków</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5 rodzajów klocków łączonych ze sobą na 20 różnych sposobów. Wykonane są z wysokiej jakości materiałów. • dł. elem. ok. 6 cm</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125 </w:t>
            </w:r>
            <w:r>
              <w:rPr>
                <w:rFonts w:ascii="Times New Roman" w:eastAsia="Times New Roman" w:hAnsi="Times New Roman" w:cs="Times New Roman"/>
                <w:color w:val="000000"/>
                <w:sz w:val="20"/>
                <w:szCs w:val="20"/>
              </w:rPr>
              <w:t xml:space="preserve">– 150 </w:t>
            </w:r>
            <w:r w:rsidRPr="003D1B0A">
              <w:rPr>
                <w:rFonts w:ascii="Times New Roman" w:eastAsia="Times New Roman" w:hAnsi="Times New Roman" w:cs="Times New Roman"/>
                <w:color w:val="000000"/>
                <w:sz w:val="20"/>
                <w:szCs w:val="20"/>
              </w:rPr>
              <w:t>elem.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Tor wyścigowy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Zestaw zawiera 60-80</w:t>
            </w:r>
            <w:r w:rsidRPr="003D1B0A">
              <w:rPr>
                <w:rFonts w:ascii="Times New Roman" w:eastAsia="Times New Roman" w:hAnsi="Times New Roman" w:cs="Times New Roman"/>
                <w:color w:val="000000"/>
                <w:sz w:val="20"/>
                <w:szCs w:val="20"/>
              </w:rPr>
              <w:t xml:space="preserve"> elementów, są to: </w:t>
            </w:r>
            <w:r>
              <w:rPr>
                <w:rFonts w:ascii="Times New Roman" w:eastAsia="Times New Roman" w:hAnsi="Times New Roman" w:cs="Times New Roman"/>
                <w:color w:val="000000"/>
                <w:sz w:val="20"/>
                <w:szCs w:val="20"/>
              </w:rPr>
              <w:t>kręte</w:t>
            </w:r>
            <w:r w:rsidRPr="003D1B0A">
              <w:rPr>
                <w:rFonts w:ascii="Times New Roman" w:eastAsia="Times New Roman" w:hAnsi="Times New Roman" w:cs="Times New Roman"/>
                <w:color w:val="000000"/>
                <w:sz w:val="20"/>
                <w:szCs w:val="20"/>
              </w:rPr>
              <w:t xml:space="preserve"> tor</w:t>
            </w:r>
            <w:r>
              <w:rPr>
                <w:rFonts w:ascii="Times New Roman" w:eastAsia="Times New Roman" w:hAnsi="Times New Roman" w:cs="Times New Roman"/>
                <w:color w:val="000000"/>
                <w:sz w:val="20"/>
                <w:szCs w:val="20"/>
              </w:rPr>
              <w:t>y</w:t>
            </w:r>
            <w:r w:rsidRPr="003D1B0A">
              <w:rPr>
                <w:rFonts w:ascii="Times New Roman" w:eastAsia="Times New Roman" w:hAnsi="Times New Roman" w:cs="Times New Roman"/>
                <w:color w:val="000000"/>
                <w:sz w:val="20"/>
                <w:szCs w:val="20"/>
              </w:rPr>
              <w:t xml:space="preserve"> z drewna, odlana z tworzywa góra z tunelem, ludziki, konie, kurczak</w:t>
            </w:r>
            <w:r>
              <w:rPr>
                <w:rFonts w:ascii="Times New Roman" w:eastAsia="Times New Roman" w:hAnsi="Times New Roman" w:cs="Times New Roman"/>
                <w:color w:val="000000"/>
                <w:sz w:val="20"/>
                <w:szCs w:val="20"/>
              </w:rPr>
              <w:t>i, świnki, krowy</w:t>
            </w:r>
            <w:r w:rsidRPr="003D1B0A">
              <w:rPr>
                <w:rFonts w:ascii="Times New Roman" w:eastAsia="Times New Roman" w:hAnsi="Times New Roman" w:cs="Times New Roman"/>
                <w:color w:val="000000"/>
                <w:sz w:val="20"/>
                <w:szCs w:val="20"/>
              </w:rPr>
              <w:t>, młyn, stajnia, obora pozwalają na uatrakcyjnienie trasy pociągu. • wym. po złożeniu 122 x 82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Stolik na maty + mata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Stolik z matą miasto (Wykonane z dobrej jakości tkaniny odpornej na zniszczenia. • wym.</w:t>
            </w:r>
            <w:r>
              <w:rPr>
                <w:rFonts w:ascii="Times New Roman" w:eastAsia="Times New Roman" w:hAnsi="Times New Roman" w:cs="Times New Roman"/>
                <w:color w:val="000000"/>
                <w:sz w:val="20"/>
                <w:szCs w:val="20"/>
              </w:rPr>
              <w:t xml:space="preserve"> około</w:t>
            </w:r>
            <w:r w:rsidRPr="003D1B0A">
              <w:rPr>
                <w:rFonts w:ascii="Times New Roman" w:eastAsia="Times New Roman" w:hAnsi="Times New Roman" w:cs="Times New Roman"/>
                <w:color w:val="000000"/>
                <w:sz w:val="20"/>
                <w:szCs w:val="20"/>
              </w:rPr>
              <w:t xml:space="preserve"> 140 x 70 x 0,5 cm) wykonany z płyty laminowanej. Ma też półki i wnęki przeznaczone do przechowywania mat.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wym. </w:t>
            </w:r>
            <w:r>
              <w:rPr>
                <w:rFonts w:ascii="Times New Roman" w:eastAsia="Times New Roman" w:hAnsi="Times New Roman" w:cs="Times New Roman"/>
                <w:color w:val="000000"/>
                <w:sz w:val="20"/>
                <w:szCs w:val="20"/>
              </w:rPr>
              <w:t xml:space="preserve">około </w:t>
            </w:r>
            <w:r w:rsidRPr="003D1B0A">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9</w:t>
            </w:r>
            <w:r w:rsidRPr="003D1B0A">
              <w:rPr>
                <w:rFonts w:ascii="Times New Roman" w:eastAsia="Times New Roman" w:hAnsi="Times New Roman" w:cs="Times New Roman"/>
                <w:color w:val="000000"/>
                <w:sz w:val="20"/>
                <w:szCs w:val="20"/>
              </w:rPr>
              <w:t>x 81 x 56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zestaw</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Zestaw garaż</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Duży garaż dwupoziomowy z wiaduktem i trzema dodatkowymi pojazdami. Łatwa i prosta konstrukcja zabawki jest także kompatybilna z pozostałymi zestawami z tej serii. • wym. po złożeniu 86 x 126 cm • dł. toru 5,5 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Drewniany parking Miejski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Duży, drewniany czteropoziomowy parking. Zawartość:</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4-poziomowy garaż z podjazdami i ruchomą windą dla samochodów • warsztat z podnośnikiem • lądowisko dla helikopterów • 3 drewniane autka • drewniany helikopter • wym. 58 x 27 x 44,5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7</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Tor kulkowy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Zabawki te stymulują kreatywność i rozumienie, które są niezbędne dla zbudowania robiących wrażenie budowli o prawidłowych kątach nachylenia. Na każdym torze kulki będą przemieszczać się z inną prędkością i pozwoli obserwować, eksperymentować i odkrywać świat sił fizyki oraz rozumieć intuicyjnie jego podstawowe zasady.</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8</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Zestaw samochodów</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Lekkie i wygodne w trzymaniu pojazdy doskonale nadają się do zabawy na kolanach, np. podczas raczkowania. Kółka samochodzików są wykonane z wysokiej jakości tworzywa sztucznego, które umożliwia płynne poruszanie się po każdej powierzchni. Całość zapakowana jest w poręczny plastikowy pojemnik z przykrywką.</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36 różnych pojazdów • dł. ok. 10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9</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Lalka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Lalka w składanym wózeczku i z gryzakiem. • opakowanie: folia • zestaw akcesoriów • różne wzory, sprzedawane losowo • dł. 30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10</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Wózek</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Wózek z gondolą wykonany z dobrej jakości materiałów w pastelowych kolorach, estetycznie wykończony. • wym. 58 x 38 x 61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11</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Kuchenka drewniana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Stylowa kuchenka dla dzieci w pięknych, pastelowych kolorach. Wyposażona w piekarnik, dwupalnikową kuchenkę z pokrętłami, zlewozmywak, kuchenkę mikrofalową oraz półeczkę na drobiazgi. • wym. 60 x 30,3 x 99,5 cm • wys. blatu 49,5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12</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Warsztat budowniczego</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ma kształt krzesła. •  drewnian</w:t>
            </w:r>
            <w:r>
              <w:rPr>
                <w:rFonts w:ascii="Times New Roman" w:eastAsia="Times New Roman" w:hAnsi="Times New Roman" w:cs="Times New Roman"/>
                <w:color w:val="000000"/>
                <w:sz w:val="20"/>
                <w:szCs w:val="20"/>
              </w:rPr>
              <w:t>e</w:t>
            </w:r>
            <w:r w:rsidRPr="003D1B0A">
              <w:rPr>
                <w:rFonts w:ascii="Times New Roman" w:eastAsia="Times New Roman" w:hAnsi="Times New Roman" w:cs="Times New Roman"/>
                <w:color w:val="000000"/>
                <w:sz w:val="20"/>
                <w:szCs w:val="20"/>
              </w:rPr>
              <w:t xml:space="preserve"> i plastikow</w:t>
            </w:r>
            <w:r>
              <w:rPr>
                <w:rFonts w:ascii="Times New Roman" w:eastAsia="Times New Roman" w:hAnsi="Times New Roman" w:cs="Times New Roman"/>
                <w:color w:val="000000"/>
                <w:sz w:val="20"/>
                <w:szCs w:val="20"/>
              </w:rPr>
              <w:t>e</w:t>
            </w:r>
            <w:r w:rsidRPr="003D1B0A">
              <w:rPr>
                <w:rFonts w:ascii="Times New Roman" w:eastAsia="Times New Roman" w:hAnsi="Times New Roman" w:cs="Times New Roman"/>
                <w:color w:val="000000"/>
                <w:sz w:val="20"/>
                <w:szCs w:val="20"/>
              </w:rPr>
              <w:t xml:space="preserve"> elem. • wym. 55 x 28 x 81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13</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Pojemnik na zabawki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Pojemnik przeznaczony na wszelkiego rodzaju drobiazgi. Zamykany na zatrzaski. Z boku znajdują się uchwyty ułatwiające przenoszenie.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wym. 48 x 36 x 25,5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14</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Tunel dla dzieci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śr. 46 cm • dł. 280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15</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Piłka sensoryczna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Wykonana z miękkiej gumy z wypustkami na powierzchni. Zapewnia stymulację dotykową. • maksymalne obciążenie 300 kg</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śr. 75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16</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Koń na biegunach</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Posiada wygodne siedzisko oraz łatwe do trzymania uchwyty. Zabawka nie wymaga montażu. • wym. 86 x 29 x </w:t>
            </w:r>
            <w:r>
              <w:rPr>
                <w:rFonts w:ascii="Times New Roman" w:eastAsia="Times New Roman" w:hAnsi="Times New Roman" w:cs="Times New Roman"/>
                <w:color w:val="000000"/>
                <w:sz w:val="20"/>
                <w:szCs w:val="20"/>
              </w:rPr>
              <w:t>43 cm • maksymalne obciążenie 25</w:t>
            </w:r>
            <w:r w:rsidRPr="0035080D">
              <w:rPr>
                <w:rFonts w:ascii="Times New Roman" w:eastAsia="Times New Roman" w:hAnsi="Times New Roman" w:cs="Times New Roman"/>
                <w:color w:val="000000"/>
                <w:sz w:val="20"/>
                <w:szCs w:val="20"/>
              </w:rPr>
              <w:t xml:space="preserve"> kg</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17</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Jeździk</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wym. 60 x 28 x 38 cm • maksymalne obciążenie 50 kg</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18</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Jeździk</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Samochód wyposażony w wygodny fotelik z wysokim oparciem, otwierane drzwiczki zamykane, kierownicę z klaksonem, ruchomy, klikający kluczyk zapłonu i otwieraną klapkę od wlewu paliwa. Jeździk porusza się na wytrzymałych kółkach. Przednie kółka obracają się o 360°. Dzięki uchwytowi na dłoń w dachu pojazdu samochód może być też popychany jak wózek przez osobę dorosłą. • maksymalne obciążenie 23 kg</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w:t>
            </w:r>
            <w:r>
              <w:rPr>
                <w:rFonts w:ascii="Times New Roman" w:eastAsia="Times New Roman" w:hAnsi="Times New Roman" w:cs="Times New Roman"/>
                <w:color w:val="000000"/>
                <w:sz w:val="20"/>
                <w:szCs w:val="20"/>
              </w:rPr>
              <w:t xml:space="preserve"> około</w:t>
            </w:r>
            <w:r w:rsidRPr="003D1B0A">
              <w:rPr>
                <w:rFonts w:ascii="Times New Roman" w:eastAsia="Times New Roman" w:hAnsi="Times New Roman" w:cs="Times New Roman"/>
                <w:color w:val="000000"/>
                <w:sz w:val="20"/>
                <w:szCs w:val="20"/>
              </w:rPr>
              <w:t xml:space="preserve"> 77,5 x 40,5 x 82,5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19</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Zestaw do piasku</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Zestaw zapakowany w kartonowe sztywne pudło, które zawiera: • 5 szt. młynków • 10 szt. wiaderek • 10 małych łopatek • 10 dużych łopatek • 30 szt. różnych foremek • 10 szt. grabek</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20</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Koszykówka składana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do gry w koszykówkę. W zestawie piłka i pompka. • maksymalna wys. 1</w:t>
            </w:r>
            <w:r>
              <w:rPr>
                <w:rFonts w:ascii="Times New Roman" w:eastAsia="Times New Roman" w:hAnsi="Times New Roman" w:cs="Times New Roman"/>
                <w:color w:val="000000"/>
                <w:sz w:val="20"/>
                <w:szCs w:val="20"/>
              </w:rPr>
              <w:t>80</w:t>
            </w:r>
            <w:r w:rsidRPr="003D1B0A">
              <w:rPr>
                <w:rFonts w:ascii="Times New Roman" w:eastAsia="Times New Roman" w:hAnsi="Times New Roman" w:cs="Times New Roman"/>
                <w:color w:val="000000"/>
                <w:sz w:val="20"/>
                <w:szCs w:val="20"/>
              </w:rPr>
              <w:t xml:space="preserve"> cm • kosz na wys. 146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21</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Drzewko smutku i radości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Zawartość pomocy: • 2 drzewka: radosne i smutne o wym. 75 x 120 cm, wykonane ze sklejki brzozowej w kolorze naturalnym, lakierowane • 2 stabilne stojaki z antypoślizgową podkładką • 36 listków wykonanych ze sklejki o wym. 10 x 15 cm • 34 drewniane kołeczki • kostka do gry z ilustracjami radości i smutku • lniany woreczek • instrukcja z propozycjami zajęć</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22</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Piramidka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polega na ustawieniu na płytkach jak najwyższej wieży z krążków o wylosowanych kolorach. Gra uczy koncentracji, koordynacji wzrokowo - ruchowej oraz logicznego myślenia. W zestawie znajduj</w:t>
            </w:r>
            <w:r>
              <w:rPr>
                <w:rFonts w:ascii="Times New Roman" w:eastAsia="Times New Roman" w:hAnsi="Times New Roman" w:cs="Times New Roman"/>
                <w:color w:val="000000"/>
                <w:sz w:val="20"/>
                <w:szCs w:val="20"/>
              </w:rPr>
              <w:t>ą</w:t>
            </w:r>
            <w:r w:rsidRPr="003D1B0A">
              <w:rPr>
                <w:rFonts w:ascii="Times New Roman" w:eastAsia="Times New Roman" w:hAnsi="Times New Roman" w:cs="Times New Roman"/>
                <w:color w:val="000000"/>
                <w:sz w:val="20"/>
                <w:szCs w:val="20"/>
              </w:rPr>
              <w:t xml:space="preserve"> się: •  płytk</w:t>
            </w:r>
            <w:r>
              <w:rPr>
                <w:rFonts w:ascii="Times New Roman" w:eastAsia="Times New Roman" w:hAnsi="Times New Roman" w:cs="Times New Roman"/>
                <w:color w:val="000000"/>
                <w:sz w:val="20"/>
                <w:szCs w:val="20"/>
              </w:rPr>
              <w:t>i</w:t>
            </w:r>
            <w:r w:rsidRPr="003D1B0A">
              <w:rPr>
                <w:rFonts w:ascii="Times New Roman" w:eastAsia="Times New Roman" w:hAnsi="Times New Roman" w:cs="Times New Roman"/>
                <w:color w:val="000000"/>
                <w:sz w:val="20"/>
                <w:szCs w:val="20"/>
              </w:rPr>
              <w:t xml:space="preserve"> z kolorowymi kółkami • o śr. 2,2 i wys. 1,2 cm w sześciu kolorach • kolorowa kostka do gry • instrukcja</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23</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Woreczki z niespodzianką</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Półeczka z pięcioma woreczkami w różnych kolorach. W woreczkach można schować różne przedmioty, które dzieci rozpoznają za pomocą dotyku. Zabawa pobudza wyobraźnię oraz stymuluje zmysł dotyku. • wym. półki 80 x 16 cm • wym. woreczków dł. 20 cm śr. 8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24</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Waga szalkowa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Wykonana z tworzywa sztucznego z dwoma pojemnikami o poj. 500 ml, w których można umieszczać różne drobiazgi oraz sypkie materiały. Zajęcia z wykorzystaniem wagi uatrakcyjniają wprowadzanie pojęć dotyczących ważenia i pojemności. • wym. 52 x 24,5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25</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Wielofunkcyjne autko</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Chodzik można złożyć, dzięki czemu tworzy stolik do zabawy dla najmłodszych, a gdy dziecko podrośnie może wspierać się na zabawce i uczyć chodzić. • wym. 46 x 52 x 45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26</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Zestaw z miastem- tor</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Estetycznie wykonany tor i akcesoria zapewnią doskonałą zabawę. Zestaw zawiera 61 elementów, są to: długi kręty tor z drewna, odlana z tworzywa góra z tunelem, ludziki, trzy konie, kurczak, świnka, krowa, młyn, stajnia, obora pozwalają na uatrakcyjnienie trasy pociągu. • wym. po złożeniu 122 x 82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27</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dróg</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zawiera górski tunel, lądowisko dla helikoptera, ukryte zjeżdżalnie, most zwodzony, pojazd</w:t>
            </w:r>
            <w:r>
              <w:rPr>
                <w:rFonts w:ascii="Times New Roman" w:eastAsia="Times New Roman" w:hAnsi="Times New Roman" w:cs="Times New Roman"/>
                <w:color w:val="000000"/>
                <w:sz w:val="20"/>
                <w:szCs w:val="20"/>
              </w:rPr>
              <w:t>y</w:t>
            </w:r>
            <w:r w:rsidRPr="003D1B0A">
              <w:rPr>
                <w:rFonts w:ascii="Times New Roman" w:eastAsia="Times New Roman" w:hAnsi="Times New Roman" w:cs="Times New Roman"/>
                <w:color w:val="000000"/>
                <w:sz w:val="20"/>
                <w:szCs w:val="20"/>
              </w:rPr>
              <w:t>, element</w:t>
            </w:r>
            <w:r>
              <w:rPr>
                <w:rFonts w:ascii="Times New Roman" w:eastAsia="Times New Roman" w:hAnsi="Times New Roman" w:cs="Times New Roman"/>
                <w:color w:val="000000"/>
                <w:sz w:val="20"/>
                <w:szCs w:val="20"/>
              </w:rPr>
              <w:t>y</w:t>
            </w:r>
            <w:r w:rsidRPr="003D1B0A">
              <w:rPr>
                <w:rFonts w:ascii="Times New Roman" w:eastAsia="Times New Roman" w:hAnsi="Times New Roman" w:cs="Times New Roman"/>
                <w:color w:val="000000"/>
                <w:sz w:val="20"/>
                <w:szCs w:val="20"/>
              </w:rPr>
              <w:t xml:space="preserve"> drogi, element</w:t>
            </w:r>
            <w:r>
              <w:rPr>
                <w:rFonts w:ascii="Times New Roman" w:eastAsia="Times New Roman" w:hAnsi="Times New Roman" w:cs="Times New Roman"/>
                <w:color w:val="000000"/>
                <w:sz w:val="20"/>
                <w:szCs w:val="20"/>
              </w:rPr>
              <w:t>y</w:t>
            </w:r>
            <w:r w:rsidRPr="003D1B0A">
              <w:rPr>
                <w:rFonts w:ascii="Times New Roman" w:eastAsia="Times New Roman" w:hAnsi="Times New Roman" w:cs="Times New Roman"/>
                <w:color w:val="000000"/>
                <w:sz w:val="20"/>
                <w:szCs w:val="20"/>
              </w:rPr>
              <w:t xml:space="preserve"> trakcji kolejowej oraz dwa przejazdy kolejowe. • wym. 71 x 21 x 42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28</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Wiaderko pojazdów</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Sprzedawane w poręcznym wiaderku. Zawartość: • 20 szt. o wym. od 4 x 9 cm do 11 x 5 cm • wym. wiaderka 22 x 22 x 16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29</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Klocki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wykonane z dobrej jakości tworzywa. Zawartość: • 2 połówki o wym. 15,2 x 15,2 x 9,5 cm • 24</w:t>
            </w:r>
            <w:r>
              <w:rPr>
                <w:rFonts w:ascii="Times New Roman" w:eastAsia="Times New Roman" w:hAnsi="Times New Roman" w:cs="Times New Roman"/>
                <w:color w:val="000000"/>
                <w:sz w:val="20"/>
                <w:szCs w:val="20"/>
              </w:rPr>
              <w:t>-30</w:t>
            </w:r>
            <w:r w:rsidRPr="003D1B0A">
              <w:rPr>
                <w:rFonts w:ascii="Times New Roman" w:eastAsia="Times New Roman" w:hAnsi="Times New Roman" w:cs="Times New Roman"/>
                <w:color w:val="000000"/>
                <w:sz w:val="20"/>
                <w:szCs w:val="20"/>
              </w:rPr>
              <w:t xml:space="preserve"> zwykłe klocki o wym. 30,5 x 15,2 x 9,5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30</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 lokomotywa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Zestawy klocków z tworzywa sztucznego, które w łatwy sposób łączą się ze sobą tworząc wielką, kolorową lokomotywę i wagony. </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elem. od 4 do 37 cm</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po złożeniu 77 x 45 x 81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31</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 wagonik wysoki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Zestawy klocków z tworzywa sztucznego, które w łatwy sposób łączą się ze sobą tworząc wielką, kolorową lokomotywę i wagony. </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elem. od 4 do 37 cm</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po złożeniu 72 x 37 x 81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32</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Składany domek</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Zestaw składający się ze specjalnych elementów łączeniowych i bezpiecznej piłki, zawartość: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35</w:t>
            </w:r>
            <w:r>
              <w:rPr>
                <w:rFonts w:ascii="Times New Roman" w:eastAsia="Times New Roman" w:hAnsi="Times New Roman" w:cs="Times New Roman"/>
                <w:color w:val="000000"/>
                <w:sz w:val="20"/>
                <w:szCs w:val="20"/>
              </w:rPr>
              <w:t>-40</w:t>
            </w:r>
            <w:r w:rsidRPr="003D1B0A">
              <w:rPr>
                <w:rFonts w:ascii="Times New Roman" w:eastAsia="Times New Roman" w:hAnsi="Times New Roman" w:cs="Times New Roman"/>
                <w:color w:val="000000"/>
                <w:sz w:val="20"/>
                <w:szCs w:val="20"/>
              </w:rPr>
              <w:t xml:space="preserve"> re-clipów • 6</w:t>
            </w:r>
            <w:r>
              <w:rPr>
                <w:rFonts w:ascii="Times New Roman" w:eastAsia="Times New Roman" w:hAnsi="Times New Roman" w:cs="Times New Roman"/>
                <w:color w:val="000000"/>
                <w:sz w:val="20"/>
                <w:szCs w:val="20"/>
              </w:rPr>
              <w:t>-10</w:t>
            </w:r>
            <w:r w:rsidRPr="003D1B0A">
              <w:rPr>
                <w:rFonts w:ascii="Times New Roman" w:eastAsia="Times New Roman" w:hAnsi="Times New Roman" w:cs="Times New Roman"/>
                <w:color w:val="000000"/>
                <w:sz w:val="20"/>
                <w:szCs w:val="20"/>
              </w:rPr>
              <w:t xml:space="preserve"> zawiasów • piłka do piłowania • 4</w:t>
            </w:r>
            <w:r>
              <w:rPr>
                <w:rFonts w:ascii="Times New Roman" w:eastAsia="Times New Roman" w:hAnsi="Times New Roman" w:cs="Times New Roman"/>
                <w:color w:val="000000"/>
                <w:sz w:val="20"/>
                <w:szCs w:val="20"/>
              </w:rPr>
              <w:t>-5</w:t>
            </w:r>
            <w:r w:rsidRPr="003D1B0A">
              <w:rPr>
                <w:rFonts w:ascii="Times New Roman" w:eastAsia="Times New Roman" w:hAnsi="Times New Roman" w:cs="Times New Roman"/>
                <w:color w:val="000000"/>
                <w:sz w:val="20"/>
                <w:szCs w:val="20"/>
              </w:rPr>
              <w:t xml:space="preserve"> arkusze z naklejkami • obrazkowa instrukcja</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33</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Skrzynka kształtów</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Wykonana z drewna. Wyposażona w otwory, przez które dzieci wkładają ręce.• wym. 35,5 x 19,5 x 38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34</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Tęcza motoryczna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śr. 3,5 m • 8</w:t>
            </w:r>
            <w:r>
              <w:rPr>
                <w:rFonts w:ascii="Times New Roman" w:eastAsia="Times New Roman" w:hAnsi="Times New Roman" w:cs="Times New Roman"/>
                <w:color w:val="000000"/>
                <w:sz w:val="20"/>
                <w:szCs w:val="20"/>
              </w:rPr>
              <w:t>-10</w:t>
            </w:r>
            <w:r w:rsidRPr="003D1B0A">
              <w:rPr>
                <w:rFonts w:ascii="Times New Roman" w:eastAsia="Times New Roman" w:hAnsi="Times New Roman" w:cs="Times New Roman"/>
                <w:color w:val="000000"/>
                <w:sz w:val="20"/>
                <w:szCs w:val="20"/>
              </w:rPr>
              <w:t xml:space="preserve"> uchwytów • maksymalne obciążenie 10 kg • na środku siateczka</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35</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Karty przewlekanki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karty z zabawnymi ilustracjami do zabaw usprawniających motorykę rąk i koordynację wzrokowo - ruchową. Karty z tworzywa sztucznego są trwałe i łatwe do utrzymania w czystości.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w:t>
            </w:r>
            <w:r w:rsidRPr="003D1B0A">
              <w:rPr>
                <w:rFonts w:ascii="Times New Roman" w:eastAsia="Times New Roman" w:hAnsi="Times New Roman" w:cs="Times New Roman"/>
                <w:color w:val="000000"/>
                <w:sz w:val="20"/>
                <w:szCs w:val="20"/>
              </w:rPr>
              <w:t xml:space="preserve"> kart o wym. 16 x 16 cm • 12</w:t>
            </w:r>
            <w:r>
              <w:rPr>
                <w:rFonts w:ascii="Times New Roman" w:eastAsia="Times New Roman" w:hAnsi="Times New Roman" w:cs="Times New Roman"/>
                <w:color w:val="000000"/>
                <w:sz w:val="20"/>
                <w:szCs w:val="20"/>
              </w:rPr>
              <w:t>-15</w:t>
            </w:r>
            <w:r w:rsidRPr="003D1B0A">
              <w:rPr>
                <w:rFonts w:ascii="Times New Roman" w:eastAsia="Times New Roman" w:hAnsi="Times New Roman" w:cs="Times New Roman"/>
                <w:color w:val="000000"/>
                <w:sz w:val="20"/>
                <w:szCs w:val="20"/>
              </w:rPr>
              <w:t xml:space="preserve"> sznureczków</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36</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Magnetyczne dzieci Świata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6 postaci z różnych zakątków świata zostało podzielonych na 3 części łączące się na magnes. Zawartość:</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18</w:t>
            </w:r>
            <w:r>
              <w:rPr>
                <w:rFonts w:ascii="Times New Roman" w:eastAsia="Times New Roman" w:hAnsi="Times New Roman" w:cs="Times New Roman"/>
                <w:color w:val="000000"/>
                <w:sz w:val="20"/>
                <w:szCs w:val="20"/>
              </w:rPr>
              <w:t>-25</w:t>
            </w:r>
            <w:r w:rsidRPr="003D1B0A">
              <w:rPr>
                <w:rFonts w:ascii="Times New Roman" w:eastAsia="Times New Roman" w:hAnsi="Times New Roman" w:cs="Times New Roman"/>
                <w:color w:val="000000"/>
                <w:sz w:val="20"/>
                <w:szCs w:val="20"/>
              </w:rPr>
              <w:t xml:space="preserve"> elem. • wym. 32 x 21,5 x 4,5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37</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w statki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r w:rsidRPr="003D1B0A">
              <w:rPr>
                <w:rFonts w:ascii="Times New Roman" w:eastAsia="Times New Roman" w:hAnsi="Times New Roman" w:cs="Times New Roman"/>
                <w:color w:val="000000"/>
                <w:sz w:val="20"/>
                <w:szCs w:val="20"/>
              </w:rPr>
              <w:t xml:space="preserve">ra zapakowana jest w pudełko w kształcie statku - idealna na prezent. Zawartość pudełka: 2 tablice magnetyczne, 2 komplety statków, </w:t>
            </w:r>
            <w:r>
              <w:rPr>
                <w:rFonts w:ascii="Times New Roman" w:eastAsia="Times New Roman" w:hAnsi="Times New Roman" w:cs="Times New Roman"/>
                <w:color w:val="000000"/>
                <w:sz w:val="20"/>
                <w:szCs w:val="20"/>
              </w:rPr>
              <w:t xml:space="preserve">około </w:t>
            </w:r>
            <w:r w:rsidRPr="003D1B0A">
              <w:rPr>
                <w:rFonts w:ascii="Times New Roman" w:eastAsia="Times New Roman" w:hAnsi="Times New Roman" w:cs="Times New Roman"/>
                <w:color w:val="000000"/>
                <w:sz w:val="20"/>
                <w:szCs w:val="20"/>
              </w:rPr>
              <w:t xml:space="preserve">22 </w:t>
            </w:r>
            <w:r>
              <w:rPr>
                <w:rFonts w:ascii="Times New Roman" w:eastAsia="Times New Roman" w:hAnsi="Times New Roman" w:cs="Times New Roman"/>
                <w:color w:val="000000"/>
                <w:sz w:val="20"/>
                <w:szCs w:val="20"/>
              </w:rPr>
              <w:t xml:space="preserve">do 25 </w:t>
            </w:r>
            <w:r w:rsidRPr="003D1B0A">
              <w:rPr>
                <w:rFonts w:ascii="Times New Roman" w:eastAsia="Times New Roman" w:hAnsi="Times New Roman" w:cs="Times New Roman"/>
                <w:color w:val="000000"/>
                <w:sz w:val="20"/>
                <w:szCs w:val="20"/>
              </w:rPr>
              <w:t>pionk</w:t>
            </w:r>
            <w:r>
              <w:rPr>
                <w:rFonts w:ascii="Times New Roman" w:eastAsia="Times New Roman" w:hAnsi="Times New Roman" w:cs="Times New Roman"/>
                <w:color w:val="000000"/>
                <w:sz w:val="20"/>
                <w:szCs w:val="20"/>
              </w:rPr>
              <w:t>ów</w:t>
            </w:r>
            <w:r w:rsidRPr="003D1B0A">
              <w:rPr>
                <w:rFonts w:ascii="Times New Roman" w:eastAsia="Times New Roman" w:hAnsi="Times New Roman" w:cs="Times New Roman"/>
                <w:color w:val="000000"/>
                <w:sz w:val="20"/>
                <w:szCs w:val="20"/>
              </w:rPr>
              <w:t>,</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15-20</w:t>
            </w:r>
            <w:r w:rsidRPr="003D1B0A">
              <w:rPr>
                <w:rFonts w:ascii="Times New Roman" w:eastAsia="Times New Roman" w:hAnsi="Times New Roman" w:cs="Times New Roman"/>
                <w:color w:val="000000"/>
                <w:sz w:val="20"/>
                <w:szCs w:val="20"/>
              </w:rPr>
              <w:t xml:space="preserve"> pionków, 16</w:t>
            </w:r>
            <w:r>
              <w:rPr>
                <w:rFonts w:ascii="Times New Roman" w:eastAsia="Times New Roman" w:hAnsi="Times New Roman" w:cs="Times New Roman"/>
                <w:color w:val="000000"/>
                <w:sz w:val="20"/>
                <w:szCs w:val="20"/>
              </w:rPr>
              <w:t>-20</w:t>
            </w:r>
            <w:r w:rsidRPr="003D1B0A">
              <w:rPr>
                <w:rFonts w:ascii="Times New Roman" w:eastAsia="Times New Roman" w:hAnsi="Times New Roman" w:cs="Times New Roman"/>
                <w:color w:val="000000"/>
                <w:sz w:val="20"/>
                <w:szCs w:val="20"/>
              </w:rPr>
              <w:t xml:space="preserve"> kart wzorów, 2</w:t>
            </w:r>
            <w:r>
              <w:rPr>
                <w:rFonts w:ascii="Times New Roman" w:eastAsia="Times New Roman" w:hAnsi="Times New Roman" w:cs="Times New Roman"/>
                <w:color w:val="000000"/>
                <w:sz w:val="20"/>
                <w:szCs w:val="20"/>
              </w:rPr>
              <w:t>-4</w:t>
            </w:r>
            <w:r w:rsidRPr="003D1B0A">
              <w:rPr>
                <w:rFonts w:ascii="Times New Roman" w:eastAsia="Times New Roman" w:hAnsi="Times New Roman" w:cs="Times New Roman"/>
                <w:color w:val="000000"/>
                <w:sz w:val="20"/>
                <w:szCs w:val="20"/>
              </w:rPr>
              <w:t xml:space="preserve"> drewniane podpórki.</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38</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Kalendarz magnetyczny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Tablica magnetyczna, na której można umieszczać różne elementy kalendarza. Pomoc ułatwia zrozumienie pojęcia czasu: dni tygodnia, miesięcy, pór roku, ich trwania, początku i końca. Dzieci będą mogły wypracować wiele aspektów odnoszących się do obserwacji natury i zjawisk atmosferycznych, włączając różne zmienne z nimi związane: temperaturę, ubiór itp. Ilustracje posiadają magnes, dzięki czemu można dowolnie manipulować nimi na tablicy. • tablica magnetyczna o wym. 70 x 50 cm • 4 ilustracje z porami roku • 16</w:t>
            </w:r>
            <w:r>
              <w:rPr>
                <w:rFonts w:ascii="Times New Roman" w:eastAsia="Times New Roman" w:hAnsi="Times New Roman" w:cs="Times New Roman"/>
                <w:color w:val="000000"/>
                <w:sz w:val="20"/>
                <w:szCs w:val="20"/>
              </w:rPr>
              <w:t>-25</w:t>
            </w:r>
            <w:r w:rsidRPr="003D1B0A">
              <w:rPr>
                <w:rFonts w:ascii="Times New Roman" w:eastAsia="Times New Roman" w:hAnsi="Times New Roman" w:cs="Times New Roman"/>
                <w:color w:val="000000"/>
                <w:sz w:val="20"/>
                <w:szCs w:val="20"/>
              </w:rPr>
              <w:t xml:space="preserve"> ilustracji-puzzli, z których można utworzyć każdy krajobraz klimatyczny • 6</w:t>
            </w:r>
            <w:r>
              <w:rPr>
                <w:rFonts w:ascii="Times New Roman" w:eastAsia="Times New Roman" w:hAnsi="Times New Roman" w:cs="Times New Roman"/>
                <w:color w:val="000000"/>
                <w:sz w:val="20"/>
                <w:szCs w:val="20"/>
              </w:rPr>
              <w:t>-10</w:t>
            </w:r>
            <w:r w:rsidRPr="003D1B0A">
              <w:rPr>
                <w:rFonts w:ascii="Times New Roman" w:eastAsia="Times New Roman" w:hAnsi="Times New Roman" w:cs="Times New Roman"/>
                <w:color w:val="000000"/>
                <w:sz w:val="20"/>
                <w:szCs w:val="20"/>
              </w:rPr>
              <w:t xml:space="preserve"> strzałek w kolorze żółtym, czerwonym i niebieskim • 31 kartoników (cyfry od 1 do 31) </w:t>
            </w:r>
            <w:r>
              <w:rPr>
                <w:rFonts w:ascii="Times New Roman" w:eastAsia="Times New Roman" w:hAnsi="Times New Roman" w:cs="Times New Roman"/>
                <w:color w:val="000000"/>
                <w:sz w:val="20"/>
                <w:szCs w:val="20"/>
              </w:rPr>
              <w:t>–</w:t>
            </w:r>
            <w:r w:rsidRPr="003D1B0A">
              <w:rPr>
                <w:rFonts w:ascii="Times New Roman" w:eastAsia="Times New Roman" w:hAnsi="Times New Roman" w:cs="Times New Roman"/>
                <w:color w:val="000000"/>
                <w:sz w:val="20"/>
                <w:szCs w:val="20"/>
              </w:rPr>
              <w:t xml:space="preserve"> 17</w:t>
            </w:r>
            <w:r>
              <w:rPr>
                <w:rFonts w:ascii="Times New Roman" w:eastAsia="Times New Roman" w:hAnsi="Times New Roman" w:cs="Times New Roman"/>
                <w:color w:val="000000"/>
                <w:sz w:val="20"/>
                <w:szCs w:val="20"/>
              </w:rPr>
              <w:t>-20</w:t>
            </w:r>
            <w:r w:rsidRPr="003D1B0A">
              <w:rPr>
                <w:rFonts w:ascii="Times New Roman" w:eastAsia="Times New Roman" w:hAnsi="Times New Roman" w:cs="Times New Roman"/>
                <w:color w:val="000000"/>
                <w:sz w:val="20"/>
                <w:szCs w:val="20"/>
              </w:rPr>
              <w:t xml:space="preserve"> kartoników (do ułożenia roku) • 10</w:t>
            </w:r>
            <w:r>
              <w:rPr>
                <w:rFonts w:ascii="Times New Roman" w:eastAsia="Times New Roman" w:hAnsi="Times New Roman" w:cs="Times New Roman"/>
                <w:color w:val="000000"/>
                <w:sz w:val="20"/>
                <w:szCs w:val="20"/>
              </w:rPr>
              <w:t>-15</w:t>
            </w:r>
            <w:r w:rsidRPr="003D1B0A">
              <w:rPr>
                <w:rFonts w:ascii="Times New Roman" w:eastAsia="Times New Roman" w:hAnsi="Times New Roman" w:cs="Times New Roman"/>
                <w:color w:val="000000"/>
                <w:sz w:val="20"/>
                <w:szCs w:val="20"/>
              </w:rPr>
              <w:t xml:space="preserve"> winiet z zajęć szkolnych • torba z magnesami samoprzylepnymi, przewodnik pedagogiczny i plan zajęć</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39</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Liczydło</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Koraliki w 2 kolorach. • wym. 85 x 120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40</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Dywanik sortowania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Zestaw  interesujących gier matematycznych o różnym stopniu trudności (m.in. bingo w kilku wersjach, uzupełnianie działań, dodawanie w zakresie 10, dobieranie według kolorów itp.). Dzieci, manipulując </w:t>
            </w:r>
            <w:r>
              <w:rPr>
                <w:rFonts w:ascii="Times New Roman" w:eastAsia="Times New Roman" w:hAnsi="Times New Roman" w:cs="Times New Roman"/>
                <w:color w:val="000000"/>
                <w:sz w:val="20"/>
                <w:szCs w:val="20"/>
              </w:rPr>
              <w:t>figurami zwierząt</w:t>
            </w:r>
            <w:r w:rsidRPr="003D1B0A">
              <w:rPr>
                <w:rFonts w:ascii="Times New Roman" w:eastAsia="Times New Roman" w:hAnsi="Times New Roman" w:cs="Times New Roman"/>
                <w:color w:val="000000"/>
                <w:sz w:val="20"/>
                <w:szCs w:val="20"/>
              </w:rPr>
              <w:t xml:space="preserve">, zdobywają doświadczalnie umiejętność przeliczania, liczenia, zauważają zależności liczb w zakresie 10. Jest to bardzo atrakcyjna pomoc, która doskonale rozwija umiejętności matematyczne, logiczne myślenie, koordynację wzrokowo – ruchową, a także ćwiczy spostrzegawczość i umiejętność wyciągania wniosków. • 200 liczmanów- </w:t>
            </w:r>
            <w:r>
              <w:rPr>
                <w:rFonts w:ascii="Times New Roman" w:eastAsia="Times New Roman" w:hAnsi="Times New Roman" w:cs="Times New Roman"/>
                <w:color w:val="000000"/>
                <w:sz w:val="20"/>
                <w:szCs w:val="20"/>
              </w:rPr>
              <w:t>figury zwierząt</w:t>
            </w:r>
            <w:r w:rsidRPr="003D1B0A">
              <w:rPr>
                <w:rFonts w:ascii="Times New Roman" w:eastAsia="Times New Roman" w:hAnsi="Times New Roman" w:cs="Times New Roman"/>
                <w:color w:val="000000"/>
                <w:sz w:val="20"/>
                <w:szCs w:val="20"/>
              </w:rPr>
              <w:t xml:space="preserve"> • 48 łączników- wielbłądów • duży spiner • 10</w:t>
            </w:r>
            <w:r>
              <w:rPr>
                <w:rFonts w:ascii="Times New Roman" w:eastAsia="Times New Roman" w:hAnsi="Times New Roman" w:cs="Times New Roman"/>
                <w:color w:val="000000"/>
                <w:sz w:val="20"/>
                <w:szCs w:val="20"/>
              </w:rPr>
              <w:t>-15</w:t>
            </w:r>
            <w:r w:rsidRPr="003D1B0A">
              <w:rPr>
                <w:rFonts w:ascii="Times New Roman" w:eastAsia="Times New Roman" w:hAnsi="Times New Roman" w:cs="Times New Roman"/>
                <w:color w:val="000000"/>
                <w:sz w:val="20"/>
                <w:szCs w:val="20"/>
              </w:rPr>
              <w:t xml:space="preserve"> gier (kart</w:t>
            </w:r>
            <w:r>
              <w:rPr>
                <w:rFonts w:ascii="Times New Roman" w:eastAsia="Times New Roman" w:hAnsi="Times New Roman" w:cs="Times New Roman"/>
                <w:color w:val="000000"/>
                <w:sz w:val="20"/>
                <w:szCs w:val="20"/>
              </w:rPr>
              <w:t>y</w:t>
            </w:r>
            <w:r w:rsidRPr="003D1B0A">
              <w:rPr>
                <w:rFonts w:ascii="Times New Roman" w:eastAsia="Times New Roman" w:hAnsi="Times New Roman" w:cs="Times New Roman"/>
                <w:color w:val="000000"/>
                <w:sz w:val="20"/>
                <w:szCs w:val="20"/>
              </w:rPr>
              <w:t xml:space="preserve"> do spinera i 28</w:t>
            </w:r>
            <w:r>
              <w:rPr>
                <w:rFonts w:ascii="Times New Roman" w:eastAsia="Times New Roman" w:hAnsi="Times New Roman" w:cs="Times New Roman"/>
                <w:color w:val="000000"/>
                <w:sz w:val="20"/>
                <w:szCs w:val="20"/>
              </w:rPr>
              <w:t>-30</w:t>
            </w:r>
            <w:r w:rsidRPr="003D1B0A">
              <w:rPr>
                <w:rFonts w:ascii="Times New Roman" w:eastAsia="Times New Roman" w:hAnsi="Times New Roman" w:cs="Times New Roman"/>
                <w:color w:val="000000"/>
                <w:sz w:val="20"/>
                <w:szCs w:val="20"/>
              </w:rPr>
              <w:t xml:space="preserve"> plansz)</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41</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Liczbowa oś podłogowa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Mata z wytrzymałego winylu za pomocą której można ćwiczyć dodawanie oraz odejmowanie. Uczy pracy w zespole, ćwiczy pamięć, logiczne myślenie oraz działania na liczbach. Liczby parzyste i nieparzyste oznaczone są różnymi kolorami (czerwony, niebieski). Mata pomaga również w ćwiczeniach koordynacji wzrokowo - ruchowej dzieci. • wym. 660 x 30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42</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Dywanik gra w klasy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Dywan wykonany techniką chromo-jet pętelka. Spód pokryty antypoślizgiem. • wym. 1 x 2 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43</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Zabawa z czasem- mata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Plansza zawiera wskazówki w dwóch kolorach i jest dostarczana z 2 nadmuchiwanymi kostkami. Dzieci rzucają kostkami, następnie ustawiają wskazówki wskazując odpowiednią godzinę. Zawartość:</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winylowa mata o wym. 137 x 137 cm • 4 kostki o boku 13 cm • 20 kart • instrukcja</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44</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Bezpiecznie przejdź przez jezdnie- mata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Maty imitujące asfalt mają antypoślizgowe podłoże.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wym. 100 x 200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45</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Poznaj i nazwij znaki drogowe</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16 znaków drogowych wykonanych z drewna, umieszczonych w woreczku. • wym. 9,5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46</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Skaczące siedziska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Wytrzymują 150 kg nacisku przy skakaniu. Posiadają stabilne uchwyty do trzymania.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śr. 45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47</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Piłki emocje</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Piłeczki przedstawiające różne emocje. • śr. 15 cm • 6 szt.</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48</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Pojazd czterokołowy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wym. 60 x 28 x 38 cm • maksymalne obciążenie 50 kg</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326"/>
        </w:trPr>
        <w:tc>
          <w:tcPr>
            <w:tcW w:w="6777" w:type="dxa"/>
            <w:gridSpan w:val="7"/>
            <w:shd w:val="clear" w:color="auto" w:fill="FFFFFF" w:themeFill="background1"/>
            <w:noWrap/>
            <w:vAlign w:val="center"/>
            <w:hideMark/>
          </w:tcPr>
          <w:p w:rsidR="00E73388" w:rsidRPr="008176FA" w:rsidRDefault="00E73388" w:rsidP="00CF08ED">
            <w:pPr>
              <w:spacing w:after="0" w:line="240" w:lineRule="auto"/>
              <w:rPr>
                <w:rFonts w:ascii="Times New Roman" w:eastAsia="Times New Roman" w:hAnsi="Times New Roman" w:cs="Times New Roman"/>
                <w:color w:val="000000"/>
                <w:sz w:val="20"/>
                <w:szCs w:val="20"/>
              </w:rPr>
            </w:pPr>
            <w:r w:rsidRPr="008176FA">
              <w:rPr>
                <w:rFonts w:ascii="Times New Roman" w:eastAsia="Times New Roman" w:hAnsi="Times New Roman" w:cs="Times New Roman"/>
                <w:b/>
                <w:bCs/>
                <w:color w:val="000000"/>
                <w:sz w:val="20"/>
                <w:szCs w:val="20"/>
              </w:rPr>
              <w:lastRenderedPageBreak/>
              <w:t>Zadanie 7: Pomoce dydaktyczne</w:t>
            </w:r>
          </w:p>
        </w:tc>
        <w:tc>
          <w:tcPr>
            <w:tcW w:w="1134" w:type="dxa"/>
            <w:shd w:val="clear" w:color="auto" w:fill="FFFFFF" w:themeFill="background1"/>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709" w:type="dxa"/>
            <w:shd w:val="clear" w:color="auto" w:fill="FFFFFF" w:themeFill="background1"/>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shd w:val="clear" w:color="auto" w:fill="FFFFFF" w:themeFill="background1"/>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shd w:val="clear" w:color="auto" w:fill="FFFFFF" w:themeFill="background1"/>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Zestaw perkusyjny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W zestawie znajduje się 10 rodzajów instrumentów: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drewniane marakasy, dł. 23,7 cm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plastikowe kastaniety, śr. 5,5 cm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taneczne jajka, 2 szt., wym. 5,4 x 3,6 cm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trójkąt z pałeczką, dł. boku 10,5 cm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bębenek, śr. 15,4 cm, wys. 4,4 cm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podwójny tonblok z tarką, dł. 20 cm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pałeczki z dzwoneczkami, dł. 13,5 cm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talerze, śr. 5,5 cm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drewniane agogo, dł. 22,2 cm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cymbałki z pałeczką, wym. 31,3 x 15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Lina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Dzieci ćwiczą równowagę i koordynację ruchową oraz uczą się współpracy w zespole. • dł. 10 m • śr. 2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Gry planszowe- Chińczyk i warcaby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Dwie najbardziej znane i popularne gry planszowe. • dwustronna plansza o wym. 36 x 25,5 cm • 2</w:t>
            </w:r>
            <w:r>
              <w:rPr>
                <w:rFonts w:ascii="Times New Roman" w:eastAsia="Times New Roman" w:hAnsi="Times New Roman" w:cs="Times New Roman"/>
                <w:color w:val="000000"/>
                <w:sz w:val="20"/>
                <w:szCs w:val="20"/>
              </w:rPr>
              <w:t>0-25</w:t>
            </w:r>
            <w:r w:rsidRPr="003D1B0A">
              <w:rPr>
                <w:rFonts w:ascii="Times New Roman" w:eastAsia="Times New Roman" w:hAnsi="Times New Roman" w:cs="Times New Roman"/>
                <w:color w:val="000000"/>
                <w:sz w:val="20"/>
                <w:szCs w:val="20"/>
              </w:rPr>
              <w:t xml:space="preserve"> piony • 1</w:t>
            </w:r>
            <w:r>
              <w:rPr>
                <w:rFonts w:ascii="Times New Roman" w:eastAsia="Times New Roman" w:hAnsi="Times New Roman" w:cs="Times New Roman"/>
                <w:color w:val="000000"/>
                <w:sz w:val="20"/>
                <w:szCs w:val="20"/>
              </w:rPr>
              <w:t>5-20</w:t>
            </w:r>
            <w:r w:rsidRPr="003D1B0A">
              <w:rPr>
                <w:rFonts w:ascii="Times New Roman" w:eastAsia="Times New Roman" w:hAnsi="Times New Roman" w:cs="Times New Roman"/>
                <w:color w:val="000000"/>
                <w:sz w:val="20"/>
                <w:szCs w:val="20"/>
              </w:rPr>
              <w:t xml:space="preserve"> pionków • kostka do gry</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Gry planszowe- grzybobranie</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Gra, w trakcie której gracze wędrują po planszy i zbierają grzyby. Po drodze napotykają na różne przygody. Po drugiej stronie planszy znajduje się druga gra Cudowna podróż Lata z radiem, gracze muszą wykonywać zabawne zadania opisane na kolejnych polach planszy. • dwustronna plansza o wym. 42 x 31 cm • 25 grzybków • kostka do gry • 4 pionki • 4 koszyczki • dla 1-4 graczy</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Gry planszowe- Pluszaki i rozrabiaki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Pluszaki rozrabiaki to dwie emocjonujące gry planszowe dla 2 - 6 graczy w wieku od 5 lat. Gra rozwija spostrzegawczość, umiejętność liczenia i logicznego myślenia. Zawartość: • 5 dwustronnych plansz ze scenkami  • 40 kartoników z obrazkami • pionki • kostki</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Ocena dojrzałości szkolnej</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Zawartość: • 23 karty formatu A4 • 12 szt. kartoników o wym. 3 x 3 cm  • 6 szt. kartoników o wym. 9 x 9 cm • 6 szt. kartoników o wym. 15 x 10 cm • 42 szt. kartoników o wym. 4 x 4 cm • instrukcja</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7</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do analizy wzrokowej</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ćwiczeń przygotowujących dzieci do nauki czytania i pisania. Kolejne zdania ułożone są zgodnie z zasadą stopniowania trudności. Różnorodny materiał: kolorowe konturowe rysunki umożliwiają dzieciom stymulację i rozwój w zakresie analizy wzrokowej. • format: A4 • 47</w:t>
            </w:r>
            <w:r>
              <w:rPr>
                <w:rFonts w:ascii="Times New Roman" w:eastAsia="Times New Roman" w:hAnsi="Times New Roman" w:cs="Times New Roman"/>
                <w:color w:val="000000"/>
                <w:sz w:val="20"/>
                <w:szCs w:val="20"/>
              </w:rPr>
              <w:t>-55</w:t>
            </w:r>
            <w:r w:rsidRPr="003D1B0A">
              <w:rPr>
                <w:rFonts w:ascii="Times New Roman" w:eastAsia="Times New Roman" w:hAnsi="Times New Roman" w:cs="Times New Roman"/>
                <w:color w:val="000000"/>
                <w:sz w:val="20"/>
                <w:szCs w:val="20"/>
              </w:rPr>
              <w:t xml:space="preserve"> kart z ćwiczeniami</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8</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Drewniane puzzle</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Wypukłe, drewniane puzzle wspomagają rozwój zmysłu dotyku i rozpoznawanie kształtów.</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16 elem. • wym. 16 x 16 cm</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np. </w:t>
            </w:r>
            <w:r w:rsidRPr="003D1B0A">
              <w:rPr>
                <w:rFonts w:ascii="Times New Roman" w:eastAsia="Times New Roman" w:hAnsi="Times New Roman" w:cs="Times New Roman"/>
                <w:color w:val="000000"/>
                <w:sz w:val="20"/>
                <w:szCs w:val="20"/>
              </w:rPr>
              <w:t>1x jabłko, 1x banan i cytryna, 1x gruszka)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15 elem. • wym. 22 x 14 cm (1x koń)</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9</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Szukanie kolorów</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uczy rozpoznawania i nazywania podstawowych kolorów, figur geometrycznych i wielkości (mały, średni, duży). Pomoc posiada system autokontroli na odwrocie każdej karty. • 25</w:t>
            </w:r>
            <w:r>
              <w:rPr>
                <w:rFonts w:ascii="Times New Roman" w:eastAsia="Times New Roman" w:hAnsi="Times New Roman" w:cs="Times New Roman"/>
                <w:color w:val="000000"/>
                <w:sz w:val="20"/>
                <w:szCs w:val="20"/>
              </w:rPr>
              <w:t>-30</w:t>
            </w:r>
            <w:r w:rsidRPr="003D1B0A">
              <w:rPr>
                <w:rFonts w:ascii="Times New Roman" w:eastAsia="Times New Roman" w:hAnsi="Times New Roman" w:cs="Times New Roman"/>
                <w:color w:val="000000"/>
                <w:sz w:val="20"/>
                <w:szCs w:val="20"/>
              </w:rPr>
              <w:t xml:space="preserve"> kart o wym. 24,5 x 5,6 cm • 25 plastikowych ramek</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10</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Sudoku</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Łamigłówka logiczna wykonana z drewna. Celem gry jest uzupełnienie pól kostkami z kolorowymi „diamencikami” przy zachowaniu reguły, że każdy kolor może wystąpić tylko raz w każdym wierszu, kolumnie i obszarze. • 36 drewnianych kostek • ramka o wym. 24 x 24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11</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Owocowa wieża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Układanka przestrzenna do nauki rozpoznawania kolorów, kształtów, nazw owoców. Poruszając się zgodnie ze wskazówkami kostki z owocami i kolorami należy uzupełnić swoją planszę i położyć na uzupełnionej planszy innego gracza. Wieża nie może się przewrócić. •</w:t>
            </w:r>
            <w:r>
              <w:rPr>
                <w:rFonts w:ascii="Times New Roman" w:eastAsia="Times New Roman" w:hAnsi="Times New Roman" w:cs="Times New Roman"/>
                <w:color w:val="000000"/>
                <w:sz w:val="20"/>
                <w:szCs w:val="20"/>
              </w:rPr>
              <w:t>około</w:t>
            </w:r>
            <w:r w:rsidRPr="003D1B0A">
              <w:rPr>
                <w:rFonts w:ascii="Times New Roman" w:eastAsia="Times New Roman" w:hAnsi="Times New Roman" w:cs="Times New Roman"/>
                <w:color w:val="000000"/>
                <w:sz w:val="20"/>
                <w:szCs w:val="20"/>
              </w:rPr>
              <w:t xml:space="preserve"> 60 elem. • wym. 16 x 16 x 31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12</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Domino</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Kształcąca logiczne myślenie, twórczą aktywność, zdolności poznawcze oraz wytrwałość w wykonywaniu zadań od początku do końca.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około</w:t>
            </w:r>
            <w:r w:rsidRPr="003D1B0A">
              <w:rPr>
                <w:rFonts w:ascii="Times New Roman" w:eastAsia="Times New Roman" w:hAnsi="Times New Roman" w:cs="Times New Roman"/>
                <w:color w:val="000000"/>
                <w:sz w:val="20"/>
                <w:szCs w:val="20"/>
              </w:rPr>
              <w:t xml:space="preserve"> 28 elem. o wym. 13 x 6,5 cm • dla 1-4 graczy</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13</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Karty do nauki czytania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kart z zadaniami polegającymi na odnalezieniu właściwej cechy obrazków. Pomoc pozwala kształtować właściwy kierunek czytania od lewej strony do prawej. • 24</w:t>
            </w:r>
            <w:r>
              <w:rPr>
                <w:rFonts w:ascii="Times New Roman" w:eastAsia="Times New Roman" w:hAnsi="Times New Roman" w:cs="Times New Roman"/>
                <w:color w:val="000000"/>
                <w:sz w:val="20"/>
                <w:szCs w:val="20"/>
              </w:rPr>
              <w:t>-30 kart</w:t>
            </w:r>
            <w:r w:rsidRPr="003D1B0A">
              <w:rPr>
                <w:rFonts w:ascii="Times New Roman" w:eastAsia="Times New Roman" w:hAnsi="Times New Roman" w:cs="Times New Roman"/>
                <w:color w:val="000000"/>
                <w:sz w:val="20"/>
                <w:szCs w:val="20"/>
              </w:rPr>
              <w:t xml:space="preserve"> o wym. 24,5 x 5,6 cm • 24 plastikowe ramki o wym. 6,6 x 7,6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14</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Zgadnij kto to</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Gra rozwijająca spostrzegawczość, umiejętność zapamiętywania i kojarzenia – trzeba jak najszybciej odnaleźć właściwą twarz wśród wielu innych. Jedno sprytne pytanie może wyeliminować kilka kart za jednym razem. Wygrywa ten, kto pierwszy rozpozna tajemniczą twarz wybraną przez przeciwnika. Zawartość: • 48 plastikowych ramek • 2 plansze • 2 arkusze z postaciami • 4 podpórki • 4 znaczniki postaci • 2 znaczniki punktacji • wym. </w:t>
            </w:r>
            <w:r>
              <w:rPr>
                <w:rFonts w:ascii="Times New Roman" w:eastAsia="Times New Roman" w:hAnsi="Times New Roman" w:cs="Times New Roman"/>
                <w:color w:val="000000"/>
                <w:sz w:val="20"/>
                <w:szCs w:val="20"/>
              </w:rPr>
              <w:t xml:space="preserve">ok. </w:t>
            </w:r>
            <w:r w:rsidRPr="003D1B0A">
              <w:rPr>
                <w:rFonts w:ascii="Times New Roman" w:eastAsia="Times New Roman" w:hAnsi="Times New Roman" w:cs="Times New Roman"/>
                <w:color w:val="000000"/>
                <w:sz w:val="20"/>
                <w:szCs w:val="20"/>
              </w:rPr>
              <w:t>25,5 x 25,5 cm • dla 2 graczy</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15</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Pory roku</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Gra edukacyjna, która w formie zabawy wprowadza dziecko w świat nauki. Stanowi pierwszy krok do zapoznania dzieci z kalendarzem i uczy rozpoznawania pór roku. Dodatkowym jej walorem jest estetyka, barwna, czytelna i zabawna grafika oraz trwałość wykonania – elementy są duże, wykonane z bardzo grubej (2,5 mm) i polakierowanej tektury, doskonałe dla małych dzieci. • 40 karnetów • 4 plansze</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16</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Sylaby do zabawy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Gry kształcące słuch fonemowy (umiejętność analizy i syntezy sylabowej wyrazów) oraz koordynację wzrokowo - słuchowo - ruchową, koncentrację słuchową - umiejętność bardzo ważna w nauce czytania i pisania. Uczą również przestrzegania ustalonych zasad. Zawartość: • 55</w:t>
            </w:r>
            <w:r>
              <w:rPr>
                <w:rFonts w:ascii="Times New Roman" w:eastAsia="Times New Roman" w:hAnsi="Times New Roman" w:cs="Times New Roman"/>
                <w:color w:val="000000"/>
                <w:sz w:val="20"/>
                <w:szCs w:val="20"/>
              </w:rPr>
              <w:t>-60</w:t>
            </w:r>
            <w:r w:rsidRPr="003D1B0A">
              <w:rPr>
                <w:rFonts w:ascii="Times New Roman" w:eastAsia="Times New Roman" w:hAnsi="Times New Roman" w:cs="Times New Roman"/>
                <w:color w:val="000000"/>
                <w:sz w:val="20"/>
                <w:szCs w:val="20"/>
              </w:rPr>
              <w:t xml:space="preserve"> kart • 55</w:t>
            </w:r>
            <w:r>
              <w:rPr>
                <w:rFonts w:ascii="Times New Roman" w:eastAsia="Times New Roman" w:hAnsi="Times New Roman" w:cs="Times New Roman"/>
                <w:color w:val="000000"/>
                <w:sz w:val="20"/>
                <w:szCs w:val="20"/>
              </w:rPr>
              <w:t>-60</w:t>
            </w:r>
            <w:r w:rsidRPr="003D1B0A">
              <w:rPr>
                <w:rFonts w:ascii="Times New Roman" w:eastAsia="Times New Roman" w:hAnsi="Times New Roman" w:cs="Times New Roman"/>
                <w:color w:val="000000"/>
                <w:sz w:val="20"/>
                <w:szCs w:val="20"/>
              </w:rPr>
              <w:t xml:space="preserve"> kart instrukcji • plansza • 5 pionków • kostka • instrukcja • dla 2-5 graczy</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17</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Głoski do zabawy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Gry kształcące słuch fonemowy (umiejętność analizy i syntezy sylabowej wyrazów) oraz koordynację wzrokowo - słuchowo - ruchową, koncentrację słuchową - umiejętność bardzo ważna w nauce czytania i pisania. Uczą również przestrzegania ustalonych zasad. Zawartość: • 55</w:t>
            </w:r>
            <w:r>
              <w:rPr>
                <w:rFonts w:ascii="Times New Roman" w:eastAsia="Times New Roman" w:hAnsi="Times New Roman" w:cs="Times New Roman"/>
                <w:color w:val="000000"/>
                <w:sz w:val="20"/>
                <w:szCs w:val="20"/>
              </w:rPr>
              <w:t>-60</w:t>
            </w:r>
            <w:r w:rsidRPr="003D1B0A">
              <w:rPr>
                <w:rFonts w:ascii="Times New Roman" w:eastAsia="Times New Roman" w:hAnsi="Times New Roman" w:cs="Times New Roman"/>
                <w:color w:val="000000"/>
                <w:sz w:val="20"/>
                <w:szCs w:val="20"/>
              </w:rPr>
              <w:t xml:space="preserve"> kart • 55</w:t>
            </w:r>
            <w:r>
              <w:rPr>
                <w:rFonts w:ascii="Times New Roman" w:eastAsia="Times New Roman" w:hAnsi="Times New Roman" w:cs="Times New Roman"/>
                <w:color w:val="000000"/>
                <w:sz w:val="20"/>
                <w:szCs w:val="20"/>
              </w:rPr>
              <w:t>-60</w:t>
            </w:r>
            <w:r w:rsidRPr="003D1B0A">
              <w:rPr>
                <w:rFonts w:ascii="Times New Roman" w:eastAsia="Times New Roman" w:hAnsi="Times New Roman" w:cs="Times New Roman"/>
                <w:color w:val="000000"/>
                <w:sz w:val="20"/>
                <w:szCs w:val="20"/>
              </w:rPr>
              <w:t xml:space="preserve"> kart instrukcji • plansza • 5 pionków • kostka • instrukcja • dla 2-5 graczy</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18</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Pacynki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Duży zestaw kolorowych, bajkowych pacynek wraz z wygodną torbą do ich przechowywania i przenoszenia. Torba jest wyposażona w uchwyt, ekspres umożliwiający całkowite otwarcie i rozłożenie torby, a także taśmy ułatwiające trzymanie pacynek na swoim miejscu. Dzięki temu można także przymocować w sali otwartą torbę, a pacynki pozostawione na widoku będą zachęcały dzieci do częstej zabawy. •</w:t>
            </w:r>
            <w:r>
              <w:rPr>
                <w:rFonts w:ascii="Times New Roman" w:eastAsia="Times New Roman" w:hAnsi="Times New Roman" w:cs="Times New Roman"/>
                <w:color w:val="000000"/>
                <w:sz w:val="20"/>
                <w:szCs w:val="20"/>
              </w:rPr>
              <w:t>około  14 pacynek o wys. od 20</w:t>
            </w:r>
            <w:r w:rsidRPr="003D1B0A">
              <w:rPr>
                <w:rFonts w:ascii="Times New Roman" w:eastAsia="Times New Roman" w:hAnsi="Times New Roman" w:cs="Times New Roman"/>
                <w:color w:val="000000"/>
                <w:sz w:val="20"/>
                <w:szCs w:val="20"/>
              </w:rPr>
              <w:t xml:space="preserve"> do 30 cm • wym. zamkniętej torby 63 x 48 cm • wym. otwartej torby 63 x 96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19</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Pacynki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Duży zestaw kolorowych pacynek z różnych bajek. W komplecie: mama, tata, dziewczynka, chłopiec, dziadek, babcia, Czerwony kapturek, wilk, leśniczy, królowa, król, księżniczka, książę, smok. • </w:t>
            </w:r>
            <w:r>
              <w:rPr>
                <w:rFonts w:ascii="Times New Roman" w:eastAsia="Times New Roman" w:hAnsi="Times New Roman" w:cs="Times New Roman"/>
                <w:color w:val="000000"/>
                <w:sz w:val="20"/>
                <w:szCs w:val="20"/>
              </w:rPr>
              <w:t>10-16</w:t>
            </w:r>
            <w:r w:rsidRPr="003D1B0A">
              <w:rPr>
                <w:rFonts w:ascii="Times New Roman" w:eastAsia="Times New Roman" w:hAnsi="Times New Roman" w:cs="Times New Roman"/>
                <w:color w:val="000000"/>
                <w:sz w:val="20"/>
                <w:szCs w:val="20"/>
              </w:rPr>
              <w:t xml:space="preserve"> szt. • wys. od 22 do 30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20</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Welurowe litery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Litery i cyfry „napisane” piaskiem stanowią doskonałą pomoc w wi</w:t>
            </w:r>
            <w:r>
              <w:rPr>
                <w:rFonts w:ascii="Times New Roman" w:eastAsia="Times New Roman" w:hAnsi="Times New Roman" w:cs="Times New Roman"/>
                <w:color w:val="000000"/>
                <w:sz w:val="20"/>
                <w:szCs w:val="20"/>
              </w:rPr>
              <w:t>elozmysłowej nauce znaków.. • 25-30</w:t>
            </w:r>
            <w:r w:rsidRPr="003D1B0A">
              <w:rPr>
                <w:rFonts w:ascii="Times New Roman" w:eastAsia="Times New Roman" w:hAnsi="Times New Roman" w:cs="Times New Roman"/>
                <w:color w:val="000000"/>
                <w:sz w:val="20"/>
                <w:szCs w:val="20"/>
              </w:rPr>
              <w:t xml:space="preserve"> elem. o wym. 16 x 13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21</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Puzzle alfabetyczne- małe litery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Bardzo kolorowe, wykonane z drewna literki, które pomogą nauczyć dziecko alfabetu, a przy tym pozwolą mu świetnie się bawić. Te wspaniałe puzzle-literki zachęcą do zabawy najbardziej wybrednego malucha. Służą do układania prostych słów, ale można ich używać także jako nakładanek i szukać odpowiedniego miejsca na planszy dla każdej literki. W zestawie znajduje się 2</w:t>
            </w:r>
            <w:r>
              <w:rPr>
                <w:rFonts w:ascii="Times New Roman" w:eastAsia="Times New Roman" w:hAnsi="Times New Roman" w:cs="Times New Roman"/>
                <w:color w:val="000000"/>
                <w:sz w:val="20"/>
                <w:szCs w:val="20"/>
              </w:rPr>
              <w:t>5-30</w:t>
            </w:r>
            <w:r w:rsidRPr="003D1B0A">
              <w:rPr>
                <w:rFonts w:ascii="Times New Roman" w:eastAsia="Times New Roman" w:hAnsi="Times New Roman" w:cs="Times New Roman"/>
                <w:color w:val="000000"/>
                <w:sz w:val="20"/>
                <w:szCs w:val="20"/>
              </w:rPr>
              <w:t xml:space="preserve"> elementów. • wym. 28 x 27 x 2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22</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Puzzle alfabetyczne- wielkie litery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Bardzo kolorowe, wykonane z drewna literki, które pomogą nauczyć dziecko alfabetu, a przy tym pozwolą mu świetnie się bawić. Te wspaniałe puzzle-literki zachęcą do zabawy najbardziej wybrednego malucha. Służą do układania prostych słów, ale można ich używać także jako nakładanek i szukać odpowiedniego miejsca na planszy dla każdej literki. W zestawie znajduje się 2</w:t>
            </w:r>
            <w:r>
              <w:rPr>
                <w:rFonts w:ascii="Times New Roman" w:eastAsia="Times New Roman" w:hAnsi="Times New Roman" w:cs="Times New Roman"/>
                <w:color w:val="000000"/>
                <w:sz w:val="20"/>
                <w:szCs w:val="20"/>
              </w:rPr>
              <w:t>5-30</w:t>
            </w:r>
            <w:r w:rsidRPr="003D1B0A">
              <w:rPr>
                <w:rFonts w:ascii="Times New Roman" w:eastAsia="Times New Roman" w:hAnsi="Times New Roman" w:cs="Times New Roman"/>
                <w:color w:val="000000"/>
                <w:sz w:val="20"/>
                <w:szCs w:val="20"/>
              </w:rPr>
              <w:t xml:space="preserve"> elementów. • wym. 28 x 27 x 2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23</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Drewniane abecadło</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2</w:t>
            </w:r>
            <w:r>
              <w:rPr>
                <w:rFonts w:ascii="Times New Roman" w:eastAsia="Times New Roman" w:hAnsi="Times New Roman" w:cs="Times New Roman"/>
                <w:color w:val="000000"/>
                <w:sz w:val="20"/>
                <w:szCs w:val="20"/>
              </w:rPr>
              <w:t>6 lub 32</w:t>
            </w:r>
            <w:r w:rsidRPr="003D1B0A">
              <w:rPr>
                <w:rFonts w:ascii="Times New Roman" w:eastAsia="Times New Roman" w:hAnsi="Times New Roman" w:cs="Times New Roman"/>
                <w:color w:val="000000"/>
                <w:sz w:val="20"/>
                <w:szCs w:val="20"/>
              </w:rPr>
              <w:t xml:space="preserve"> elem. • podstawa o wym. 30 x 21,5 x 1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24</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 logo</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 kasecie znajduje się 1</w:t>
            </w:r>
            <w:r>
              <w:rPr>
                <w:rFonts w:ascii="Times New Roman" w:eastAsia="Times New Roman" w:hAnsi="Times New Roman" w:cs="Times New Roman"/>
                <w:color w:val="000000"/>
                <w:sz w:val="20"/>
                <w:szCs w:val="20"/>
              </w:rPr>
              <w:t>4</w:t>
            </w:r>
            <w:r w:rsidRPr="003D1B0A">
              <w:rPr>
                <w:rFonts w:ascii="Times New Roman" w:eastAsia="Times New Roman" w:hAnsi="Times New Roman" w:cs="Times New Roman"/>
                <w:color w:val="000000"/>
                <w:sz w:val="20"/>
                <w:szCs w:val="20"/>
              </w:rPr>
              <w:t xml:space="preserve">0 </w:t>
            </w:r>
            <w:r>
              <w:rPr>
                <w:rFonts w:ascii="Times New Roman" w:eastAsia="Times New Roman" w:hAnsi="Times New Roman" w:cs="Times New Roman"/>
                <w:color w:val="000000"/>
                <w:sz w:val="20"/>
                <w:szCs w:val="20"/>
              </w:rPr>
              <w:t xml:space="preserve">-170 </w:t>
            </w:r>
            <w:r w:rsidRPr="003D1B0A">
              <w:rPr>
                <w:rFonts w:ascii="Times New Roman" w:eastAsia="Times New Roman" w:hAnsi="Times New Roman" w:cs="Times New Roman"/>
                <w:color w:val="000000"/>
                <w:sz w:val="20"/>
                <w:szCs w:val="20"/>
              </w:rPr>
              <w:t>klocków z umieszczonym na nich pełnym zestawem 44 liter, cyfr, znaków interpunkcyjnych i matematycznych. Zielony szlaczek u dołu każdego z czterech wariantów liter umożliwia właściwe umieszczanie oraz postrzeganie liter. • wym. 1,5 x 4 x 1,5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25</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szlaczki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plansze z obrazkami zawierającymi różnego rodzaju linie. Pomoc do ćwiczeń usprawniających motorykę ręki i przygotowujących do pisania. Dzieci wkładają karty w przezroczyste teczki i mogą po nich pisać załączonymi mazaka</w:t>
            </w:r>
            <w:r>
              <w:rPr>
                <w:rFonts w:ascii="Times New Roman" w:eastAsia="Times New Roman" w:hAnsi="Times New Roman" w:cs="Times New Roman"/>
                <w:color w:val="000000"/>
                <w:sz w:val="20"/>
                <w:szCs w:val="20"/>
              </w:rPr>
              <w:t>mi. • 15-20</w:t>
            </w:r>
            <w:r w:rsidRPr="003D1B0A">
              <w:rPr>
                <w:rFonts w:ascii="Times New Roman" w:eastAsia="Times New Roman" w:hAnsi="Times New Roman" w:cs="Times New Roman"/>
                <w:color w:val="000000"/>
                <w:sz w:val="20"/>
                <w:szCs w:val="20"/>
              </w:rPr>
              <w:t xml:space="preserve"> kart formatu A4 • </w:t>
            </w:r>
            <w:r>
              <w:rPr>
                <w:rFonts w:ascii="Times New Roman" w:eastAsia="Times New Roman" w:hAnsi="Times New Roman" w:cs="Times New Roman"/>
                <w:color w:val="000000"/>
                <w:sz w:val="20"/>
                <w:szCs w:val="20"/>
              </w:rPr>
              <w:t xml:space="preserve">min. </w:t>
            </w:r>
            <w:r w:rsidRPr="003D1B0A">
              <w:rPr>
                <w:rFonts w:ascii="Times New Roman" w:eastAsia="Times New Roman" w:hAnsi="Times New Roman" w:cs="Times New Roman"/>
                <w:color w:val="000000"/>
                <w:sz w:val="20"/>
                <w:szCs w:val="20"/>
              </w:rPr>
              <w:t xml:space="preserve">5 teczek • </w:t>
            </w:r>
            <w:r>
              <w:rPr>
                <w:rFonts w:ascii="Times New Roman" w:eastAsia="Times New Roman" w:hAnsi="Times New Roman" w:cs="Times New Roman"/>
                <w:color w:val="000000"/>
                <w:sz w:val="20"/>
                <w:szCs w:val="20"/>
              </w:rPr>
              <w:t xml:space="preserve">min. </w:t>
            </w:r>
            <w:r w:rsidRPr="003D1B0A">
              <w:rPr>
                <w:rFonts w:ascii="Times New Roman" w:eastAsia="Times New Roman" w:hAnsi="Times New Roman" w:cs="Times New Roman"/>
                <w:color w:val="000000"/>
                <w:sz w:val="20"/>
                <w:szCs w:val="20"/>
              </w:rPr>
              <w:t>4 mazaki</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26</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Plansze do początkowej nauki czytania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 1</w:t>
            </w:r>
            <w:r>
              <w:rPr>
                <w:rFonts w:ascii="Times New Roman" w:eastAsia="Times New Roman" w:hAnsi="Times New Roman" w:cs="Times New Roman"/>
                <w:color w:val="000000"/>
                <w:sz w:val="20"/>
                <w:szCs w:val="20"/>
              </w:rPr>
              <w:t>0-15</w:t>
            </w:r>
            <w:r w:rsidRPr="003D1B0A">
              <w:rPr>
                <w:rFonts w:ascii="Times New Roman" w:eastAsia="Times New Roman" w:hAnsi="Times New Roman" w:cs="Times New Roman"/>
                <w:color w:val="000000"/>
                <w:sz w:val="20"/>
                <w:szCs w:val="20"/>
              </w:rPr>
              <w:t xml:space="preserve"> tarcz ćwiczeń obejmujący zbiór ćwiczeń wspomagających naukę czytania, np. tworzenie nazw przedmiotów na podstawie obrazków czy dobieranie nazw czynności do obrazków. Zestaw zawiera także podstawowe ćwiczenia z zakresu ortografii.</w:t>
            </w:r>
            <w:r w:rsidRPr="0035080D">
              <w:rPr>
                <w:rFonts w:ascii="Times New Roman" w:eastAsia="Times New Roman" w:hAnsi="Times New Roman" w:cs="Times New Roman"/>
                <w:color w:val="000000"/>
                <w:sz w:val="20"/>
                <w:szCs w:val="20"/>
              </w:rPr>
              <w:t>.</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8</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27</w:t>
            </w:r>
          </w:p>
        </w:tc>
        <w:tc>
          <w:tcPr>
            <w:tcW w:w="3725" w:type="dxa"/>
            <w:shd w:val="clear" w:color="auto" w:fill="FFFFFF" w:themeFill="background1"/>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Gąsienica z kieszonkami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Sensoryczno-manipualcyjna, kolorowa gąsienica. Każdy z elementów jest inny, na pierwszym zostały umieszczone koraliki, głowa oraz drugi element ma wypełnienie z miękkiej pianki, w trzecim znajduje się szeleszcząca folia, czwarty i piąty (wykonany z miłej w dotyku tkaniny) można wypełnić dowolnym materiałem, a szósty jest wypełniony grochem. Elementy łączą się ze sobą w różny sposób (rzepy, napy, sznurowanie), co stanowi dodatkową atrakcję dla maluchów i usprawnia motorykę dłoni. • wym. 41 x 172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28</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Wesołe abecadło- układanka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edukacyjny do nauki języka polskiego w klasach I-III w zreformowanej szkole podstawowej. Zestaw gry zawiera: •</w:t>
            </w:r>
            <w:r>
              <w:rPr>
                <w:rFonts w:ascii="Times New Roman" w:eastAsia="Times New Roman" w:hAnsi="Times New Roman" w:cs="Times New Roman"/>
                <w:color w:val="000000"/>
                <w:sz w:val="20"/>
                <w:szCs w:val="20"/>
              </w:rPr>
              <w:t>około</w:t>
            </w:r>
            <w:r w:rsidRPr="003D1B0A">
              <w:rPr>
                <w:rFonts w:ascii="Times New Roman" w:eastAsia="Times New Roman" w:hAnsi="Times New Roman" w:cs="Times New Roman"/>
                <w:color w:val="000000"/>
                <w:sz w:val="20"/>
                <w:szCs w:val="20"/>
              </w:rPr>
              <w:t xml:space="preserve"> 70 kwadratowych, dwustronnych tafelków, • 70 prostokątnych, dwustronnych kartoników • instrukcja • 4 notesiki • dla 1-4 graczy</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29</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Złota Rybka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Składanki manipulacyjne rozwijające motorykę rąk, sprawność manualną, koordynację wzrokowo - ruchową oraz uczą dziecka samodzielności w czynnościach samoobsługowych. Zabawki można schować w woreczkach zamykanych na napy, które zabezpieczą części przed zgubieniem.</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8-10</w:t>
            </w:r>
            <w:r w:rsidRPr="003D1B0A">
              <w:rPr>
                <w:rFonts w:ascii="Times New Roman" w:eastAsia="Times New Roman" w:hAnsi="Times New Roman" w:cs="Times New Roman"/>
                <w:color w:val="000000"/>
                <w:sz w:val="20"/>
                <w:szCs w:val="20"/>
              </w:rPr>
              <w:t xml:space="preserve"> części • wym. 60 x 32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30</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Gekon</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kształtująca kombinatoryczne myślenie, intuicję geometryczną, a także orientację na płaszczyźnie. Zestaw zawiera: • 5 różnokolorowych patyczków • 6</w:t>
            </w:r>
            <w:r>
              <w:rPr>
                <w:rFonts w:ascii="Times New Roman" w:eastAsia="Times New Roman" w:hAnsi="Times New Roman" w:cs="Times New Roman"/>
                <w:color w:val="000000"/>
                <w:sz w:val="20"/>
                <w:szCs w:val="20"/>
              </w:rPr>
              <w:t>0-70</w:t>
            </w:r>
            <w:r w:rsidRPr="003D1B0A">
              <w:rPr>
                <w:rFonts w:ascii="Times New Roman" w:eastAsia="Times New Roman" w:hAnsi="Times New Roman" w:cs="Times New Roman"/>
                <w:color w:val="000000"/>
                <w:sz w:val="20"/>
                <w:szCs w:val="20"/>
              </w:rPr>
              <w:t xml:space="preserve"> kartoniki • instrukcję • dla 2-6 graczy</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31</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Drewniany sześcian </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Zestawy kolorowych klocków. • 2</w:t>
            </w:r>
            <w:r>
              <w:rPr>
                <w:rFonts w:ascii="Times New Roman" w:eastAsia="Times New Roman" w:hAnsi="Times New Roman" w:cs="Times New Roman"/>
                <w:color w:val="000000"/>
                <w:sz w:val="20"/>
                <w:szCs w:val="20"/>
              </w:rPr>
              <w:t>4</w:t>
            </w:r>
            <w:r w:rsidRPr="003D1B0A">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-260</w:t>
            </w:r>
            <w:r w:rsidRPr="003D1B0A">
              <w:rPr>
                <w:rFonts w:ascii="Times New Roman" w:eastAsia="Times New Roman" w:hAnsi="Times New Roman" w:cs="Times New Roman"/>
                <w:color w:val="000000"/>
                <w:sz w:val="20"/>
                <w:szCs w:val="20"/>
              </w:rPr>
              <w:t xml:space="preserve"> elem. • wym. od 2,3 x 2,1 cm do 5 x 4,3 cm</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drewniane • grubość 1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32</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Karty zadań geometrycznych</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Zadania rozwijają takie umiejętności jak: nazywanie kolorów i rozpoznawanie obrazów, kształtowanie wyobraźni przestrzennej, logicznego rozumowania, geometrii i liczenia. Karty mogą być używane indywidualnie i w grupie. • 3</w:t>
            </w:r>
            <w:r>
              <w:rPr>
                <w:rFonts w:ascii="Times New Roman" w:eastAsia="Times New Roman" w:hAnsi="Times New Roman" w:cs="Times New Roman"/>
                <w:color w:val="000000"/>
                <w:sz w:val="20"/>
                <w:szCs w:val="20"/>
              </w:rPr>
              <w:t>2-38</w:t>
            </w:r>
            <w:r w:rsidRPr="003D1B0A">
              <w:rPr>
                <w:rFonts w:ascii="Times New Roman" w:eastAsia="Times New Roman" w:hAnsi="Times New Roman" w:cs="Times New Roman"/>
                <w:color w:val="000000"/>
                <w:sz w:val="20"/>
                <w:szCs w:val="20"/>
              </w:rPr>
              <w:t xml:space="preserve"> karty o wym. 21,5 x 14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33</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Układanka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Drewniane klocki do sortowania i konstruowania. • 10</w:t>
            </w:r>
            <w:r>
              <w:rPr>
                <w:rFonts w:ascii="Times New Roman" w:eastAsia="Times New Roman" w:hAnsi="Times New Roman" w:cs="Times New Roman"/>
                <w:color w:val="000000"/>
                <w:sz w:val="20"/>
                <w:szCs w:val="20"/>
              </w:rPr>
              <w:t>0-110</w:t>
            </w:r>
            <w:r w:rsidRPr="003D1B0A">
              <w:rPr>
                <w:rFonts w:ascii="Times New Roman" w:eastAsia="Times New Roman" w:hAnsi="Times New Roman" w:cs="Times New Roman"/>
                <w:color w:val="000000"/>
                <w:sz w:val="20"/>
                <w:szCs w:val="20"/>
              </w:rPr>
              <w:t xml:space="preserve"> szt. • 6 kolorów • wym. 2 x 2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34</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Układanka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 gry edukacyjne które wspierają rozwój dziecka i pomagają w zrozumieniu pojęć matematycznych (dodawanie w zakresie do 20). • 4</w:t>
            </w:r>
            <w:r>
              <w:rPr>
                <w:rFonts w:ascii="Times New Roman" w:eastAsia="Times New Roman" w:hAnsi="Times New Roman" w:cs="Times New Roman"/>
                <w:color w:val="000000"/>
                <w:sz w:val="20"/>
                <w:szCs w:val="20"/>
              </w:rPr>
              <w:t>5-50</w:t>
            </w:r>
            <w:r w:rsidRPr="003D1B0A">
              <w:rPr>
                <w:rFonts w:ascii="Times New Roman" w:eastAsia="Times New Roman" w:hAnsi="Times New Roman" w:cs="Times New Roman"/>
                <w:color w:val="000000"/>
                <w:sz w:val="20"/>
                <w:szCs w:val="20"/>
              </w:rPr>
              <w:t xml:space="preserve"> trójkątów • różne poziomy trudności • dla 1-4 graczy</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35</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Logiczne układanki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Na sześciu kolorowych obrazkach ukrył się Krecik, jego przyjaciele oraz różne przedmioty powielone na pozostałych elementach układanki. Należy je odnaleźć i dopasować do odpowiednich obrazków. • drewniana podstawa o wym. 32 x 32 cm • 3</w:t>
            </w:r>
            <w:r>
              <w:rPr>
                <w:rFonts w:ascii="Times New Roman" w:eastAsia="Times New Roman" w:hAnsi="Times New Roman" w:cs="Times New Roman"/>
                <w:color w:val="000000"/>
                <w:sz w:val="20"/>
                <w:szCs w:val="20"/>
              </w:rPr>
              <w:t>5-40</w:t>
            </w:r>
            <w:r w:rsidRPr="003D1B0A">
              <w:rPr>
                <w:rFonts w:ascii="Times New Roman" w:eastAsia="Times New Roman" w:hAnsi="Times New Roman" w:cs="Times New Roman"/>
                <w:color w:val="000000"/>
                <w:sz w:val="20"/>
                <w:szCs w:val="20"/>
              </w:rPr>
              <w:t xml:space="preserve"> elem. ze sklejki • wym. 5 x 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36</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Klocki fantazja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Układanka, która uczy logicznego myślenia i ćwiczy koncentrację. Z klocków można ułożyć nieskończenie wiele kształtów i wzorów. Pomoc świetnie rozwija wyobraźnię. W drewnianym pudełku. • 7</w:t>
            </w:r>
            <w:r>
              <w:rPr>
                <w:rFonts w:ascii="Times New Roman" w:eastAsia="Times New Roman" w:hAnsi="Times New Roman" w:cs="Times New Roman"/>
                <w:color w:val="000000"/>
                <w:sz w:val="20"/>
                <w:szCs w:val="20"/>
              </w:rPr>
              <w:t>5-80</w:t>
            </w:r>
            <w:r w:rsidRPr="003D1B0A">
              <w:rPr>
                <w:rFonts w:ascii="Times New Roman" w:eastAsia="Times New Roman" w:hAnsi="Times New Roman" w:cs="Times New Roman"/>
                <w:color w:val="000000"/>
                <w:sz w:val="20"/>
                <w:szCs w:val="20"/>
              </w:rPr>
              <w:t xml:space="preserve"> elem. ze sklejki w kształcie plastrów miodu o wym. 8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37</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Dłonie przewlekanki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Elementy do przewlekania w kształcie dłoni. W różnych kolorach i z różną liczbą dziurek. Rozwijają motorykę rąk, koordynację wzrokowo - ruchową oraz koncentrację• 7</w:t>
            </w:r>
            <w:r>
              <w:rPr>
                <w:rFonts w:ascii="Times New Roman" w:eastAsia="Times New Roman" w:hAnsi="Times New Roman" w:cs="Times New Roman"/>
                <w:color w:val="000000"/>
                <w:sz w:val="20"/>
                <w:szCs w:val="20"/>
              </w:rPr>
              <w:t>0-80</w:t>
            </w:r>
            <w:r w:rsidRPr="003D1B0A">
              <w:rPr>
                <w:rFonts w:ascii="Times New Roman" w:eastAsia="Times New Roman" w:hAnsi="Times New Roman" w:cs="Times New Roman"/>
                <w:color w:val="000000"/>
                <w:sz w:val="20"/>
                <w:szCs w:val="20"/>
              </w:rPr>
              <w:t xml:space="preserve"> szt. • 6 sznureczków</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38</w:t>
            </w:r>
          </w:p>
        </w:tc>
        <w:tc>
          <w:tcPr>
            <w:tcW w:w="3725" w:type="dxa"/>
            <w:shd w:val="clear" w:color="auto" w:fill="FFFFFF" w:themeFill="background1"/>
            <w:vAlign w:val="center"/>
            <w:hideMark/>
          </w:tcPr>
          <w:p w:rsidR="00E73388" w:rsidRPr="00D73926" w:rsidRDefault="00E73388" w:rsidP="00CF08ED">
            <w:pPr>
              <w:spacing w:after="0" w:line="240" w:lineRule="auto"/>
              <w:jc w:val="center"/>
              <w:rPr>
                <w:rFonts w:ascii="Times New Roman" w:eastAsia="Times New Roman" w:hAnsi="Times New Roman" w:cs="Times New Roman"/>
                <w:color w:val="000000"/>
                <w:sz w:val="20"/>
                <w:szCs w:val="20"/>
              </w:rPr>
            </w:pPr>
            <w:r w:rsidRPr="00D73926">
              <w:rPr>
                <w:rFonts w:ascii="Times New Roman" w:eastAsia="Times New Roman" w:hAnsi="Times New Roman" w:cs="Times New Roman"/>
                <w:color w:val="000000"/>
                <w:sz w:val="20"/>
                <w:szCs w:val="20"/>
              </w:rPr>
              <w:t>Klocki matematyczne</w:t>
            </w:r>
          </w:p>
          <w:p w:rsidR="00E73388" w:rsidRPr="008F35B4" w:rsidRDefault="00E73388" w:rsidP="00CF08ED">
            <w:pPr>
              <w:spacing w:after="0" w:line="240" w:lineRule="auto"/>
              <w:jc w:val="center"/>
              <w:rPr>
                <w:rFonts w:ascii="Times New Roman" w:eastAsia="Times New Roman" w:hAnsi="Times New Roman" w:cs="Times New Roman"/>
                <w:color w:val="000000"/>
                <w:sz w:val="20"/>
                <w:szCs w:val="20"/>
                <w:highlight w:val="yellow"/>
              </w:rPr>
            </w:pPr>
            <w:r w:rsidRPr="00D73926">
              <w:rPr>
                <w:rFonts w:ascii="Times New Roman" w:eastAsia="Times New Roman" w:hAnsi="Times New Roman" w:cs="Times New Roman"/>
                <w:color w:val="000000"/>
                <w:sz w:val="20"/>
                <w:szCs w:val="20"/>
              </w:rPr>
              <w:t>Zestaw kostek dających dużo możliwości łączenia ich ze sobą. Do budowania oraz zabaw matematycznych. • 100 kostek • 10 kolorów • wym. 2 x 2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39</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Tabela do liczenia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Pomoc jest przydatna podczas zajęć zarówno dydaktycznych, jak i terapeutycznych. Dzieci losują kolor rzucając kostką. Następnie wybierają klocki w wylosowanym kolorze. Warianty gry opisane są w instrukcji. • 5 plansz formatu A3</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40</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dłonie</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Drewniana, kolorowa układanka w kształcie dłoni, która uczy liczenia w zakresie do 10. • wym. 37,8 x 20,6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41</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nauki do liczenia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Pomoc pozwalająca rozwijać pojęcie liczby, zbioru. • drewniane pudełko o wym. 22,5 x 22,5 x 6,5 cm, składające się z 10 podstawek do umieszczania obrazków i liczmanów • 10 tabliczek z dłońmi • 10 tabliczek z liczbami • 10 tabliczek z przedmiotami</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42</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Liczmany</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w:t>
            </w:r>
            <w:r>
              <w:rPr>
                <w:rFonts w:ascii="Times New Roman" w:eastAsia="Times New Roman" w:hAnsi="Times New Roman" w:cs="Times New Roman"/>
                <w:color w:val="000000"/>
                <w:sz w:val="20"/>
                <w:szCs w:val="20"/>
              </w:rPr>
              <w:t>5-20</w:t>
            </w:r>
            <w:r w:rsidRPr="003D1B0A">
              <w:rPr>
                <w:rFonts w:ascii="Times New Roman" w:eastAsia="Times New Roman" w:hAnsi="Times New Roman" w:cs="Times New Roman"/>
                <w:color w:val="000000"/>
                <w:sz w:val="20"/>
                <w:szCs w:val="20"/>
              </w:rPr>
              <w:t xml:space="preserve"> dwustronnych, twardych, lakierowanych plakietek zawierających 3</w:t>
            </w:r>
            <w:r>
              <w:rPr>
                <w:rFonts w:ascii="Times New Roman" w:eastAsia="Times New Roman" w:hAnsi="Times New Roman" w:cs="Times New Roman"/>
                <w:color w:val="000000"/>
                <w:sz w:val="20"/>
                <w:szCs w:val="20"/>
              </w:rPr>
              <w:t>0-40</w:t>
            </w:r>
            <w:r w:rsidRPr="003D1B0A">
              <w:rPr>
                <w:rFonts w:ascii="Times New Roman" w:eastAsia="Times New Roman" w:hAnsi="Times New Roman" w:cs="Times New Roman"/>
                <w:color w:val="000000"/>
                <w:sz w:val="20"/>
                <w:szCs w:val="20"/>
              </w:rPr>
              <w:t xml:space="preserve"> liczb i znaków od 0 do 20 o wym. 14 x 7,5 cm • dla 2-6 graczy</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10</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43</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Mata kształty, kolory, liczby</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która rozwija u dzieci wysoką samoocenę i kształtuje pozytywne postawy. Uczy kolorów, kształtów oraz liczenia w zakresie od 1 do 10 również w czasie gier ruchowych. • okrągła winylowa mata o śr. 122 cm • 5 dmuchanych kostek o wym. 12,7 cm • 5 woreczków z grochem o śr. 8 cm • instrukcja</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44</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Wali</w:t>
            </w:r>
            <w:r>
              <w:rPr>
                <w:rFonts w:ascii="Times New Roman" w:eastAsia="Times New Roman" w:hAnsi="Times New Roman" w:cs="Times New Roman"/>
                <w:color w:val="000000"/>
                <w:sz w:val="20"/>
                <w:szCs w:val="20"/>
              </w:rPr>
              <w:t>z</w:t>
            </w:r>
            <w:r w:rsidRPr="003D1B0A">
              <w:rPr>
                <w:rFonts w:ascii="Times New Roman" w:eastAsia="Times New Roman" w:hAnsi="Times New Roman" w:cs="Times New Roman"/>
                <w:color w:val="000000"/>
                <w:sz w:val="20"/>
                <w:szCs w:val="20"/>
              </w:rPr>
              <w:t>ka z</w:t>
            </w:r>
            <w:r>
              <w:rPr>
                <w:rFonts w:ascii="Times New Roman" w:eastAsia="Times New Roman" w:hAnsi="Times New Roman" w:cs="Times New Roman"/>
                <w:color w:val="000000"/>
                <w:sz w:val="20"/>
                <w:szCs w:val="20"/>
              </w:rPr>
              <w:t>e zwierzętami</w:t>
            </w:r>
            <w:r w:rsidRPr="003D1B0A">
              <w:rPr>
                <w:rFonts w:ascii="Times New Roman" w:eastAsia="Times New Roman" w:hAnsi="Times New Roman" w:cs="Times New Roman"/>
                <w:color w:val="000000"/>
                <w:sz w:val="20"/>
                <w:szCs w:val="20"/>
              </w:rPr>
              <w:t xml:space="preserve"> do nauki liczenia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kart z grubego, solidnego kartonu. Wszystkie kartoniki są obustronne, z czarnym nadrukiem z jednej strony i z czerwonym nadrukiem z drugiej, co pozwala wyróżniać i zwrócić uwagę uczniów na wprowadzane elementy lub podkreślić omawiane zagadnienia. Pomoc pozwala na przeprowadzanie wielu ćwiczeń w zakresie działań matematycznych, wprowadzaniu pojęcia liczby parzystej i nieparzystej, utrwalanie szeregu liczbowego w zakresie 100 itp. W skład zestawu wchodzi 101 kart z cyframi od 0 do 100: 40 kart (po 4 szt. z cyframi od 0 do 9), 11 kart (od 0 do 10), 6 kart (od 10 do 15), 22 karty (po 2 szt. od 10 do 20) oraz 36 kart ze znakami działań matematycznych. • 216 kartoników o wym. 4,8 x 4,8 cm • walizeczka z tworzywa</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45</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Ślady z fakturą</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elementy w kształcie stóp, wykonane z gumy, o chropowatej powierzchni, przydatne do ćwiczeń sensorycznych oraz do zabaw sportowych. • wym. 9 x 23 cm • 12 szt. (6 par)</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46</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Ślady z fakturą- ręce</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Kolorowe elementy w kształcie dłoni, wykonane z gumy, o chropowatej powierzchni, przydatne do ćwiczeń sensorycznych oraz do zabaw sportowych np. torów przeszkód itp. • wym. 19 x 19 cm • 6 par</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47</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Gra Serseo mej</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Jest to gra zręcznościowa, polegająca na umieszczeniu piłeczek w plastikowych koszyczkach. Każdy koszyk ma określoną ilość punktów możliwych do zdobycia przez gracza. Wygrywa osoba, która uzyska najwyższą ilość punktów. Poprzez zastosowanie plastikowej ramki możliwa jest zabawa zarówno na dworze jak i w domu. Zestaw występuje w różnej konfiguracji kolorów.</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różne kolory, wysyłane losowo</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4 koszyczki z piłeczkami i podstawą</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48</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Aktywne ringo</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aktywnych obręczy wykonanych z dobrej jakości tworzywa, które można rozciągać bez ryzyka odkształceń. Służy do zabaw wspomagających ruchowy rozwój dzieci: rzuty do celu, rzuty do siebie, żonglowanie, chodzenie na palcach w okręgach, taniec itp. • śr. 16,4 cm • 6 szt. • różne kolory</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49</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Worki do skakania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Trwałe worki z 2 uchwytami do ćwiczeń sportowych. • różne kolory, sprzedawane losowo • wym. 25 x 25 x 60 cm </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50</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Kije do hokeja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Łopatka. • 6 szt. o dł. 80 cm • dł. łopatki 24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51</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Uciekająca piłeczka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2 piłeczek i 2 platform (na patyku i walcu). Służy ćwiczeniu utrzymania piłek na okrągłych podstawach. Dzieci rozwijają umiejętność manipulowania piłeczką oraz koordynację wzrokowo-ruchową. • 2 piłki o śr. 7 cm i wadze 70 g • 2 platformy okrągłe o śr. 15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52</w:t>
            </w:r>
          </w:p>
        </w:tc>
        <w:tc>
          <w:tcPr>
            <w:tcW w:w="3725" w:type="dxa"/>
            <w:shd w:val="clear" w:color="auto" w:fill="FFFFFF" w:themeFill="background1"/>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Różdżka z pieczą</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11,5 x 38 cm • śr. 7 cm • 3 szt.</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53</w:t>
            </w:r>
          </w:p>
        </w:tc>
        <w:tc>
          <w:tcPr>
            <w:tcW w:w="3725" w:type="dxa"/>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Szlaczki grafomotoryczne</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 xml:space="preserve">To propozycja do ćwiczeń graficznych w pisaniu ciągłym szlaczków, szlaczków literopodobnych, sylab i wyrazów. Celem tych ćwiczeń jest usprawnianie drobnych, pisarskich ruchów ręki oraz koordynacji wzrokowo – ruchowej. </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Karty ze szlaczkami można kserować lub włożyć do okładki z przezroczystej folii i pisać mazakami sucho-ścieralnymi dołączonymi do zestawu.</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Pomoc składa się z:</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 4 rodzajów ćwiczeń w pisaniu ciągłym:</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 część – PISANIE SZLACZKÓW (9 kart);</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 część – PISANIE SZLACZKÓW LITERO PODOBNYCH (20 kart);</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 część – PISANIE SYLAB (25 kart);</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 część – PISANIE WYRAZÓW (17 kart).</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 5 okładek z przezroczystej folii, do której wkłada się kartę ze szlaczkiem;</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 kompletu mazaków ścieralnych (4 kolory).</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 format: A4</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54</w:t>
            </w:r>
          </w:p>
        </w:tc>
        <w:tc>
          <w:tcPr>
            <w:tcW w:w="3725" w:type="dxa"/>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Zielone tabliczki do pisania</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 10 plansz w 3 linie (tło czarne, linie białe), do ćwiczeń grafomotorycznych z wykorzystaniem białego pisaka. Pomoc do wielokrotnego wykorzystania. • wym. 20,5 x 24,5 cm</w:t>
            </w:r>
          </w:p>
        </w:tc>
        <w:tc>
          <w:tcPr>
            <w:tcW w:w="796" w:type="dxa"/>
            <w:gridSpan w:val="2"/>
            <w:shd w:val="clear" w:color="auto" w:fill="FFFFFF" w:themeFill="background1"/>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FFFFFF" w:themeFill="background1"/>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FFFFFF" w:themeFill="background1"/>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326"/>
        </w:trPr>
        <w:tc>
          <w:tcPr>
            <w:tcW w:w="6777" w:type="dxa"/>
            <w:gridSpan w:val="7"/>
            <w:shd w:val="clear" w:color="auto" w:fill="auto"/>
            <w:noWrap/>
            <w:vAlign w:val="center"/>
            <w:hideMark/>
          </w:tcPr>
          <w:p w:rsidR="00E73388" w:rsidRPr="008176FA" w:rsidRDefault="00E73388" w:rsidP="00CF08ED">
            <w:pPr>
              <w:spacing w:after="0" w:line="240" w:lineRule="auto"/>
              <w:rPr>
                <w:rFonts w:ascii="Times New Roman" w:eastAsia="Times New Roman" w:hAnsi="Times New Roman" w:cs="Times New Roman"/>
                <w:color w:val="000000"/>
                <w:sz w:val="20"/>
                <w:szCs w:val="20"/>
              </w:rPr>
            </w:pPr>
            <w:r w:rsidRPr="008176FA">
              <w:rPr>
                <w:rFonts w:ascii="Times New Roman" w:eastAsia="Times New Roman" w:hAnsi="Times New Roman" w:cs="Times New Roman"/>
                <w:b/>
                <w:bCs/>
                <w:color w:val="000000"/>
                <w:sz w:val="20"/>
                <w:szCs w:val="20"/>
              </w:rPr>
              <w:t>Zadanie 8: Artykuły plastyczne</w:t>
            </w: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709"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Brystol</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format A3. • 100 arkuszy • 10 kolorów • 180 g/m2</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2</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Bibuła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Karbowana bibuła w rolkach. • Komplet zawiera następujące kolory po 10 szt- każdy: Biały, niebieski, zielony, purpurowy, pomarańczowy, żółty, czerwony, </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Klej</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Klej wielofunkcyjny, gęsty, bezpieczny i nietoksyczny • poj. 1000 g</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Farby</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Farby doskonałe do pracy w przedszkolu i szkole, łatwo rozprowadzają się i dobrze kryją. Bogata paleta kolorów i odpowiednio gęsta konsystencja zapewniają swobodne malowanie. Farby są na bazie wody, dzięki czemu łatwo zmywają się z rąk i ubrania. Dostępne w zestawach lub pojedynczo. • 6 szt. • poj. 500 ml</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papierów podstawowych</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papier rysunkowy biały A4 - 500 szt., 80 g/m2 • papier rysunkowy kolorowy A4 - 400 szt., 80 g/m2 • papier kolorowy wycinankowy nabłyszczany A3 - 100 szt., 115 g/m2 • brystol biały A3 - 100 szt., 200 g/m2 • brystol kolorowy A4 - 100 szt., 200 g/m2</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Nożyczki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10 szt. • wym. 14 cm • okrągłe końcówki</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7</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Kredki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10 kolorów po 6 sztuk • dł. 12 cm • śr. rysika 0,5 cm, w drewnianej oprawie</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8</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Zestaw pędzli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Różne rodzaje pędzli o wielu rozmiarach. • 30 szt. (15 okrągłych + 15 płaskich) • rozm. 3, 4, 6, 8, 10, 12</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9</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Pędzle duże</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Pędzle z włosiem i z gąbki, z drewnianymi uchwytami. • 25 szt.</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10</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Tektura falista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10 arkuszy • format: A4</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11</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Folia piankowa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Miękka pianka, łatwa do cięcia, zszywania i klejenia. • 15 kolorów • format: A4</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12</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Folia piankowa samoprzylepna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15 szt. • wym. 30 x 20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13</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Dziurkacze służące do wycinania różnych wzorów. Nadają się także do wycinania wzorów z folii piankowej. • wym. elem. wyciętego 2,5 cm • wym. 7,5 x 4,5 x 5,5 cm</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(gwiazdka, choinka, serce, 2x kwiatek) </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14</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 średni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Dziurkacze służące do wycinania różnych wzorów. Nadają się także do wycinania wzorów z folii piankowej. • wym. elem. wyciętego 1,6 cm • wym. 6,5 x 4 x 5 cm</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(2x słońce, motyl, 2x liść klonu, jabłko,2x kwiatek, tulipan, margaretka)</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10</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15</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 ażurowy</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Ozdobny dziurkacz, idealny do szkolnych i domowych projektów. Wewnątrz dziurkacza znajduje się pojemnik na wycięte confetti. • wym. dziurkacza 7 x 4 cm • wym. elem. wyciętego ok. 1,9 cm</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(dwa serca, motyl, kwiat, mała gwiazdka)</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16</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Markery</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Bezpieczne i łatwe do usunięcia (zarówno z dłoni, jak i z ubrań), testowane dermatologicznie. Wentylowane zatyczki zapobiegają zadławieniu się przez dziecko, wyposażone w blokadę zapobiegającą wciskaniu oraz bardzo mocną końcówkę o średnicy 5 mm., 6 kolorów</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17</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Krepina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10 szt. • wym. 200 x 50 cm, • tęczowa</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komplet</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18</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Dziurkacz narożny</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Jest dwu funkcyjny, pozwala idealnie dopasować wzór na narożniku i wzdłuż brzegu ozdobionego arkusza. Wzory narożne i brzegowe zostały specjalnie dobrane, aby stworzyć wyjątkowe dekoracje wzory na kartach okolicznościowych, w albumach i innych projektach. • dł. 20,5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19</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Wózek plastyczny</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Trzypoziomowy wózek drewniany na kółkach do przechowywania akcesoriów plastycznych. • wym. 110 x 54 x 82,5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20</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Sztaluga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Sztaluga składana z pojemnikami na akcesoria. • wym. 60 x 69 x 104 cm • wym. tablicy 60 x 60 cm • wym. kuwety 55 x 19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21</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Karbownica do papieru</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Prasy do papieru pozwalają wytłoczyć różne wzory. • szer. papieru 9 cm  • wym. 17 x 13,5 x 2,5 cm</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np. </w:t>
            </w:r>
            <w:r w:rsidRPr="003D1B0A">
              <w:rPr>
                <w:rFonts w:ascii="Times New Roman" w:eastAsia="Times New Roman" w:hAnsi="Times New Roman" w:cs="Times New Roman"/>
                <w:color w:val="000000"/>
                <w:sz w:val="20"/>
                <w:szCs w:val="20"/>
              </w:rPr>
              <w:t>2x misie, tulipany, serca, gwiazdki)</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22</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Foremka do wyciskania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6 szt. (</w:t>
            </w:r>
            <w:r>
              <w:rPr>
                <w:rFonts w:ascii="Times New Roman" w:eastAsia="Times New Roman" w:hAnsi="Times New Roman" w:cs="Times New Roman"/>
                <w:color w:val="000000"/>
                <w:sz w:val="20"/>
                <w:szCs w:val="20"/>
              </w:rPr>
              <w:t xml:space="preserve">np. </w:t>
            </w:r>
            <w:r w:rsidRPr="003D1B0A">
              <w:rPr>
                <w:rFonts w:ascii="Times New Roman" w:eastAsia="Times New Roman" w:hAnsi="Times New Roman" w:cs="Times New Roman"/>
                <w:color w:val="000000"/>
                <w:sz w:val="20"/>
                <w:szCs w:val="20"/>
              </w:rPr>
              <w:t>kaczka, świnka, krówka, zając, owca, pies) • wym. ok. 9 x 6 x 1,5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23</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Ciastolina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Miękka masa plastyczna, Pomaga rozwijać kreatywność, sprawność manualną u dzieci. • 4 szt. x 130 g, różne kolory</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24</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Masa plastyczna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Miękka i bezpieczna dla dzieci masa do modelowania, która nie twardnieje. Do wielokrotnego użycia. • 5 kolorów • 450 g</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25</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Tacka do farb</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Podstawa z tworzywa sztucznego, pomocna przy malowaniu palcami, do mieszania farb. • wym. 40 x 30 x 3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17</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26</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Forma do odlewów</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1 foremka do odlewanek z 6 różnymi motywami • wym. odlewanek 6 x 3 cm</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(4x misie, 4x zwierzątka i owady)</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8</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27</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Lakier plastyczny</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hAnsi="Times New Roman" w:cs="Times New Roman"/>
                <w:sz w:val="20"/>
                <w:szCs w:val="20"/>
              </w:rPr>
              <w:t>Bezwonny lakier na bazie wody, służący do nadawania błyszczącego wykończenia przedmiotom wykonanym z mas plastycznych. Substancja po wyschnięciu uwydatnia kolory oraz tworzy bezbarwną powłokę, która skutecznie chroni przez zarysowaniami. Pojemniczek zawiera pędzelek ułatwiający równomierne nakładanie. Pojemność 10ml.</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28</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Farby do makijażu</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Miękkie farbki do makijażu. Idealne do kreowania fantazyjnych wzorów na twarzy dziecka. • 5 x 5 ml + 1 x 10 ml (biały) • pędzelek • gąbka</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29</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Szablon</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Szablon wykonany z tworzywa pomagają wykonać ciekawe prace z wykorzystaniem różnych technik plastycznych. • 6 szt.</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dł. boku 20,3 cm</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(farma, Boże Narodzenie, pojazdy, dzikie zwierzęta, rodzina)</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zestaw</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30</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Kreda kolorowa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Małopyląca kreda, przeznaczona do pisania i rysowania. • 100 szt. • dł. 7,5 cm • grubość 1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zestaw</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10</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31</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Flamastry</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Flamastry z mocną, odporną na nacisk końcówką. Tusz jest łatwo zmywalny z większości tekstyliów. Wentylowana zatyczka (zgodnie z normami ISO 11540 i BS 7272-1/2). Obudowa z tworzywa sztycznego gwarantuje wysoką żywotność produktu. Zgodny z normą EN 71 (certyfikat bezpieczeństwa dla zabawek). • 12 intensywnych kolorów • śr. końcówki 0,1 i 0,3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zestaw</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32</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Plastelina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waga 2,8 kg • 12 kolorów po 15 szt. • śr. 1,3 cm • dł. 7,7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zestaw</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33</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Organizer</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Nadstawka do mobilnej szafki z półką do kącików. Wykonany z płyty laminowanej i lakierowanej sklejki.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Organizer wyposażony w komory do przechowywania klocków, małych zabawek i innych drobiazgów. • wym. 85 x 40,9 x 25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326"/>
        </w:trPr>
        <w:tc>
          <w:tcPr>
            <w:tcW w:w="6777" w:type="dxa"/>
            <w:gridSpan w:val="7"/>
            <w:shd w:val="clear" w:color="auto" w:fill="auto"/>
            <w:noWrap/>
            <w:vAlign w:val="center"/>
            <w:hideMark/>
          </w:tcPr>
          <w:p w:rsidR="00E73388" w:rsidRPr="008176FA" w:rsidRDefault="00E73388" w:rsidP="00CF08ED">
            <w:pPr>
              <w:spacing w:after="0" w:line="240" w:lineRule="auto"/>
              <w:rPr>
                <w:rFonts w:ascii="Times New Roman" w:eastAsia="Times New Roman" w:hAnsi="Times New Roman" w:cs="Times New Roman"/>
                <w:color w:val="000000"/>
                <w:sz w:val="20"/>
                <w:szCs w:val="20"/>
              </w:rPr>
            </w:pPr>
            <w:r w:rsidRPr="008176FA">
              <w:rPr>
                <w:rFonts w:ascii="Times New Roman" w:eastAsia="Times New Roman" w:hAnsi="Times New Roman" w:cs="Times New Roman"/>
                <w:b/>
                <w:bCs/>
                <w:color w:val="000000"/>
                <w:sz w:val="20"/>
                <w:szCs w:val="20"/>
              </w:rPr>
              <w:t>Zadanie 9: Wyposażenie zapewniające bezpieczną opiekę nad dziećmi</w:t>
            </w: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709"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1</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Gaśnica proszkowa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Gaśnica wyposażona w zawór odcinający za wskaźnikiem ciśnienia, który ułatwia kontrolę gaśnicy, konstrukcja zaworu umożliwia czasowe przerwanie gaszenia, zbiornik gaśnicy nie podlega kontrolnym badaniom UDT. Posiada możliwość wielokrotnego napełniania. Spełnia wymagania normy europejskiej EN3 oraz Dyrektywy Bezpieczeństwa PED 97/23/EC.</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Dane techniczne:</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Skuteczność gaszenia - 21A 113 BC</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Masa środka gaśniczego - 4 kg</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Czas działania - 12 s</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Masa całkowita - 6,8 kg</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Maks. napięcie gaszonego urządzenia - 1000 V  </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Całkowita wysokość  - 47,2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Oznaczenia ewakuacyjne</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Komplet 8 oznaczeń wykonanych z samoprzylepnej folii fotoluminescencyjnej. Znak wg PN97/N-01256/02. • wym. 15 cm x 30 cm</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Kierunek do wyjścia drogi ewakuacyjnej 1 </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Kierunek do wyjścia drogi ewakuacyjnej 2 </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Kierunek do wyjścia drogi ewakuacyjnej schodami w dół 1</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Kierunek do wyjścia drogi ewakuacyjnej schodami w dół 2</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Kierunek do wyjścia drogi ewakuacyjnej schodami w górę 1 </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Kierunek do wyjścia drogi ewakuacyjnej schodami w górę 2 </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 Kierunek drogi ewakuacyjnej-strzałka </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Wyjście ewakuacyjne-napis</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zestaw</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Apteczka w szafce metalowej</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Apteczka metalowa, zamykana na klucz. • wym. 25 x 25 x 12 cm</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Wyposażenie apteczki: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Opaska elastyczna 4 m x 6 cm 2 szt.</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Opaska elastyczna 4 m x 8 cm 1 szt.</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Plaster  10 x 6 cm 1 szt.</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Plaster mały 1,9 x 7,2 cm 1 szt.</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Plaster 5 m x 2,5 cm 1 szt.</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Chusta trójkątna 1 szt.</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Koc ratunkowy 160 x 210 cm 1 szt.</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Agrafka 1 szt.</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Rękawice winylowe 2 szt.</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Instrukcja udzielania pierwszej pomocy 1 szt.</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zestaw</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Zabezpieczenie gniazd elektrycznych</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Zabezpieczenia gniazd elektrycznych chronią przed włożeniem do nich palca lub przedmiotów, pasują do gniazd z uziemieniem i bez uziemienia. Łatwy montaż i demontaż za pomocą dołączonego kluczyka. Minimalizują ryzyko porażenia. • 8 szt.</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zestaw</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5</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Zabezpieczenie narożników</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Miękkie zabezpieczenia narożników wykonane z pianki. • 4 szt. • wym. robocze 4 x 4 cm • wys.  2 cm (wymiary całkowite są o ok. 1 cm większe)</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Cechy główne produktu:</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chroni przed niebezpiecznymi urazami głowy</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zapewnia optymalną ochronę narożników stołów i innych mebli</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nakładki są samoprzylepne - łatwo je zamontować i po okresie użytkowania zdemontować</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nietoksyczny, zgodny z normą EN 73-3</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wolny od PVC i jakichkolwiek plastyfikatorów</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podlega recyklingowi</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zestaw</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Skrzynka na klucz ewakuacyjny</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Skrzynka z szybką na klucz ewakuacyjny, wykonana z metalu pokrytego czerwonym lakierem proszkowym, wisząca. Wyposażona w zamek cylindryczny. W komplecie 2 klucze oraz zestaw montażowy. • wym. 15 x 12 x 4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7</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Szafka medyczna</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xml:space="preserve">Wisząca szafka metalowa z jednymi drzwiami z uchwytem i zatrzaskiem magnetycznym. Wewnątrz dwie półki wykonane ze szkła. • wym. 50 x 40 x 25 cm • </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8</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Instrukcja udzielania pierwszej pomocy</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Instrukcja wykonana z płyty PCV. Format znaku L. • wym. 25 x 35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326"/>
        </w:trPr>
        <w:tc>
          <w:tcPr>
            <w:tcW w:w="6777" w:type="dxa"/>
            <w:gridSpan w:val="7"/>
            <w:shd w:val="clear" w:color="auto" w:fill="auto"/>
            <w:noWrap/>
            <w:vAlign w:val="center"/>
            <w:hideMark/>
          </w:tcPr>
          <w:p w:rsidR="00E73388" w:rsidRPr="008176FA" w:rsidRDefault="00E73388" w:rsidP="00CF08ED">
            <w:pPr>
              <w:spacing w:after="0" w:line="240" w:lineRule="auto"/>
              <w:rPr>
                <w:rFonts w:ascii="Times New Roman" w:eastAsia="Times New Roman" w:hAnsi="Times New Roman" w:cs="Times New Roman"/>
                <w:color w:val="000000"/>
                <w:sz w:val="20"/>
                <w:szCs w:val="20"/>
              </w:rPr>
            </w:pPr>
            <w:r w:rsidRPr="008176FA">
              <w:rPr>
                <w:rFonts w:ascii="Times New Roman" w:eastAsia="Times New Roman" w:hAnsi="Times New Roman" w:cs="Times New Roman"/>
                <w:b/>
                <w:bCs/>
                <w:color w:val="000000"/>
                <w:sz w:val="20"/>
                <w:szCs w:val="20"/>
              </w:rPr>
              <w:t>Zadanie 10: Zakup sprzętu ICT</w:t>
            </w: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709"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c>
          <w:tcPr>
            <w:tcW w:w="1134" w:type="dxa"/>
          </w:tcPr>
          <w:p w:rsidR="00E73388" w:rsidRPr="008176FA" w:rsidRDefault="00E73388" w:rsidP="00CF08ED">
            <w:pPr>
              <w:spacing w:after="0" w:line="240" w:lineRule="auto"/>
              <w:rPr>
                <w:rFonts w:ascii="Times New Roman" w:eastAsia="Times New Roman" w:hAnsi="Times New Roman" w:cs="Times New Roman"/>
                <w:b/>
                <w:bCs/>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3725" w:type="dxa"/>
            <w:shd w:val="clear" w:color="auto" w:fill="auto"/>
            <w:vAlign w:val="center"/>
            <w:hideMark/>
          </w:tcPr>
          <w:p w:rsidR="00E73388" w:rsidRPr="00477A94" w:rsidRDefault="00E73388" w:rsidP="00CF08ED">
            <w:pPr>
              <w:spacing w:after="0" w:line="240" w:lineRule="auto"/>
              <w:jc w:val="center"/>
              <w:rPr>
                <w:rFonts w:ascii="Times New Roman" w:eastAsia="Times New Roman" w:hAnsi="Times New Roman" w:cs="Times New Roman"/>
                <w:color w:val="000000"/>
                <w:sz w:val="18"/>
                <w:szCs w:val="18"/>
              </w:rPr>
            </w:pPr>
            <w:r w:rsidRPr="00477A94">
              <w:rPr>
                <w:rFonts w:ascii="Times New Roman" w:eastAsia="Times New Roman" w:hAnsi="Times New Roman" w:cs="Times New Roman"/>
                <w:color w:val="000000"/>
                <w:sz w:val="18"/>
                <w:szCs w:val="18"/>
              </w:rPr>
              <w:t>Laptop</w:t>
            </w:r>
          </w:p>
          <w:p w:rsidR="00E73388" w:rsidRPr="00477A94" w:rsidRDefault="00E73388" w:rsidP="00CF08ED">
            <w:pPr>
              <w:rPr>
                <w:rFonts w:ascii="Times New Roman" w:hAnsi="Times New Roman" w:cs="Times New Roman"/>
                <w:sz w:val="18"/>
                <w:szCs w:val="18"/>
              </w:rPr>
            </w:pPr>
            <w:r w:rsidRPr="00477A94">
              <w:rPr>
                <w:rFonts w:ascii="Times New Roman" w:hAnsi="Times New Roman" w:cs="Times New Roman"/>
                <w:sz w:val="18"/>
                <w:szCs w:val="18"/>
              </w:rPr>
              <w:t xml:space="preserve">przekątna matrycy 15,6” LED o rozdzielczości min. 1366x 768, RAM min. 4GB DDR3 1600 MHz z możliwością rozszerzenia do min. 8 GB, Dysk twardy o pojemności min 500GB, procesor wielordzeniowy osiągający w teście PassMark (CPU Benchmarks) </w:t>
            </w:r>
            <w:hyperlink r:id="rId22" w:history="1">
              <w:r w:rsidRPr="00477A94">
                <w:rPr>
                  <w:rStyle w:val="Hipercze"/>
                  <w:rFonts w:ascii="Times New Roman" w:hAnsi="Times New Roman" w:cs="Times New Roman"/>
                  <w:sz w:val="18"/>
                  <w:szCs w:val="18"/>
                </w:rPr>
                <w:t>http://www.cpubenchmark.net/cpu_list.php</w:t>
              </w:r>
            </w:hyperlink>
            <w:r w:rsidRPr="00477A94">
              <w:rPr>
                <w:rFonts w:ascii="Times New Roman" w:hAnsi="Times New Roman" w:cs="Times New Roman"/>
                <w:sz w:val="18"/>
                <w:szCs w:val="18"/>
              </w:rPr>
              <w:t xml:space="preserve"> nie mniej niż 2900 pkt, karta graficzna osiągająca w teście PassMark (G3D Mark) </w:t>
            </w:r>
            <w:hyperlink r:id="rId23" w:history="1">
              <w:r w:rsidRPr="00477A94">
                <w:rPr>
                  <w:rStyle w:val="Hipercze"/>
                  <w:rFonts w:ascii="Times New Roman" w:hAnsi="Times New Roman" w:cs="Times New Roman"/>
                  <w:sz w:val="18"/>
                  <w:szCs w:val="18"/>
                </w:rPr>
                <w:t>http://www.videocardbenchmark.net/gpu_list.php</w:t>
              </w:r>
            </w:hyperlink>
            <w:r w:rsidRPr="00477A94">
              <w:rPr>
                <w:rFonts w:ascii="Times New Roman" w:hAnsi="Times New Roman" w:cs="Times New Roman"/>
                <w:sz w:val="18"/>
                <w:szCs w:val="18"/>
              </w:rPr>
              <w:t xml:space="preserve"> nie mniej niż 550 pkt, wbudowany napęd optyczny – nagrywarka DVD +/- RW, interfejs USB min. 2 szt. w tym min. 1 szt. USB 3.0, złącze HDMI, VGA, RJ -45, karta sieci Wi-Fi, Bluetooth, zainstalowany system operacyjny Windows 8.1 (64 bit)PL lub Windows 10 (64 bit) PL.</w:t>
            </w:r>
          </w:p>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2</w:t>
            </w:r>
          </w:p>
        </w:tc>
        <w:tc>
          <w:tcPr>
            <w:tcW w:w="3725" w:type="dxa"/>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Urządzenie wielofunkcyjne</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Drukarka kolorowa: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Rozdzielczość druku - 1200 x 600 dpi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Prędkość druku - czerń </w:t>
            </w:r>
            <w:r>
              <w:rPr>
                <w:rFonts w:ascii="Times New Roman" w:eastAsia="Times New Roman" w:hAnsi="Times New Roman" w:cs="Times New Roman"/>
                <w:color w:val="000000"/>
                <w:sz w:val="20"/>
                <w:szCs w:val="20"/>
              </w:rPr>
              <w:t xml:space="preserve">–min. </w:t>
            </w:r>
            <w:r w:rsidRPr="0035080D">
              <w:rPr>
                <w:rFonts w:ascii="Times New Roman" w:eastAsia="Times New Roman" w:hAnsi="Times New Roman" w:cs="Times New Roman"/>
                <w:color w:val="000000"/>
                <w:sz w:val="20"/>
                <w:szCs w:val="20"/>
              </w:rPr>
              <w:t xml:space="preserve"> 22 str/min</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 Prędkość druku - kolor </w:t>
            </w:r>
            <w:r>
              <w:rPr>
                <w:rFonts w:ascii="Times New Roman" w:eastAsia="Times New Roman" w:hAnsi="Times New Roman" w:cs="Times New Roman"/>
                <w:color w:val="000000"/>
                <w:sz w:val="20"/>
                <w:szCs w:val="20"/>
              </w:rPr>
              <w:t xml:space="preserve">–min. </w:t>
            </w:r>
            <w:r w:rsidRPr="0035080D">
              <w:rPr>
                <w:rFonts w:ascii="Times New Roman" w:eastAsia="Times New Roman" w:hAnsi="Times New Roman" w:cs="Times New Roman"/>
                <w:color w:val="000000"/>
                <w:sz w:val="20"/>
                <w:szCs w:val="20"/>
              </w:rPr>
              <w:t xml:space="preserve"> 20 str/min</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Automatyczny druk dwustronny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Skaner rozdzielczość optyczna 1200 x 1200 dpi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Skanowanie do plików: PDF; TIFF; JPEG; XPS</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Kopiarka: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Prędkość kopiowania - czerń - 30 str/min</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Prędkość kopiowania - kolor - 26 str/min</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Pamięć RAM 256 MB</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Wyświetlacz LCD podświetlany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Maksymalny rozmiar nośnika A4</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Obciążenie 30 000 str/mies.</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Obsługa papieru Podajnik na 250 arkuszy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Podajnik na 100 arkuszy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Automatyczny podajnik dokumentów (ADF)</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na 50 arkuszy</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Interfejs USB 2.0</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Praca w sieci Wbudowana karta sieciowa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Ethernet 10/100 Mb</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3</w:t>
            </w:r>
          </w:p>
        </w:tc>
        <w:tc>
          <w:tcPr>
            <w:tcW w:w="3725" w:type="dxa"/>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Ekran</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Przenośne ekrany ręcznie zwijane na statywie z trójnogiem. Posiadają metalową obudowę oraz mechanizm zwijający z napędem sprężynowym. Na ekranie znajduje się ramka o szerokości 3 cm. • format 1:1</w:t>
            </w:r>
          </w:p>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wym. 150 x 150 cm</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 przekątna 213 cm</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4</w:t>
            </w:r>
          </w:p>
        </w:tc>
        <w:tc>
          <w:tcPr>
            <w:tcW w:w="3725" w:type="dxa"/>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Rzutnik</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Technologia LCD. Jasność 2700 ANSI Lumenów. Kontrast 3000:1. Żywotność lampy do 10000 godz.</w:t>
            </w:r>
          </w:p>
        </w:tc>
        <w:tc>
          <w:tcPr>
            <w:tcW w:w="796" w:type="dxa"/>
            <w:gridSpan w:val="2"/>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5</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388" w:rsidRPr="003D1B0A" w:rsidRDefault="00E73388" w:rsidP="00CF08ED">
            <w:pPr>
              <w:spacing w:after="0" w:line="240" w:lineRule="auto"/>
              <w:jc w:val="center"/>
              <w:rPr>
                <w:rFonts w:ascii="Times New Roman" w:eastAsia="Times New Roman" w:hAnsi="Times New Roman" w:cs="Times New Roman"/>
                <w:color w:val="000000"/>
                <w:sz w:val="20"/>
                <w:szCs w:val="20"/>
              </w:rPr>
            </w:pPr>
            <w:r w:rsidRPr="003D1B0A">
              <w:rPr>
                <w:rFonts w:ascii="Times New Roman" w:eastAsia="Times New Roman" w:hAnsi="Times New Roman" w:cs="Times New Roman"/>
                <w:color w:val="000000"/>
                <w:sz w:val="20"/>
                <w:szCs w:val="20"/>
              </w:rPr>
              <w:t>Telewizor</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D2767">
              <w:rPr>
                <w:rFonts w:ascii="Times New Roman" w:hAnsi="Times New Roman" w:cs="Times New Roman"/>
                <w:sz w:val="20"/>
                <w:szCs w:val="20"/>
              </w:rPr>
              <w:t>przekątna ekranu min. 48”, matryca ekranu w technologii LED o rozdzielczości Full HD(19</w:t>
            </w:r>
            <w:r>
              <w:rPr>
                <w:rFonts w:ascii="Times New Roman" w:hAnsi="Times New Roman" w:cs="Times New Roman"/>
                <w:sz w:val="20"/>
                <w:szCs w:val="20"/>
              </w:rPr>
              <w:t>20x1080 pixeli), technologia 3D</w:t>
            </w:r>
            <w:r w:rsidRPr="003D2767">
              <w:rPr>
                <w:rFonts w:ascii="Times New Roman" w:hAnsi="Times New Roman" w:cs="Times New Roman"/>
                <w:sz w:val="20"/>
                <w:szCs w:val="20"/>
              </w:rPr>
              <w:t>, tuner DVB</w:t>
            </w:r>
            <w:r>
              <w:rPr>
                <w:rFonts w:ascii="Times New Roman" w:hAnsi="Times New Roman" w:cs="Times New Roman"/>
                <w:sz w:val="20"/>
                <w:szCs w:val="20"/>
              </w:rPr>
              <w:t>-T (MPEG-4), gniazdo HDMI min. 1</w:t>
            </w:r>
            <w:r w:rsidRPr="003D2767">
              <w:rPr>
                <w:rFonts w:ascii="Times New Roman" w:hAnsi="Times New Roman" w:cs="Times New Roman"/>
                <w:sz w:val="20"/>
                <w:szCs w:val="20"/>
              </w:rPr>
              <w:t xml:space="preserve"> szt., gniazdo USB min. 1 szt., gniazdo SCART (Eurozłącze) 1 szt., gniazdo słuchawkowe, głośniki 2 x min. 10W, port Ethernet (LAN RJ-45), Wi-Fi, dołączone okulary 3D min 1 szt, pilot, menu w języku polskim</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6</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Radio z odtwarzaczem CD</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moc wzmacniacz</w:t>
            </w:r>
            <w:r>
              <w:rPr>
                <w:rFonts w:ascii="Times New Roman" w:eastAsia="Times New Roman" w:hAnsi="Times New Roman" w:cs="Times New Roman"/>
                <w:color w:val="000000"/>
                <w:sz w:val="20"/>
                <w:szCs w:val="20"/>
              </w:rPr>
              <w:t>a - 2 W • tuner radiowy FM • wyś</w:t>
            </w:r>
            <w:r w:rsidRPr="0035080D">
              <w:rPr>
                <w:rFonts w:ascii="Times New Roman" w:eastAsia="Times New Roman" w:hAnsi="Times New Roman" w:cs="Times New Roman"/>
                <w:color w:val="000000"/>
                <w:sz w:val="20"/>
                <w:szCs w:val="20"/>
              </w:rPr>
              <w:t>wietlacz LCD</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odtwarzacz CD i MP3 • pilot • port USB</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lastRenderedPageBreak/>
              <w:t>7</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Odtwarzacz DVD</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Standardy odtwarzania obrazu- DVD+R/RW, DVD–R/RW, DivX, DivX Ultra, VCD, SVCD, MP4, AVI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Standardy odtwarzania dźwięku- CD Audio, CD-R/RW, MP3, WMA, Dolby Digital</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Standardy odtwarzania zdjęć- JPEG</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Cyfrowe wyjście HDMI, Złącze USB, Wyjście kompozytowe, Cyfrowe wyjście koaksjalne</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xml:space="preserve">Wym. 270 x 37 x 201 mm, waga- 1kg, </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Pobór mocy- włączony 10 W , czuwanie 0,5 W</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Zasilanie- 220 - 240 V 50/60 Hz</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r w:rsidR="00E73388" w:rsidRPr="008176FA" w:rsidTr="00CF08ED">
        <w:trPr>
          <w:cantSplit/>
          <w:trHeight w:val="57"/>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8</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Tablica interaktywna z oprogramowaniem</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Dotykowa tablica na podczerwień, wyposażona w funkcje praktyczne funkcje: • 6 TOUCH - umożliwia pisanie, rysowanie i korzystanie z zasobów sześciu użytkownikom jednocześnie • rozwiązanie Plug &amp; Play - eliminuje konieczność instalacji sterowników • programowalne przyciski po dwóch stronach tablicy- możliwość przypisania • najczęściej używanych funkcji do klawiszy • płynnie działająca funkcja multi gesture gwarantuje obsługę • tak swobodną jak używanie smartfona</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Obsługa systemów: Windows XP/Vista/7/8, Mac</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Powierzchnia ceramiczna, magnetyczna - do pisania i projekcji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Przekątna obszaru roboczego 89 cali</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Powierzchnia całkowita 195,4 x 113,7 cm</w:t>
            </w:r>
          </w:p>
          <w:p w:rsidR="00E73388" w:rsidRPr="0035080D" w:rsidRDefault="00E73388" w:rsidP="00CF08ED">
            <w:pPr>
              <w:spacing w:after="0" w:line="240" w:lineRule="auto"/>
              <w:jc w:val="center"/>
              <w:rPr>
                <w:rFonts w:ascii="Times New Roman" w:eastAsia="Times New Roman" w:hAnsi="Times New Roman" w:cs="Times New Roman"/>
                <w:color w:val="000000"/>
                <w:sz w:val="20"/>
                <w:szCs w:val="20"/>
              </w:rPr>
            </w:pPr>
            <w:r w:rsidRPr="0035080D">
              <w:rPr>
                <w:rFonts w:ascii="Times New Roman" w:eastAsia="Times New Roman" w:hAnsi="Times New Roman" w:cs="Times New Roman"/>
                <w:color w:val="000000"/>
                <w:sz w:val="20"/>
                <w:szCs w:val="20"/>
              </w:rPr>
              <w:t>• Format 16:10</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sztuka</w:t>
            </w:r>
          </w:p>
        </w:tc>
        <w:tc>
          <w:tcPr>
            <w:tcW w:w="1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r w:rsidRPr="008176FA">
              <w:rPr>
                <w:rFonts w:ascii="Times New Roman" w:eastAsia="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3388" w:rsidRPr="008176FA" w:rsidRDefault="00E73388" w:rsidP="00CF08ED">
            <w:pPr>
              <w:spacing w:after="0" w:line="240" w:lineRule="auto"/>
              <w:jc w:val="center"/>
              <w:rPr>
                <w:rFonts w:ascii="Times New Roman" w:eastAsia="Times New Roman" w:hAnsi="Times New Roman" w:cs="Times New Roman"/>
                <w:color w:val="000000"/>
                <w:sz w:val="20"/>
                <w:szCs w:val="20"/>
              </w:rPr>
            </w:pPr>
          </w:p>
        </w:tc>
      </w:tr>
    </w:tbl>
    <w:p w:rsidR="00E73388" w:rsidRPr="008176FA" w:rsidRDefault="00E73388" w:rsidP="00E73388">
      <w:pPr>
        <w:rPr>
          <w:rFonts w:ascii="Times New Roman" w:hAnsi="Times New Roman" w:cs="Times New Roman"/>
          <w:sz w:val="20"/>
          <w:szCs w:val="20"/>
        </w:rPr>
      </w:pPr>
    </w:p>
    <w:p w:rsidR="00E73388" w:rsidRDefault="00E73388"/>
    <w:sectPr w:rsidR="00E73388" w:rsidSect="00D36ED5">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857" w:rsidRDefault="001A4857" w:rsidP="00767F11">
      <w:pPr>
        <w:spacing w:after="0" w:line="240" w:lineRule="auto"/>
      </w:pPr>
      <w:r>
        <w:separator/>
      </w:r>
    </w:p>
  </w:endnote>
  <w:endnote w:type="continuationSeparator" w:id="1">
    <w:p w:rsidR="001A4857" w:rsidRDefault="001A4857" w:rsidP="00767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DA" w:rsidRDefault="001A485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DA" w:rsidRDefault="001A485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DA" w:rsidRDefault="001A485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70" w:rsidRDefault="001A4857">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70" w:rsidRDefault="001A4857">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70" w:rsidRDefault="001A4857">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39" w:rsidRDefault="001A4857">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39" w:rsidRDefault="001A4857">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39" w:rsidRDefault="001A48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857" w:rsidRDefault="001A4857" w:rsidP="00767F11">
      <w:pPr>
        <w:spacing w:after="0" w:line="240" w:lineRule="auto"/>
      </w:pPr>
      <w:r>
        <w:separator/>
      </w:r>
    </w:p>
  </w:footnote>
  <w:footnote w:type="continuationSeparator" w:id="1">
    <w:p w:rsidR="001A4857" w:rsidRDefault="001A4857" w:rsidP="00767F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DA" w:rsidRDefault="001A485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98" w:rsidRPr="003D1B0A" w:rsidRDefault="00E73388">
    <w:pPr>
      <w:pStyle w:val="Nagwek"/>
      <w:rPr>
        <w:rFonts w:ascii="Times New Roman" w:hAnsi="Times New Roman" w:cs="Times New Roman"/>
        <w:sz w:val="20"/>
      </w:rPr>
    </w:pPr>
    <w:r>
      <w:rPr>
        <w:rFonts w:ascii="Times New Roman" w:hAnsi="Times New Roman" w:cs="Times New Roman"/>
        <w:sz w:val="20"/>
      </w:rPr>
      <w:t>Załącznik nr 9</w:t>
    </w:r>
    <w:r w:rsidRPr="003D1B0A">
      <w:rPr>
        <w:rFonts w:ascii="Times New Roman" w:hAnsi="Times New Roman" w:cs="Times New Roman"/>
        <w:sz w:val="20"/>
      </w:rPr>
      <w:t>.1 do SIWZ</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DA" w:rsidRDefault="001A4857">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70" w:rsidRDefault="001A4857">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CA" w:rsidRPr="0035080D" w:rsidRDefault="00E73388">
    <w:pPr>
      <w:pStyle w:val="Nagwek"/>
      <w:rPr>
        <w:rFonts w:ascii="Times New Roman" w:hAnsi="Times New Roman" w:cs="Times New Roman"/>
        <w:sz w:val="20"/>
      </w:rPr>
    </w:pPr>
    <w:r>
      <w:rPr>
        <w:rFonts w:ascii="Times New Roman" w:hAnsi="Times New Roman" w:cs="Times New Roman"/>
        <w:sz w:val="20"/>
      </w:rPr>
      <w:t>Załącznik nr 9</w:t>
    </w:r>
    <w:r w:rsidRPr="0035080D">
      <w:rPr>
        <w:rFonts w:ascii="Times New Roman" w:hAnsi="Times New Roman" w:cs="Times New Roman"/>
        <w:sz w:val="20"/>
      </w:rPr>
      <w:t>.2 do SIWZ</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70" w:rsidRDefault="001A4857">
    <w:pPr>
      <w:pStyle w:val="Nagwek"/>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39" w:rsidRDefault="001A4857">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79" w:rsidRPr="008176FA" w:rsidRDefault="00E73388">
    <w:pPr>
      <w:pStyle w:val="Nagwek"/>
      <w:rPr>
        <w:rFonts w:ascii="Times New Roman" w:hAnsi="Times New Roman" w:cs="Times New Roman"/>
        <w:sz w:val="20"/>
      </w:rPr>
    </w:pPr>
    <w:r>
      <w:rPr>
        <w:rFonts w:ascii="Times New Roman" w:hAnsi="Times New Roman" w:cs="Times New Roman"/>
        <w:sz w:val="20"/>
      </w:rPr>
      <w:t>Załącznik nr 9</w:t>
    </w:r>
    <w:r w:rsidRPr="008176FA">
      <w:rPr>
        <w:rFonts w:ascii="Times New Roman" w:hAnsi="Times New Roman" w:cs="Times New Roman"/>
        <w:sz w:val="20"/>
      </w:rPr>
      <w:t>.3 do SIWZ</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39" w:rsidRDefault="001A4857">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E73388"/>
    <w:rsid w:val="001A4857"/>
    <w:rsid w:val="00413B41"/>
    <w:rsid w:val="0056328C"/>
    <w:rsid w:val="00767F11"/>
    <w:rsid w:val="00B81CCC"/>
    <w:rsid w:val="00E36946"/>
    <w:rsid w:val="00E733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F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73388"/>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semiHidden/>
    <w:rsid w:val="00E73388"/>
    <w:rPr>
      <w:rFonts w:eastAsiaTheme="minorHAnsi"/>
      <w:lang w:eastAsia="en-US"/>
    </w:rPr>
  </w:style>
  <w:style w:type="paragraph" w:styleId="Stopka">
    <w:name w:val="footer"/>
    <w:basedOn w:val="Normalny"/>
    <w:link w:val="StopkaZnak"/>
    <w:uiPriority w:val="99"/>
    <w:semiHidden/>
    <w:unhideWhenUsed/>
    <w:rsid w:val="00E73388"/>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semiHidden/>
    <w:rsid w:val="00E73388"/>
    <w:rPr>
      <w:rFonts w:eastAsiaTheme="minorHAnsi"/>
      <w:lang w:eastAsia="en-US"/>
    </w:rPr>
  </w:style>
  <w:style w:type="paragraph" w:styleId="NormalnyWeb">
    <w:name w:val="Normal (Web)"/>
    <w:basedOn w:val="Normalny"/>
    <w:uiPriority w:val="99"/>
    <w:unhideWhenUsed/>
    <w:rsid w:val="00E7338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E73388"/>
    <w:rPr>
      <w:b/>
      <w:bCs/>
    </w:rPr>
  </w:style>
  <w:style w:type="character" w:styleId="Hipercze">
    <w:name w:val="Hyperlink"/>
    <w:basedOn w:val="Domylnaczcionkaakapitu"/>
    <w:uiPriority w:val="99"/>
    <w:unhideWhenUsed/>
    <w:rsid w:val="00E73388"/>
    <w:rPr>
      <w:color w:val="0000FF" w:themeColor="hyperlink"/>
      <w:u w:val="single"/>
    </w:rPr>
  </w:style>
  <w:style w:type="paragraph" w:styleId="Tekstdymka">
    <w:name w:val="Balloon Text"/>
    <w:basedOn w:val="Normalny"/>
    <w:link w:val="TekstdymkaZnak"/>
    <w:uiPriority w:val="99"/>
    <w:semiHidden/>
    <w:unhideWhenUsed/>
    <w:rsid w:val="00E73388"/>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73388"/>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yperlink" Target="http://www.videocardbenchmark.net/gpu_list.php" TargetMode="Externa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hyperlink" Target="http://www.cpubenchmark.net/cpu_list.php" TargetMode="Externa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hyperlink" Target="http://www.videocardbenchmark.net/gpu_list.php" TargetMode="External"/><Relationship Id="rId23" Type="http://schemas.openxmlformats.org/officeDocument/2006/relationships/hyperlink" Target="http://www.videocardbenchmark.net/gpu_list.php"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cpubenchmark.net/cpu_list.php" TargetMode="External"/><Relationship Id="rId22" Type="http://schemas.openxmlformats.org/officeDocument/2006/relationships/hyperlink" Target="http://www.cpubenchmark.net/cpu_list.php" TargetMode="Externa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81</Pages>
  <Words>22244</Words>
  <Characters>133470</Characters>
  <Application>Microsoft Office Word</Application>
  <DocSecurity>0</DocSecurity>
  <Lines>1112</Lines>
  <Paragraphs>310</Paragraphs>
  <ScaleCrop>false</ScaleCrop>
  <Company/>
  <LinksUpToDate>false</LinksUpToDate>
  <CharactersWithSpaces>155404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2015-09-21T09:20:00Z</dcterms:created>
  <dcterms:modified xsi:type="dcterms:W3CDTF">2015-09-21T10:49:00Z</dcterms:modified>
</cp:coreProperties>
</file>