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83" w:rsidRDefault="00CC2883" w:rsidP="00CC2883">
      <w:pPr>
        <w:suppressAutoHyphens/>
        <w:autoSpaceDN w:val="0"/>
        <w:spacing w:after="0" w:line="240" w:lineRule="auto"/>
        <w:ind w:firstLine="709"/>
        <w:jc w:val="right"/>
        <w:rPr>
          <w:rFonts w:eastAsia="Times New Roman"/>
          <w:b/>
          <w:kern w:val="3"/>
          <w:lang w:eastAsia="pl-PL"/>
        </w:rPr>
      </w:pPr>
      <w:r>
        <w:rPr>
          <w:rFonts w:eastAsia="Times New Roman"/>
          <w:b/>
          <w:kern w:val="3"/>
          <w:szCs w:val="24"/>
          <w:lang w:eastAsia="pl-PL"/>
        </w:rPr>
        <w:t xml:space="preserve">Załącznik nr </w:t>
      </w:r>
      <w:r>
        <w:rPr>
          <w:rFonts w:eastAsia="Times New Roman"/>
          <w:b/>
          <w:kern w:val="3"/>
          <w:szCs w:val="24"/>
          <w:lang w:eastAsia="pl-PL"/>
        </w:rPr>
        <w:t>7</w:t>
      </w:r>
    </w:p>
    <w:p w:rsidR="00CC2883" w:rsidRDefault="00CC2883" w:rsidP="00CC2883">
      <w:pPr>
        <w:shd w:val="clear" w:color="auto" w:fill="FFFFFF"/>
        <w:tabs>
          <w:tab w:val="center" w:pos="5029"/>
          <w:tab w:val="left" w:pos="7275"/>
        </w:tabs>
        <w:suppressAutoHyphens/>
        <w:autoSpaceDN w:val="0"/>
        <w:spacing w:after="0" w:line="240" w:lineRule="auto"/>
        <w:ind w:right="5" w:firstLine="709"/>
        <w:jc w:val="center"/>
        <w:rPr>
          <w:rFonts w:eastAsia="Times New Roman"/>
          <w:b/>
          <w:bCs/>
          <w:color w:val="000000"/>
          <w:spacing w:val="-2"/>
          <w:kern w:val="3"/>
          <w:sz w:val="32"/>
          <w:szCs w:val="24"/>
          <w:lang w:eastAsia="pl-PL"/>
        </w:rPr>
      </w:pPr>
    </w:p>
    <w:p w:rsidR="00CC2883" w:rsidRDefault="00CC2883" w:rsidP="00CC2883">
      <w:pPr>
        <w:shd w:val="clear" w:color="auto" w:fill="FFFFFF"/>
        <w:tabs>
          <w:tab w:val="center" w:pos="5029"/>
          <w:tab w:val="left" w:pos="7275"/>
        </w:tabs>
        <w:suppressAutoHyphens/>
        <w:autoSpaceDN w:val="0"/>
        <w:spacing w:after="0" w:line="240" w:lineRule="auto"/>
        <w:ind w:right="5" w:firstLine="709"/>
        <w:jc w:val="center"/>
        <w:rPr>
          <w:rFonts w:eastAsia="Times New Roman"/>
          <w:b/>
          <w:bCs/>
          <w:color w:val="000000"/>
          <w:spacing w:val="-2"/>
          <w:kern w:val="3"/>
          <w:sz w:val="32"/>
          <w:szCs w:val="24"/>
          <w:lang w:eastAsia="pl-PL"/>
        </w:rPr>
      </w:pPr>
      <w:r>
        <w:rPr>
          <w:rFonts w:eastAsia="Times New Roman"/>
          <w:b/>
          <w:bCs/>
          <w:color w:val="000000"/>
          <w:spacing w:val="-2"/>
          <w:kern w:val="3"/>
          <w:sz w:val="32"/>
          <w:szCs w:val="24"/>
          <w:lang w:eastAsia="pl-PL"/>
        </w:rPr>
        <w:t xml:space="preserve">WZÓR </w:t>
      </w:r>
      <w:r>
        <w:rPr>
          <w:rFonts w:eastAsia="Times New Roman"/>
          <w:b/>
          <w:bCs/>
          <w:color w:val="000000"/>
          <w:spacing w:val="-2"/>
          <w:kern w:val="3"/>
          <w:sz w:val="32"/>
          <w:szCs w:val="24"/>
          <w:lang w:eastAsia="pl-PL"/>
        </w:rPr>
        <w:t>U</w:t>
      </w:r>
      <w:r>
        <w:rPr>
          <w:rFonts w:eastAsia="Times New Roman"/>
          <w:b/>
          <w:bCs/>
          <w:color w:val="000000"/>
          <w:spacing w:val="-2"/>
          <w:kern w:val="3"/>
          <w:sz w:val="32"/>
          <w:szCs w:val="24"/>
          <w:lang w:eastAsia="pl-PL"/>
        </w:rPr>
        <w:t>MOWY</w:t>
      </w:r>
    </w:p>
    <w:p w:rsidR="00CC2883" w:rsidRDefault="00CC2883" w:rsidP="00CC2883">
      <w:pPr>
        <w:shd w:val="clear" w:color="auto" w:fill="FFFFFF"/>
        <w:tabs>
          <w:tab w:val="center" w:pos="5029"/>
          <w:tab w:val="left" w:pos="7275"/>
        </w:tabs>
        <w:suppressAutoHyphens/>
        <w:autoSpaceDN w:val="0"/>
        <w:spacing w:after="0" w:line="240" w:lineRule="auto"/>
        <w:ind w:right="5" w:firstLine="709"/>
        <w:rPr>
          <w:rFonts w:eastAsia="Times New Roman"/>
          <w:b/>
          <w:bCs/>
          <w:color w:val="000000"/>
          <w:spacing w:val="-2"/>
          <w:kern w:val="3"/>
          <w:sz w:val="32"/>
          <w:szCs w:val="24"/>
          <w:lang w:eastAsia="pl-PL"/>
        </w:rPr>
      </w:pPr>
    </w:p>
    <w:p w:rsidR="00CC2883" w:rsidRDefault="00CC2883" w:rsidP="00CC2883">
      <w:pPr>
        <w:spacing w:after="0"/>
        <w:jc w:val="both"/>
        <w:rPr>
          <w:szCs w:val="24"/>
        </w:rPr>
      </w:pPr>
      <w:r w:rsidRPr="00D72765">
        <w:rPr>
          <w:szCs w:val="24"/>
        </w:rPr>
        <w:t xml:space="preserve">zawarta w dniu </w:t>
      </w:r>
      <w:r>
        <w:rPr>
          <w:b/>
          <w:szCs w:val="24"/>
        </w:rPr>
        <w:t>…………………</w:t>
      </w:r>
      <w:r>
        <w:rPr>
          <w:b/>
          <w:szCs w:val="24"/>
        </w:rPr>
        <w:t xml:space="preserve"> 201</w:t>
      </w:r>
      <w:r>
        <w:rPr>
          <w:b/>
          <w:szCs w:val="24"/>
        </w:rPr>
        <w:t>7</w:t>
      </w:r>
      <w:r>
        <w:rPr>
          <w:b/>
          <w:szCs w:val="24"/>
        </w:rPr>
        <w:t xml:space="preserve"> r.</w:t>
      </w:r>
      <w:r w:rsidRPr="00D72765">
        <w:rPr>
          <w:szCs w:val="24"/>
        </w:rPr>
        <w:t xml:space="preserve"> w Urzędzie Gminy Komarówka Podlaska pomiędzy </w:t>
      </w:r>
    </w:p>
    <w:p w:rsidR="00CC2883" w:rsidRPr="00D72765" w:rsidRDefault="00CC2883" w:rsidP="00CC2883">
      <w:pPr>
        <w:spacing w:after="0"/>
        <w:jc w:val="both"/>
        <w:rPr>
          <w:szCs w:val="24"/>
        </w:rPr>
      </w:pPr>
      <w:r w:rsidRPr="006F6840">
        <w:rPr>
          <w:b/>
          <w:szCs w:val="24"/>
        </w:rPr>
        <w:t>Gminą Komarówka Podlaska z siedzibą 21-311 Komarówka Podlaska, ul. Krótka 7</w:t>
      </w:r>
      <w:r w:rsidRPr="006F6840">
        <w:rPr>
          <w:b/>
          <w:color w:val="000000"/>
          <w:szCs w:val="24"/>
        </w:rPr>
        <w:t xml:space="preserve"> </w:t>
      </w:r>
      <w:r>
        <w:rPr>
          <w:szCs w:val="24"/>
        </w:rPr>
        <w:t>w </w:t>
      </w:r>
      <w:r w:rsidRPr="00D72765">
        <w:rPr>
          <w:szCs w:val="24"/>
        </w:rPr>
        <w:t>imieniu</w:t>
      </w:r>
      <w:r>
        <w:rPr>
          <w:szCs w:val="24"/>
        </w:rPr>
        <w:t xml:space="preserve"> </w:t>
      </w:r>
      <w:r w:rsidRPr="00D72765">
        <w:rPr>
          <w:szCs w:val="24"/>
        </w:rPr>
        <w:t>której działa:</w:t>
      </w:r>
    </w:p>
    <w:p w:rsidR="00CC2883" w:rsidRPr="00D72765" w:rsidRDefault="00CC2883" w:rsidP="00CC2883">
      <w:pPr>
        <w:spacing w:after="0"/>
        <w:jc w:val="both"/>
        <w:rPr>
          <w:color w:val="000000"/>
          <w:szCs w:val="24"/>
        </w:rPr>
      </w:pPr>
      <w:r w:rsidRPr="00D72765">
        <w:rPr>
          <w:szCs w:val="24"/>
        </w:rPr>
        <w:t xml:space="preserve">Wójt Gminy Ireneusz Demianiuk przy kontrasygnacie Skarbnika Gminy </w:t>
      </w:r>
      <w:r>
        <w:rPr>
          <w:szCs w:val="24"/>
        </w:rPr>
        <w:t>Małgorzaty Patkowskiej</w:t>
      </w:r>
    </w:p>
    <w:p w:rsidR="00CC2883" w:rsidRPr="00D72765" w:rsidRDefault="00CC2883" w:rsidP="00CC2883">
      <w:pPr>
        <w:spacing w:after="0"/>
        <w:jc w:val="both"/>
        <w:rPr>
          <w:szCs w:val="24"/>
        </w:rPr>
      </w:pPr>
      <w:r w:rsidRPr="00D72765">
        <w:rPr>
          <w:szCs w:val="24"/>
        </w:rPr>
        <w:t>zwanym w dalszej części umowy „</w:t>
      </w:r>
      <w:r w:rsidRPr="00D72765">
        <w:rPr>
          <w:b/>
          <w:szCs w:val="24"/>
        </w:rPr>
        <w:t>Zamawiającym”</w:t>
      </w:r>
      <w:r w:rsidRPr="00D72765">
        <w:rPr>
          <w:szCs w:val="24"/>
        </w:rPr>
        <w:t>,</w:t>
      </w:r>
    </w:p>
    <w:p w:rsidR="006C095E" w:rsidRDefault="00CC2883" w:rsidP="00CC2883">
      <w:pPr>
        <w:jc w:val="both"/>
      </w:pPr>
      <w:r>
        <w:t>………………………………….. , posiadającym wpis do Krajowego Rejestru Sądowego</w:t>
      </w:r>
      <w:r w:rsidR="006C095E" w:rsidRPr="006C095E">
        <w:rPr>
          <w:color w:val="000000"/>
        </w:rPr>
        <w:t xml:space="preserve"> </w:t>
      </w:r>
      <w:r w:rsidR="006C095E">
        <w:rPr>
          <w:color w:val="000000"/>
        </w:rPr>
        <w:t>(lub, odpowiednio, do innego rejestru lub ewidencji) pod numerem: …………….przez ……………………….…</w:t>
      </w:r>
      <w:r w:rsidR="006C095E">
        <w:rPr>
          <w:color w:val="000000"/>
        </w:rPr>
        <w:t>…..</w:t>
      </w:r>
      <w:r>
        <w:t>,</w:t>
      </w:r>
      <w:r w:rsidR="006C095E">
        <w:t>NIP:…..</w:t>
      </w:r>
      <w:r>
        <w:t>………,z si</w:t>
      </w:r>
      <w:r w:rsidR="006C095E">
        <w:t>edzibą…………………………………………………………………reprezentowaną pr</w:t>
      </w:r>
      <w:r>
        <w:t>zez:</w:t>
      </w:r>
    </w:p>
    <w:p w:rsidR="00CC2883" w:rsidRDefault="00CC2883" w:rsidP="00CC2883">
      <w:pPr>
        <w:jc w:val="both"/>
      </w:pPr>
      <w:r>
        <w:t>…………………</w:t>
      </w:r>
      <w:r w:rsidR="006C095E">
        <w:t>……………………………..</w:t>
      </w:r>
    </w:p>
    <w:p w:rsidR="00CC2883" w:rsidRDefault="00CC2883" w:rsidP="00CC2883">
      <w:r>
        <w:t xml:space="preserve">zwaną w dalszej treści umowy </w:t>
      </w:r>
      <w:r>
        <w:rPr>
          <w:b/>
          <w:bCs/>
        </w:rPr>
        <w:t>„Wykonawcą ”,</w:t>
      </w:r>
    </w:p>
    <w:p w:rsidR="00CC2883" w:rsidRDefault="00CC2883" w:rsidP="00CC2883">
      <w:pPr>
        <w:spacing w:after="120" w:line="240" w:lineRule="auto"/>
        <w:jc w:val="both"/>
        <w:rPr>
          <w:b/>
          <w:bCs/>
        </w:rPr>
      </w:pPr>
      <w:r>
        <w:rPr>
          <w:bCs/>
        </w:rPr>
        <w:t xml:space="preserve">W </w:t>
      </w:r>
      <w:r w:rsidR="00F11687">
        <w:rPr>
          <w:bCs/>
        </w:rPr>
        <w:t xml:space="preserve">związku z </w:t>
      </w:r>
      <w:r>
        <w:rPr>
          <w:bCs/>
        </w:rPr>
        <w:t>dokonani</w:t>
      </w:r>
      <w:r w:rsidR="00F11687">
        <w:rPr>
          <w:bCs/>
        </w:rPr>
        <w:t>em przez Z</w:t>
      </w:r>
      <w:r>
        <w:rPr>
          <w:bCs/>
        </w:rPr>
        <w:t>amawiającego wyboru oferty Wykonawcy</w:t>
      </w:r>
      <w:r w:rsidR="00F11687">
        <w:rPr>
          <w:bCs/>
        </w:rPr>
        <w:t>,</w:t>
      </w:r>
      <w:r>
        <w:rPr>
          <w:bCs/>
        </w:rPr>
        <w:t xml:space="preserve"> w </w:t>
      </w:r>
      <w:r w:rsidR="00F11687">
        <w:rPr>
          <w:bCs/>
        </w:rPr>
        <w:t>wyniku p</w:t>
      </w:r>
      <w:r w:rsidR="00F11687">
        <w:rPr>
          <w:color w:val="000000"/>
        </w:rPr>
        <w:t>rzeprowadzonego</w:t>
      </w:r>
      <w:r w:rsidR="00F11687" w:rsidRPr="008E22AE">
        <w:rPr>
          <w:color w:val="000000"/>
        </w:rPr>
        <w:t xml:space="preserve"> postępowania o udzielenie zamówienia publicznego w trybie </w:t>
      </w:r>
      <w:r w:rsidR="00F11687">
        <w:rPr>
          <w:color w:val="000000"/>
        </w:rPr>
        <w:t>przetargu nieograniczonego</w:t>
      </w:r>
      <w:r w:rsidR="00F11687" w:rsidRPr="008E22AE">
        <w:rPr>
          <w:color w:val="000000"/>
        </w:rPr>
        <w:t xml:space="preserve">,  na podstawie ustawy z dnia 29 stycznia 2004 r. – Prawo zamówień publicznych (Dz.U. z </w:t>
      </w:r>
      <w:r w:rsidR="00F11687">
        <w:rPr>
          <w:color w:val="000000"/>
        </w:rPr>
        <w:t xml:space="preserve"> 2016</w:t>
      </w:r>
      <w:ins w:id="0" w:author="Sylwester Łącki" w:date="2014-04-15T09:38:00Z">
        <w:r w:rsidR="00F11687" w:rsidRPr="008E22AE">
          <w:rPr>
            <w:color w:val="000000"/>
          </w:rPr>
          <w:t xml:space="preserve"> </w:t>
        </w:r>
      </w:ins>
      <w:r w:rsidR="00F11687" w:rsidRPr="008E22AE">
        <w:rPr>
          <w:color w:val="000000"/>
        </w:rPr>
        <w:t xml:space="preserve">r. poz. </w:t>
      </w:r>
      <w:r w:rsidR="00F11687">
        <w:rPr>
          <w:color w:val="000000"/>
        </w:rPr>
        <w:t>2164</w:t>
      </w:r>
      <w:r w:rsidR="00F11687" w:rsidRPr="008E22AE">
        <w:rPr>
          <w:color w:val="000000"/>
        </w:rPr>
        <w:t xml:space="preserve"> z późn. zm.)</w:t>
      </w:r>
      <w:r w:rsidR="00F11687">
        <w:rPr>
          <w:color w:val="000000"/>
        </w:rPr>
        <w:t xml:space="preserve"> </w:t>
      </w:r>
      <w:r w:rsidR="00F11687" w:rsidRPr="008E22AE">
        <w:rPr>
          <w:color w:val="000000"/>
        </w:rPr>
        <w:t>Strony uzgadniają, co następuje</w:t>
      </w:r>
      <w:r>
        <w:rPr>
          <w:bCs/>
        </w:rPr>
        <w:t>:</w:t>
      </w:r>
    </w:p>
    <w:p w:rsidR="00F11687" w:rsidRDefault="00F11687" w:rsidP="00CC2883">
      <w:pPr>
        <w:jc w:val="center"/>
        <w:rPr>
          <w:bCs/>
        </w:rPr>
      </w:pPr>
    </w:p>
    <w:p w:rsidR="00CC2883" w:rsidRPr="006D1310" w:rsidRDefault="00CC2883" w:rsidP="00CC2883">
      <w:pPr>
        <w:jc w:val="center"/>
        <w:rPr>
          <w:b/>
          <w:bCs/>
        </w:rPr>
      </w:pPr>
      <w:r w:rsidRPr="006D1310">
        <w:rPr>
          <w:b/>
          <w:bCs/>
        </w:rPr>
        <w:t>§ 1.</w:t>
      </w:r>
    </w:p>
    <w:p w:rsidR="00CC2883" w:rsidRPr="00E46656" w:rsidRDefault="00F11687" w:rsidP="00E46656">
      <w:pPr>
        <w:pStyle w:val="Akapitzlist"/>
        <w:numPr>
          <w:ilvl w:val="0"/>
          <w:numId w:val="5"/>
        </w:numPr>
        <w:spacing w:after="0"/>
        <w:jc w:val="both"/>
        <w:rPr>
          <w:bCs/>
        </w:rPr>
      </w:pPr>
      <w:r w:rsidRPr="004C521C">
        <w:t>Zamawiający zamawia, a Wykonawca przyjmuje do wykonania</w:t>
      </w:r>
      <w:r>
        <w:t>,</w:t>
      </w:r>
      <w:r w:rsidRPr="004C521C">
        <w:t xml:space="preserve"> roboty budowlane </w:t>
      </w:r>
      <w:r>
        <w:t>niezbędne do oddania</w:t>
      </w:r>
      <w:r w:rsidRPr="004C521C">
        <w:t xml:space="preserve"> </w:t>
      </w:r>
      <w:r>
        <w:t>przewidzianego Umową Obiektu liniowego</w:t>
      </w:r>
      <w:r w:rsidRPr="00E46656">
        <w:rPr>
          <w:b/>
        </w:rPr>
        <w:t xml:space="preserve">  pn.: </w:t>
      </w:r>
      <w:r w:rsidR="00CC2883" w:rsidRPr="00E46656">
        <w:rPr>
          <w:b/>
        </w:rPr>
        <w:t>„</w:t>
      </w:r>
      <w:r w:rsidR="00CC2883" w:rsidRPr="00E46656">
        <w:rPr>
          <w:rFonts w:cs="Times New Roman"/>
          <w:b/>
          <w:szCs w:val="24"/>
        </w:rPr>
        <w:t xml:space="preserve">Budowa (modernizacja) drogi gminnej </w:t>
      </w:r>
      <w:r w:rsidR="00CC2883" w:rsidRPr="00E46656">
        <w:rPr>
          <w:rFonts w:cs="Times New Roman"/>
          <w:b/>
          <w:szCs w:val="24"/>
        </w:rPr>
        <w:t>nr 102240L Komarówka Podlaska – </w:t>
      </w:r>
      <w:r w:rsidR="00CC2883" w:rsidRPr="00E46656">
        <w:rPr>
          <w:rFonts w:cs="Times New Roman"/>
          <w:b/>
          <w:szCs w:val="24"/>
        </w:rPr>
        <w:t>Derewiczna od km 0+000 do km 2+147</w:t>
      </w:r>
      <w:r w:rsidR="00CC2883" w:rsidRPr="00E46656">
        <w:rPr>
          <w:rFonts w:cs="Times New Roman"/>
          <w:b/>
          <w:szCs w:val="24"/>
        </w:rPr>
        <w:t xml:space="preserve">” </w:t>
      </w:r>
      <w:r w:rsidRPr="00E46656">
        <w:rPr>
          <w:rFonts w:cs="Times New Roman"/>
          <w:color w:val="000000"/>
          <w:szCs w:val="24"/>
        </w:rPr>
        <w:t xml:space="preserve">opisane Dokumentacją projektową oraz Przedmiarem robót, zgodnie z Ofertą Wykonawcy, </w:t>
      </w:r>
      <w:r w:rsidRPr="004C521C">
        <w:t>zasadami wiedzy technicznej i obowiązującymi w Rzeczypospolitej Polskiej przepisami</w:t>
      </w:r>
      <w:r>
        <w:t xml:space="preserve"> prawa powszechnie obowiązującego</w:t>
      </w:r>
      <w:r w:rsidRPr="004C521C">
        <w:t xml:space="preserve">, w terminie określonym Umową, zwane dalej „robotami” lub „robotami budowlanymi”.  </w:t>
      </w:r>
    </w:p>
    <w:p w:rsidR="00E46656" w:rsidRDefault="00F11687" w:rsidP="00E46656">
      <w:pPr>
        <w:pStyle w:val="Tekstpodstawowy"/>
        <w:numPr>
          <w:ilvl w:val="0"/>
          <w:numId w:val="5"/>
        </w:numPr>
        <w:tabs>
          <w:tab w:val="left" w:pos="426"/>
        </w:tabs>
        <w:spacing w:before="120" w:line="276" w:lineRule="auto"/>
        <w:ind w:left="714" w:right="51" w:hanging="357"/>
        <w:rPr>
          <w:sz w:val="22"/>
          <w:szCs w:val="22"/>
        </w:rPr>
      </w:pPr>
      <w:r w:rsidRPr="005436F0">
        <w:rPr>
          <w:sz w:val="22"/>
          <w:szCs w:val="22"/>
        </w:rPr>
        <w:t>Wykonawca zobowiązuje się wykonać wszystkie</w:t>
      </w:r>
      <w:r>
        <w:rPr>
          <w:sz w:val="22"/>
          <w:szCs w:val="22"/>
        </w:rPr>
        <w:t xml:space="preserve"> </w:t>
      </w:r>
      <w:r w:rsidRPr="00BD1827">
        <w:rPr>
          <w:sz w:val="22"/>
          <w:szCs w:val="22"/>
        </w:rPr>
        <w:t>o</w:t>
      </w:r>
      <w:r>
        <w:rPr>
          <w:sz w:val="22"/>
          <w:szCs w:val="22"/>
        </w:rPr>
        <w:t>pisane</w:t>
      </w:r>
      <w:r w:rsidRPr="00BD1827">
        <w:rPr>
          <w:sz w:val="22"/>
          <w:szCs w:val="22"/>
        </w:rPr>
        <w:t xml:space="preserve"> Dokumentacją projektową oraz </w:t>
      </w:r>
      <w:r>
        <w:rPr>
          <w:sz w:val="22"/>
          <w:szCs w:val="22"/>
        </w:rPr>
        <w:t>Przedmiarem robót,</w:t>
      </w:r>
      <w:r w:rsidRPr="00BD1827">
        <w:rPr>
          <w:sz w:val="22"/>
          <w:szCs w:val="22"/>
        </w:rPr>
        <w:t xml:space="preserve"> roboty budowlane, niezbędne do realizac</w:t>
      </w:r>
      <w:r w:rsidRPr="005436F0">
        <w:rPr>
          <w:sz w:val="22"/>
          <w:szCs w:val="22"/>
        </w:rPr>
        <w:t>ji przedmiotu Umowy.</w:t>
      </w:r>
    </w:p>
    <w:p w:rsidR="00E46656" w:rsidRDefault="00E46656" w:rsidP="00E46656">
      <w:pPr>
        <w:pStyle w:val="Tekstpodstawowy"/>
        <w:numPr>
          <w:ilvl w:val="0"/>
          <w:numId w:val="5"/>
        </w:numPr>
        <w:tabs>
          <w:tab w:val="left" w:pos="426"/>
        </w:tabs>
        <w:spacing w:before="120" w:line="276" w:lineRule="auto"/>
        <w:ind w:left="714" w:right="51" w:hanging="357"/>
        <w:rPr>
          <w:sz w:val="22"/>
          <w:szCs w:val="22"/>
        </w:rPr>
      </w:pPr>
      <w:r w:rsidRPr="00E46656">
        <w:rPr>
          <w:sz w:val="22"/>
          <w:szCs w:val="22"/>
        </w:rPr>
        <w:t>Wykonanie robót budowlanych, które nie zostały wyszczególnione w przedmiarze robót a są konieczne do realizacji przedmiotu Umowy zgodnie z projektem budowlanym</w:t>
      </w:r>
      <w:r w:rsidRPr="00E46656" w:rsidDel="008960D4">
        <w:rPr>
          <w:sz w:val="22"/>
          <w:szCs w:val="22"/>
        </w:rPr>
        <w:t xml:space="preserve"> </w:t>
      </w:r>
      <w:r w:rsidRPr="00E46656">
        <w:rPr>
          <w:sz w:val="22"/>
          <w:szCs w:val="22"/>
        </w:rPr>
        <w:t xml:space="preserve">nie wymaga zawarcia odrębnej umowy. </w:t>
      </w:r>
    </w:p>
    <w:p w:rsidR="00E46656" w:rsidRPr="00E46656" w:rsidRDefault="00E46656" w:rsidP="00E46656">
      <w:pPr>
        <w:pStyle w:val="Tekstpodstawowy"/>
        <w:numPr>
          <w:ilvl w:val="0"/>
          <w:numId w:val="5"/>
        </w:numPr>
        <w:tabs>
          <w:tab w:val="left" w:pos="426"/>
        </w:tabs>
        <w:spacing w:before="120" w:line="276" w:lineRule="auto"/>
        <w:ind w:left="714" w:right="51" w:hanging="357"/>
        <w:rPr>
          <w:sz w:val="22"/>
          <w:szCs w:val="22"/>
        </w:rPr>
      </w:pPr>
      <w:r w:rsidRPr="0073652A">
        <w:t>Inspektor nadzoru inwestorskiego, w związku z robotami budo</w:t>
      </w:r>
      <w:r>
        <w:t xml:space="preserve">wlanymi, o których mowa w pkt </w:t>
      </w:r>
      <w:r w:rsidRPr="0073652A">
        <w:t>1</w:t>
      </w:r>
      <w:r>
        <w:t xml:space="preserve">, pkt 2 i pkt </w:t>
      </w:r>
      <w:r w:rsidRPr="0073652A">
        <w:t>3, ma prawo wydawania Wykonawcy na piśmie uzgodnionych z Zamawiającym poleceń a Wykonawca jest zobowiązany do wykonania tych poleceń, w szczególności poprzez:</w:t>
      </w:r>
    </w:p>
    <w:p w:rsidR="00E46656" w:rsidRDefault="00E46656" w:rsidP="00E46656">
      <w:pPr>
        <w:pStyle w:val="Akapitzlist"/>
        <w:numPr>
          <w:ilvl w:val="0"/>
          <w:numId w:val="7"/>
        </w:numPr>
        <w:tabs>
          <w:tab w:val="left" w:pos="142"/>
          <w:tab w:val="left" w:pos="567"/>
          <w:tab w:val="left" w:pos="851"/>
        </w:tabs>
        <w:spacing w:after="120" w:line="276" w:lineRule="auto"/>
        <w:ind w:left="1134" w:hanging="425"/>
        <w:jc w:val="both"/>
      </w:pPr>
      <w:r w:rsidRPr="0073652A">
        <w:t xml:space="preserve"> zmniejszenie lub zwiększenie ilości robót budowlanych na ilości </w:t>
      </w:r>
      <w:r>
        <w:t>dostosowane do potrzeb realizacji</w:t>
      </w:r>
      <w:r w:rsidRPr="0073652A">
        <w:t xml:space="preserve"> </w:t>
      </w:r>
      <w:r>
        <w:t>przedmiotu Umowy</w:t>
      </w:r>
      <w:r w:rsidRPr="0073652A">
        <w:t xml:space="preserve"> lub pominięcie poszczególnych robót budowlanych, </w:t>
      </w:r>
      <w:r>
        <w:t>opisanych w dokumentacji projektowej</w:t>
      </w:r>
      <w:r w:rsidRPr="0073652A">
        <w:t xml:space="preserve">, jeżeli zmiana ta jest </w:t>
      </w:r>
      <w:r w:rsidRPr="0073652A">
        <w:lastRenderedPageBreak/>
        <w:t xml:space="preserve">konieczna dla realizacji Umowy zgodnie z zasadami wiedzy technicznej i zmiana nie stanowi istotnego odstępstwa od projektu budowlanego, </w:t>
      </w:r>
    </w:p>
    <w:p w:rsidR="00E46656" w:rsidRPr="00E46656" w:rsidRDefault="00E46656" w:rsidP="00E46656">
      <w:pPr>
        <w:pStyle w:val="Tekstpodstawowy"/>
        <w:numPr>
          <w:ilvl w:val="0"/>
          <w:numId w:val="5"/>
        </w:numPr>
        <w:tabs>
          <w:tab w:val="left" w:pos="426"/>
        </w:tabs>
        <w:spacing w:before="120" w:line="276" w:lineRule="auto"/>
        <w:ind w:left="714" w:right="51" w:hanging="357"/>
        <w:rPr>
          <w:sz w:val="22"/>
          <w:szCs w:val="22"/>
        </w:rPr>
      </w:pPr>
      <w:r w:rsidRPr="0073652A">
        <w:t>W przypadku, gdy rozliczenie zmienionego zakresu robót, o którym mowa w pkt 2.8. nie będzie możliwe poprzez obmiar wykonanych robót budowlanych, w szczególności:</w:t>
      </w:r>
    </w:p>
    <w:p w:rsidR="00E46656" w:rsidRPr="00E46656" w:rsidRDefault="00E46656" w:rsidP="00E46656">
      <w:pPr>
        <w:pStyle w:val="Akapitzlist"/>
        <w:numPr>
          <w:ilvl w:val="0"/>
          <w:numId w:val="8"/>
        </w:numPr>
        <w:tabs>
          <w:tab w:val="left" w:pos="284"/>
        </w:tabs>
        <w:spacing w:after="120" w:line="276" w:lineRule="auto"/>
        <w:ind w:left="1134" w:hanging="425"/>
        <w:jc w:val="both"/>
      </w:pPr>
      <w:r w:rsidRPr="0073652A">
        <w:t>gdy roboty ujęte w projekcie budowlanym nie zostały wyszczególnione w przedmiarze robót</w:t>
      </w:r>
      <w:r>
        <w:t>,</w:t>
      </w:r>
      <w:r w:rsidRPr="00E46656">
        <w:rPr>
          <w:color w:val="000000"/>
        </w:rPr>
        <w:t xml:space="preserve"> a ich wykonanie jest konieczne dla realizacji Umowy zgodnie z zasadami wiedzy technicznej,  </w:t>
      </w:r>
    </w:p>
    <w:p w:rsidR="00E46656" w:rsidRPr="00136E4A" w:rsidRDefault="00E46656" w:rsidP="00E46656">
      <w:pPr>
        <w:pStyle w:val="Akapitzlist"/>
        <w:numPr>
          <w:ilvl w:val="0"/>
          <w:numId w:val="8"/>
        </w:numPr>
        <w:tabs>
          <w:tab w:val="left" w:pos="284"/>
        </w:tabs>
        <w:spacing w:after="120" w:line="276" w:lineRule="auto"/>
        <w:ind w:left="1134" w:hanging="425"/>
        <w:jc w:val="both"/>
        <w:rPr>
          <w:color w:val="000000"/>
        </w:rPr>
      </w:pPr>
      <w:r w:rsidRPr="00136E4A">
        <w:rPr>
          <w:color w:val="000000"/>
        </w:rPr>
        <w:t>lub w przypadku konieczności zaniechania robót budowlanych objętych Kosztorysem ofertowym,</w:t>
      </w:r>
    </w:p>
    <w:p w:rsidR="00E46656" w:rsidRPr="00136E4A" w:rsidRDefault="00E46656" w:rsidP="00E46656">
      <w:pPr>
        <w:tabs>
          <w:tab w:val="left" w:pos="284"/>
        </w:tabs>
        <w:spacing w:after="120" w:line="276" w:lineRule="auto"/>
        <w:ind w:left="1134" w:hanging="425"/>
        <w:jc w:val="both"/>
        <w:rPr>
          <w:color w:val="000000"/>
        </w:rPr>
      </w:pPr>
      <w:r w:rsidRPr="00136E4A">
        <w:rPr>
          <w:color w:val="000000"/>
        </w:rPr>
        <w:t>- wykonanie przez Wykonawcę zmienionego zakresu robót nastąpi na podstawie Protokołu  konieczności.</w:t>
      </w:r>
    </w:p>
    <w:p w:rsidR="004F557A" w:rsidRPr="0073652A" w:rsidRDefault="004F557A" w:rsidP="004F557A">
      <w:pPr>
        <w:pStyle w:val="Akapitzlist"/>
        <w:numPr>
          <w:ilvl w:val="0"/>
          <w:numId w:val="5"/>
        </w:numPr>
        <w:spacing w:after="0" w:line="276" w:lineRule="auto"/>
        <w:jc w:val="both"/>
      </w:pPr>
      <w:r w:rsidRPr="004F557A">
        <w:rPr>
          <w:color w:val="000000"/>
        </w:rPr>
        <w:t xml:space="preserve">Protokół konieczności jest sporządzany przez Kierownika budowy, </w:t>
      </w:r>
      <w:r>
        <w:t>akceptowany przez Zamawiającego</w:t>
      </w:r>
      <w:r w:rsidRPr="0073652A">
        <w:t xml:space="preserve"> i podpisywany przez: Kierownika budowy, Inspektora nadzoru inwestorskiego oraz Wykonawcę.</w:t>
      </w:r>
    </w:p>
    <w:p w:rsidR="00CC2883" w:rsidRPr="006D1310" w:rsidRDefault="00CC2883" w:rsidP="00CC2883">
      <w:pPr>
        <w:shd w:val="clear" w:color="auto" w:fill="FFFFFF"/>
        <w:spacing w:before="182"/>
        <w:jc w:val="center"/>
        <w:rPr>
          <w:b/>
        </w:rPr>
      </w:pPr>
      <w:r w:rsidRPr="006D1310">
        <w:rPr>
          <w:b/>
          <w:bCs/>
          <w:color w:val="000000"/>
          <w:spacing w:val="-1"/>
        </w:rPr>
        <w:t xml:space="preserve">§ </w:t>
      </w:r>
      <w:r w:rsidR="003851A7" w:rsidRPr="006D1310">
        <w:rPr>
          <w:b/>
          <w:bCs/>
          <w:color w:val="000000"/>
          <w:spacing w:val="-1"/>
        </w:rPr>
        <w:t>2</w:t>
      </w:r>
      <w:r w:rsidRPr="006D1310">
        <w:rPr>
          <w:b/>
          <w:bCs/>
          <w:color w:val="000000"/>
          <w:spacing w:val="-1"/>
        </w:rPr>
        <w:t>.</w:t>
      </w:r>
    </w:p>
    <w:p w:rsidR="006C095E" w:rsidRPr="003851A7" w:rsidRDefault="00CC2883" w:rsidP="003851A7">
      <w:pPr>
        <w:pStyle w:val="Akapitzlist"/>
        <w:numPr>
          <w:ilvl w:val="0"/>
          <w:numId w:val="10"/>
        </w:numPr>
        <w:tabs>
          <w:tab w:val="left" w:pos="851"/>
        </w:tabs>
        <w:autoSpaceDE w:val="0"/>
        <w:spacing w:before="100" w:beforeAutospacing="1" w:after="100" w:afterAutospacing="1" w:line="276" w:lineRule="auto"/>
        <w:jc w:val="both"/>
        <w:rPr>
          <w:rFonts w:cs="Times New Roman"/>
        </w:rPr>
      </w:pPr>
      <w:r>
        <w:t>Termin</w:t>
      </w:r>
      <w:r w:rsidR="006C095E">
        <w:t xml:space="preserve"> wykonania umowy ustala się </w:t>
      </w:r>
      <w:r w:rsidR="006C095E" w:rsidRPr="003851A7">
        <w:rPr>
          <w:rFonts w:cs="Times New Roman"/>
        </w:rPr>
        <w:t>31 maja 2018 roku</w:t>
      </w:r>
      <w:r w:rsidR="00821812">
        <w:rPr>
          <w:rFonts w:cs="Times New Roman"/>
        </w:rPr>
        <w:t xml:space="preserve"> (etap I do dnia 30 czerwca 2017 r. etap II do dnia 31 maja 2018 r.) </w:t>
      </w:r>
      <w:r w:rsidR="006C095E" w:rsidRPr="003851A7">
        <w:rPr>
          <w:rFonts w:cs="Times New Roman"/>
        </w:rPr>
        <w:t>.</w:t>
      </w:r>
    </w:p>
    <w:p w:rsidR="003851A7" w:rsidRPr="00F216BE" w:rsidRDefault="003851A7" w:rsidP="003851A7">
      <w:pPr>
        <w:pStyle w:val="Akapitzlist"/>
        <w:widowControl w:val="0"/>
        <w:numPr>
          <w:ilvl w:val="0"/>
          <w:numId w:val="10"/>
        </w:numPr>
        <w:tabs>
          <w:tab w:val="left" w:pos="851"/>
          <w:tab w:val="left" w:pos="993"/>
        </w:tabs>
        <w:suppressAutoHyphens/>
        <w:spacing w:before="120" w:after="120" w:line="276" w:lineRule="auto"/>
        <w:ind w:left="714" w:hanging="357"/>
        <w:contextualSpacing w:val="0"/>
        <w:jc w:val="both"/>
      </w:pPr>
      <w:r w:rsidRPr="00F216BE">
        <w:t xml:space="preserve">Wykonawca zobowiązuje się w terminie obwiązywania gwarancji, to jest w terminie </w:t>
      </w:r>
      <w:r w:rsidRPr="003851A7">
        <w:rPr>
          <w:b/>
        </w:rPr>
        <w:t>….</w:t>
      </w:r>
      <w:r w:rsidRPr="00F216BE">
        <w:t xml:space="preserve"> miesięcy od dnia Odbioru końcowego, usunąć wszystkie ujawnione Wady dotyczące realizacji przedmiotu Umowy. </w:t>
      </w:r>
    </w:p>
    <w:p w:rsidR="003851A7" w:rsidRPr="009A0425" w:rsidRDefault="003851A7" w:rsidP="003851A7">
      <w:pPr>
        <w:pStyle w:val="Akapitzlist"/>
        <w:widowControl w:val="0"/>
        <w:numPr>
          <w:ilvl w:val="0"/>
          <w:numId w:val="10"/>
        </w:numPr>
        <w:suppressAutoHyphens/>
        <w:spacing w:after="120" w:line="276" w:lineRule="auto"/>
        <w:ind w:left="714" w:hanging="357"/>
        <w:contextualSpacing w:val="0"/>
        <w:jc w:val="both"/>
      </w:pPr>
      <w:r w:rsidRPr="00F216BE">
        <w:t>Rozpoczęcie realizacji robót budowlanych przez Wykonawcę nastąpi po dniu przekazania przez Zamawiającego Dokumentacji projekt</w:t>
      </w:r>
      <w:r w:rsidRPr="009A0425">
        <w:t>owej</w:t>
      </w:r>
      <w:r>
        <w:t xml:space="preserve"> oraz</w:t>
      </w:r>
      <w:r w:rsidRPr="009A0425">
        <w:t xml:space="preserve"> </w:t>
      </w:r>
      <w:r>
        <w:t xml:space="preserve">po </w:t>
      </w:r>
      <w:r w:rsidRPr="009A0425">
        <w:t>protokolarnym prze</w:t>
      </w:r>
      <w:r>
        <w:t>jęciu</w:t>
      </w:r>
      <w:r w:rsidRPr="009A0425">
        <w:t xml:space="preserve"> Terenu budowy przez Kierownika budowy.</w:t>
      </w:r>
    </w:p>
    <w:p w:rsidR="003851A7" w:rsidRPr="003851A7" w:rsidRDefault="003851A7" w:rsidP="003851A7">
      <w:pPr>
        <w:pStyle w:val="Akapitzlist"/>
        <w:numPr>
          <w:ilvl w:val="0"/>
          <w:numId w:val="10"/>
        </w:numPr>
        <w:tabs>
          <w:tab w:val="left" w:pos="993"/>
        </w:tabs>
        <w:spacing w:before="120" w:after="120" w:line="276" w:lineRule="auto"/>
        <w:ind w:left="714" w:hanging="357"/>
        <w:contextualSpacing w:val="0"/>
        <w:jc w:val="both"/>
        <w:rPr>
          <w:b/>
        </w:rPr>
      </w:pPr>
      <w:r w:rsidRPr="009A0425">
        <w:t>Zamawiający przekaże Wykonawcy Teren budowy w całości lub w częściach niezbędnych dla realizacji przedmiotu Umowy lub jego części</w:t>
      </w:r>
      <w:r>
        <w:t xml:space="preserve">, </w:t>
      </w:r>
      <w:r w:rsidRPr="009453A2">
        <w:t xml:space="preserve">oraz Dziennik budowy i książkę obmiarów </w:t>
      </w:r>
      <w:r w:rsidRPr="009A0425">
        <w:t>w terminie ... dni</w:t>
      </w:r>
      <w:r>
        <w:t xml:space="preserve"> roboczych</w:t>
      </w:r>
      <w:r w:rsidRPr="009A0425">
        <w:t>/tygodni od dnia zawarcia Umowy.</w:t>
      </w:r>
    </w:p>
    <w:p w:rsidR="003851A7" w:rsidRDefault="003851A7" w:rsidP="003851A7">
      <w:pPr>
        <w:pStyle w:val="Akapitzlist"/>
        <w:numPr>
          <w:ilvl w:val="0"/>
          <w:numId w:val="10"/>
        </w:numPr>
        <w:tabs>
          <w:tab w:val="left" w:pos="851"/>
        </w:tabs>
        <w:spacing w:after="120" w:line="276" w:lineRule="auto"/>
        <w:ind w:left="714" w:hanging="357"/>
        <w:contextualSpacing w:val="0"/>
        <w:jc w:val="both"/>
      </w:pPr>
      <w:r w:rsidRPr="00F216BE">
        <w:t xml:space="preserve">W terminie </w:t>
      </w:r>
      <w:r>
        <w:t>5</w:t>
      </w:r>
      <w:r w:rsidRPr="00F216BE">
        <w:t xml:space="preserve"> dni </w:t>
      </w:r>
      <w:r>
        <w:t xml:space="preserve">roboczych </w:t>
      </w:r>
      <w:r w:rsidRPr="00F216BE">
        <w:t>od dnia zgłoszenia przez Wykonawcę gotowości do Odbioru końcowego, Wykonawca ma obowiązek przekazania Zamawiającemu dokumentów, których dołączenia do</w:t>
      </w:r>
      <w:r w:rsidRPr="006943BF">
        <w:t xml:space="preserve"> zawiadomienia o zakończeniu budowy lub wniosku o udzielenie pozwolenia na użytkowanie wymagają przepisy Pr</w:t>
      </w:r>
      <w:r>
        <w:t xml:space="preserve">awa </w:t>
      </w:r>
      <w:r w:rsidRPr="006943BF">
        <w:t>Bud</w:t>
      </w:r>
      <w:r>
        <w:t>owlanego</w:t>
      </w:r>
      <w:r w:rsidRPr="006943BF">
        <w:t>.</w:t>
      </w:r>
    </w:p>
    <w:p w:rsidR="00CC2883" w:rsidRPr="006D1310" w:rsidRDefault="00CC2883" w:rsidP="006C095E">
      <w:pPr>
        <w:shd w:val="clear" w:color="auto" w:fill="FFFFFF"/>
        <w:spacing w:before="120"/>
        <w:jc w:val="center"/>
        <w:rPr>
          <w:b/>
          <w:bCs/>
          <w:color w:val="000000"/>
          <w:spacing w:val="-1"/>
        </w:rPr>
      </w:pPr>
      <w:r w:rsidRPr="006D1310">
        <w:rPr>
          <w:b/>
          <w:bCs/>
          <w:color w:val="000000"/>
          <w:spacing w:val="-1"/>
        </w:rPr>
        <w:t xml:space="preserve">§ </w:t>
      </w:r>
      <w:r w:rsidR="003851A7" w:rsidRPr="006D1310">
        <w:rPr>
          <w:b/>
          <w:bCs/>
          <w:color w:val="000000"/>
          <w:spacing w:val="-1"/>
        </w:rPr>
        <w:t>3</w:t>
      </w:r>
      <w:r w:rsidRPr="006D1310">
        <w:rPr>
          <w:b/>
          <w:bCs/>
          <w:color w:val="000000"/>
          <w:spacing w:val="-1"/>
        </w:rPr>
        <w:t>.</w:t>
      </w:r>
    </w:p>
    <w:p w:rsidR="003851A7" w:rsidRDefault="003851A7" w:rsidP="00F012D1">
      <w:pPr>
        <w:pStyle w:val="Akapitzlist"/>
        <w:numPr>
          <w:ilvl w:val="0"/>
          <w:numId w:val="14"/>
        </w:numPr>
        <w:spacing w:after="120" w:line="276" w:lineRule="auto"/>
        <w:ind w:left="709" w:hanging="425"/>
        <w:jc w:val="both"/>
      </w:pPr>
      <w:r w:rsidRPr="003D61D2">
        <w:t>Zamawiający jest zobowiązany do realizacji Umowy w terminach i na zasadach określonych w Umowie.</w:t>
      </w:r>
    </w:p>
    <w:p w:rsidR="00F012D1" w:rsidRDefault="003851A7" w:rsidP="00F012D1">
      <w:pPr>
        <w:pStyle w:val="Akapitzlist"/>
        <w:numPr>
          <w:ilvl w:val="0"/>
          <w:numId w:val="14"/>
        </w:numPr>
        <w:spacing w:after="120" w:line="276" w:lineRule="auto"/>
        <w:ind w:left="709" w:hanging="425"/>
        <w:contextualSpacing w:val="0"/>
        <w:jc w:val="both"/>
      </w:pPr>
      <w:r w:rsidRPr="00726155">
        <w:t xml:space="preserve">Przed rozpoczęciem robót Zamawiający przekaże bezpłatnie Wykonawcy </w:t>
      </w:r>
      <w:r w:rsidR="00F012D1">
        <w:t>1 </w:t>
      </w:r>
      <w:r w:rsidRPr="00726155">
        <w:t xml:space="preserve">egzemplarz Dokumentacji projektowej w wersji papierowej. </w:t>
      </w:r>
    </w:p>
    <w:p w:rsidR="00F012D1" w:rsidRPr="007A6A3E" w:rsidRDefault="00F012D1" w:rsidP="00F012D1">
      <w:pPr>
        <w:pStyle w:val="Akapitzlist"/>
        <w:numPr>
          <w:ilvl w:val="0"/>
          <w:numId w:val="14"/>
        </w:numPr>
        <w:spacing w:before="120" w:after="120" w:line="276" w:lineRule="auto"/>
        <w:ind w:left="709" w:hanging="425"/>
        <w:contextualSpacing w:val="0"/>
        <w:jc w:val="both"/>
      </w:pPr>
      <w:r w:rsidRPr="007A6A3E">
        <w:t xml:space="preserve">Zamawiający zobowiązany </w:t>
      </w:r>
      <w:r>
        <w:t xml:space="preserve">jest </w:t>
      </w:r>
      <w:r w:rsidRPr="007A6A3E">
        <w:t>do:</w:t>
      </w:r>
    </w:p>
    <w:p w:rsidR="00F012D1" w:rsidRPr="005438DD" w:rsidRDefault="00F012D1" w:rsidP="00F012D1">
      <w:pPr>
        <w:pStyle w:val="Akapitzlist"/>
        <w:numPr>
          <w:ilvl w:val="0"/>
          <w:numId w:val="15"/>
        </w:numPr>
        <w:spacing w:after="0" w:line="276" w:lineRule="auto"/>
        <w:ind w:left="1134" w:hanging="425"/>
        <w:jc w:val="both"/>
      </w:pPr>
      <w:r w:rsidRPr="005438DD">
        <w:lastRenderedPageBreak/>
        <w:t>ustanowienia nadzoru inwestorskiego,</w:t>
      </w:r>
    </w:p>
    <w:p w:rsidR="00F012D1" w:rsidRDefault="00F012D1" w:rsidP="00F012D1">
      <w:pPr>
        <w:pStyle w:val="Akapitzlist"/>
        <w:numPr>
          <w:ilvl w:val="0"/>
          <w:numId w:val="15"/>
        </w:numPr>
        <w:spacing w:after="0" w:line="276" w:lineRule="auto"/>
        <w:ind w:left="1134" w:hanging="425"/>
        <w:contextualSpacing w:val="0"/>
        <w:jc w:val="both"/>
      </w:pPr>
      <w:r>
        <w:t>protokolarnego p</w:t>
      </w:r>
      <w:r w:rsidRPr="000558E1">
        <w:t>rzekazania</w:t>
      </w:r>
      <w:r>
        <w:t xml:space="preserve"> Wykonawcy</w:t>
      </w:r>
      <w:r w:rsidRPr="000558E1">
        <w:t xml:space="preserve"> Terenu budowy,</w:t>
      </w:r>
      <w:r>
        <w:t xml:space="preserve"> </w:t>
      </w:r>
    </w:p>
    <w:p w:rsidR="00F012D1" w:rsidRPr="000558E1" w:rsidRDefault="00F012D1" w:rsidP="00F012D1">
      <w:pPr>
        <w:pStyle w:val="Akapitzlist"/>
        <w:numPr>
          <w:ilvl w:val="0"/>
          <w:numId w:val="15"/>
        </w:numPr>
        <w:spacing w:after="0" w:line="276" w:lineRule="auto"/>
        <w:ind w:left="1134" w:hanging="425"/>
        <w:contextualSpacing w:val="0"/>
        <w:jc w:val="both"/>
      </w:pPr>
      <w:r>
        <w:t>przekazania Wykonawcy Dziennika budowy,</w:t>
      </w:r>
    </w:p>
    <w:p w:rsidR="00F012D1" w:rsidRPr="005438DD" w:rsidRDefault="00F012D1" w:rsidP="00F012D1">
      <w:pPr>
        <w:pStyle w:val="Akapitzlist"/>
        <w:numPr>
          <w:ilvl w:val="0"/>
          <w:numId w:val="15"/>
        </w:numPr>
        <w:spacing w:after="0" w:line="276" w:lineRule="auto"/>
        <w:ind w:left="1134" w:hanging="425"/>
        <w:contextualSpacing w:val="0"/>
        <w:jc w:val="both"/>
      </w:pPr>
      <w:r w:rsidRPr="000558E1">
        <w:t xml:space="preserve">dostarczenia Wykonawcy niezbędnej Dokumentacji projektowej, </w:t>
      </w:r>
    </w:p>
    <w:p w:rsidR="00F012D1" w:rsidRPr="000558E1" w:rsidRDefault="00F012D1" w:rsidP="00F012D1">
      <w:pPr>
        <w:pStyle w:val="Akapitzlist"/>
        <w:numPr>
          <w:ilvl w:val="0"/>
          <w:numId w:val="15"/>
        </w:numPr>
        <w:spacing w:after="0" w:line="276" w:lineRule="auto"/>
        <w:ind w:left="1134" w:hanging="425"/>
        <w:contextualSpacing w:val="0"/>
        <w:jc w:val="both"/>
      </w:pPr>
      <w:r w:rsidRPr="000558E1">
        <w:t>nieodpłatnego udostępnienia Wykonawcy terenu pod Zaplecze budowy,</w:t>
      </w:r>
    </w:p>
    <w:p w:rsidR="00F012D1" w:rsidRDefault="00F012D1" w:rsidP="00F012D1">
      <w:pPr>
        <w:pStyle w:val="Akapitzlist"/>
        <w:numPr>
          <w:ilvl w:val="0"/>
          <w:numId w:val="15"/>
        </w:numPr>
        <w:spacing w:after="0" w:line="276" w:lineRule="auto"/>
        <w:ind w:left="1134" w:hanging="425"/>
        <w:contextualSpacing w:val="0"/>
        <w:jc w:val="both"/>
      </w:pPr>
      <w:r w:rsidRPr="000558E1">
        <w:t xml:space="preserve">wyznaczania terminów odbiorów robót nie przekraczających </w:t>
      </w:r>
      <w:r>
        <w:t>5</w:t>
      </w:r>
      <w:r w:rsidRPr="000558E1">
        <w:t xml:space="preserve"> dni </w:t>
      </w:r>
      <w:r>
        <w:t xml:space="preserve">roboczych </w:t>
      </w:r>
      <w:r w:rsidRPr="000558E1">
        <w:t>od dnia powiadomienia Zamawiającego przez Wykonawcę o gotowości do odbiorów</w:t>
      </w:r>
      <w:r>
        <w:t>,</w:t>
      </w:r>
      <w:r w:rsidRPr="000558E1">
        <w:t xml:space="preserve"> </w:t>
      </w:r>
    </w:p>
    <w:p w:rsidR="00F012D1" w:rsidRDefault="00F012D1" w:rsidP="00F012D1">
      <w:pPr>
        <w:pStyle w:val="Akapitzlist"/>
        <w:numPr>
          <w:ilvl w:val="0"/>
          <w:numId w:val="15"/>
        </w:numPr>
        <w:spacing w:after="0" w:line="276" w:lineRule="auto"/>
        <w:ind w:left="1134" w:hanging="425"/>
        <w:contextualSpacing w:val="0"/>
        <w:jc w:val="both"/>
      </w:pPr>
      <w:r w:rsidRPr="000558E1">
        <w:t>terminowego przystępowania do odbiorów</w:t>
      </w:r>
      <w:r>
        <w:t xml:space="preserve"> robót budowlanych,</w:t>
      </w:r>
    </w:p>
    <w:p w:rsidR="00F012D1" w:rsidRDefault="00F012D1" w:rsidP="00F012D1">
      <w:pPr>
        <w:pStyle w:val="Akapitzlist"/>
        <w:numPr>
          <w:ilvl w:val="0"/>
          <w:numId w:val="15"/>
        </w:numPr>
        <w:spacing w:after="0" w:line="276" w:lineRule="auto"/>
        <w:ind w:left="1134" w:hanging="425"/>
        <w:contextualSpacing w:val="0"/>
        <w:jc w:val="both"/>
      </w:pPr>
      <w:r>
        <w:t>terminowej zapłaty wynagrodzenia należnego Wykonawcy za wykonanie przedmiotu Umowy.</w:t>
      </w:r>
    </w:p>
    <w:p w:rsidR="00F012D1" w:rsidRPr="009453A2" w:rsidRDefault="00F012D1" w:rsidP="00F012D1">
      <w:pPr>
        <w:spacing w:before="120" w:after="120" w:line="276" w:lineRule="auto"/>
        <w:ind w:left="709" w:hanging="425"/>
        <w:jc w:val="both"/>
      </w:pPr>
      <w:r>
        <w:t xml:space="preserve">4.  </w:t>
      </w:r>
      <w:r w:rsidRPr="009453A2">
        <w:t>Odbiorów robót ulegających zakryciu i zanikających oraz częściowych dokonuje w imieniu Zamawiającego Inspektor nadzoru inwestorskiego.</w:t>
      </w:r>
    </w:p>
    <w:p w:rsidR="00F012D1" w:rsidRDefault="00F012D1" w:rsidP="00F012D1">
      <w:pPr>
        <w:spacing w:after="120" w:line="276" w:lineRule="auto"/>
        <w:ind w:left="709" w:hanging="425"/>
        <w:jc w:val="both"/>
      </w:pPr>
      <w:r>
        <w:t xml:space="preserve">5.   </w:t>
      </w:r>
      <w:r w:rsidRPr="009453A2">
        <w:t xml:space="preserve">Zamawiający dokona komisyjnego odbioru końcowego </w:t>
      </w:r>
      <w:r>
        <w:t xml:space="preserve">robót budowlanych będących przedmiotem Umowy </w:t>
      </w:r>
      <w:r w:rsidRPr="009453A2">
        <w:t xml:space="preserve">wyznaczając upoważnionych przedstawicieli, przy udziale upoważnionych przedstawicieli Wykonawcy, przystępując do odbioru w ciągu </w:t>
      </w:r>
      <w:r>
        <w:t>5</w:t>
      </w:r>
      <w:r w:rsidRPr="009453A2">
        <w:t xml:space="preserve"> dni </w:t>
      </w:r>
      <w:r>
        <w:t xml:space="preserve">roboczych </w:t>
      </w:r>
      <w:r w:rsidRPr="009453A2">
        <w:t xml:space="preserve">od dnia zgłoszenia przez Wykonawcę zakończenia robót. </w:t>
      </w:r>
    </w:p>
    <w:p w:rsidR="00F012D1" w:rsidRPr="0073652A" w:rsidRDefault="00F012D1" w:rsidP="00F012D1">
      <w:pPr>
        <w:pStyle w:val="Akapitzlist"/>
        <w:spacing w:after="120" w:line="276" w:lineRule="auto"/>
        <w:ind w:hanging="436"/>
        <w:jc w:val="both"/>
      </w:pPr>
      <w:r>
        <w:t xml:space="preserve">6.  </w:t>
      </w:r>
      <w:r w:rsidRPr="009453A2">
        <w:t xml:space="preserve">Zamawiający jest zobowiązany przystępować do odbiorów robót </w:t>
      </w:r>
      <w:r>
        <w:t xml:space="preserve">i </w:t>
      </w:r>
      <w:r w:rsidRPr="0073652A">
        <w:t xml:space="preserve">dokonywać odbiorów robót w terminach wynikających z Umowy. </w:t>
      </w:r>
    </w:p>
    <w:p w:rsidR="00F012D1" w:rsidRDefault="00F012D1" w:rsidP="00F012D1">
      <w:pPr>
        <w:spacing w:after="0" w:line="276" w:lineRule="auto"/>
        <w:jc w:val="both"/>
      </w:pPr>
    </w:p>
    <w:p w:rsidR="00EC5E98" w:rsidRPr="006D1310" w:rsidRDefault="00EC5E98" w:rsidP="00EC5E98">
      <w:pPr>
        <w:shd w:val="clear" w:color="auto" w:fill="FFFFFF"/>
        <w:spacing w:before="120"/>
        <w:jc w:val="center"/>
        <w:rPr>
          <w:b/>
          <w:bCs/>
          <w:color w:val="000000"/>
          <w:spacing w:val="-1"/>
        </w:rPr>
      </w:pPr>
      <w:r w:rsidRPr="006D1310">
        <w:rPr>
          <w:b/>
          <w:bCs/>
          <w:color w:val="000000"/>
          <w:spacing w:val="-1"/>
        </w:rPr>
        <w:t xml:space="preserve">§ </w:t>
      </w:r>
      <w:r w:rsidRPr="006D1310">
        <w:rPr>
          <w:b/>
          <w:bCs/>
          <w:color w:val="000000"/>
          <w:spacing w:val="-1"/>
        </w:rPr>
        <w:t>4</w:t>
      </w:r>
      <w:r w:rsidRPr="006D1310">
        <w:rPr>
          <w:b/>
          <w:bCs/>
          <w:color w:val="000000"/>
          <w:spacing w:val="-1"/>
        </w:rPr>
        <w:t>.</w:t>
      </w:r>
    </w:p>
    <w:p w:rsidR="00EC5E98" w:rsidRDefault="00EC5E98" w:rsidP="00EC5E98">
      <w:pPr>
        <w:pStyle w:val="Akapitzlist"/>
        <w:numPr>
          <w:ilvl w:val="1"/>
          <w:numId w:val="18"/>
        </w:numPr>
        <w:tabs>
          <w:tab w:val="left" w:pos="709"/>
        </w:tabs>
        <w:spacing w:after="0" w:line="276" w:lineRule="auto"/>
        <w:ind w:left="709" w:hanging="425"/>
        <w:jc w:val="both"/>
      </w:pPr>
      <w:r w:rsidRPr="003A28A6">
        <w:t xml:space="preserve">Wykonawca ma obowiązek wykonywania przedmiotu Umowy </w:t>
      </w:r>
      <w:r w:rsidRPr="00C77D90">
        <w:t xml:space="preserve">z należytą starannością zgodnie z Umową, Ofertą i Dokumentacją projektową, </w:t>
      </w:r>
      <w:r w:rsidRPr="0073652A">
        <w:t xml:space="preserve">nienaruszającymi Umowy </w:t>
      </w:r>
      <w:r w:rsidRPr="00C77D90">
        <w:t xml:space="preserve">poleceniami Inspektora nadzoru inwestorskiego, </w:t>
      </w:r>
      <w:r w:rsidRPr="003A28A6">
        <w:t>zasadami wiedzy technicznej oraz przepisami prawa powszechnie obowiązującego</w:t>
      </w:r>
      <w:r>
        <w:t>.</w:t>
      </w:r>
    </w:p>
    <w:p w:rsidR="00EC5E98" w:rsidRDefault="00EC5E98" w:rsidP="00EC5E98">
      <w:pPr>
        <w:pStyle w:val="Akapitzlist"/>
        <w:numPr>
          <w:ilvl w:val="1"/>
          <w:numId w:val="18"/>
        </w:numPr>
        <w:tabs>
          <w:tab w:val="left" w:pos="567"/>
        </w:tabs>
        <w:spacing w:before="120" w:after="120" w:line="276" w:lineRule="auto"/>
        <w:ind w:left="709" w:hanging="425"/>
        <w:contextualSpacing w:val="0"/>
        <w:jc w:val="both"/>
      </w:pPr>
      <w:r w:rsidRPr="0026022C">
        <w:t xml:space="preserve">Wykonawca ponosi odpowiedzialność </w:t>
      </w:r>
      <w:r w:rsidRPr="00C77D90">
        <w:rPr>
          <w:color w:val="000000"/>
        </w:rPr>
        <w:t xml:space="preserve">na zasadach ogólnych </w:t>
      </w:r>
      <w:r w:rsidRPr="0026022C">
        <w:t>za szkody związane z realizacją Umowy, w szczególności za utratę dóbr materialnych, uszkodzenie ciała lub śmierć osób</w:t>
      </w:r>
      <w:r>
        <w:t xml:space="preserve"> oraz ponosi odpowiedzialność za wybrane metody działań i bezpieczeństwo na Terenie budowy</w:t>
      </w:r>
      <w:r w:rsidRPr="0026022C">
        <w:t xml:space="preserve">. </w:t>
      </w:r>
    </w:p>
    <w:p w:rsidR="00EC5E98" w:rsidRPr="00E9372F" w:rsidRDefault="00EC5E98" w:rsidP="00EC5E98">
      <w:pPr>
        <w:pStyle w:val="Akapitzlist"/>
        <w:numPr>
          <w:ilvl w:val="1"/>
          <w:numId w:val="18"/>
        </w:numPr>
        <w:tabs>
          <w:tab w:val="left" w:pos="709"/>
          <w:tab w:val="left" w:pos="1134"/>
        </w:tabs>
        <w:spacing w:before="120" w:after="120" w:line="276" w:lineRule="auto"/>
        <w:ind w:left="709" w:hanging="425"/>
        <w:contextualSpacing w:val="0"/>
        <w:jc w:val="both"/>
      </w:pPr>
      <w:r w:rsidRPr="00E9372F">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EC5E98" w:rsidRPr="00320DE7" w:rsidRDefault="00EC5E98" w:rsidP="00EC5E98">
      <w:pPr>
        <w:pStyle w:val="Akapitzlist"/>
        <w:numPr>
          <w:ilvl w:val="1"/>
          <w:numId w:val="18"/>
        </w:numPr>
        <w:spacing w:before="120" w:after="0" w:line="276" w:lineRule="auto"/>
        <w:ind w:left="709" w:hanging="425"/>
        <w:contextualSpacing w:val="0"/>
        <w:rPr>
          <w:b/>
        </w:rPr>
      </w:pPr>
      <w:r w:rsidRPr="00E1279F">
        <w:rPr>
          <w:color w:val="000000"/>
        </w:rPr>
        <w:t xml:space="preserve">Wykonawca jest zobowiązany do </w:t>
      </w:r>
      <w:r w:rsidRPr="00320DE7">
        <w:t xml:space="preserve">niezwłocznego udzielenia odpowiedzi na zgłoszone szkody. </w:t>
      </w:r>
    </w:p>
    <w:p w:rsidR="00EC5E98" w:rsidRPr="00320DE7" w:rsidRDefault="00EC5E98" w:rsidP="00EC5E98">
      <w:pPr>
        <w:pStyle w:val="Akapitzlist"/>
        <w:numPr>
          <w:ilvl w:val="1"/>
          <w:numId w:val="18"/>
        </w:numPr>
        <w:spacing w:before="120" w:after="0" w:line="276" w:lineRule="auto"/>
        <w:ind w:left="709" w:hanging="425"/>
        <w:contextualSpacing w:val="0"/>
      </w:pPr>
      <w:r w:rsidRPr="00320DE7">
        <w:t>Wykonawca ponosi odpowiedzialność za jakość wykonywanych robót budowlanych oraz za jakość zastosowanych do robót Materiałów.</w:t>
      </w:r>
    </w:p>
    <w:p w:rsidR="00EC5E98" w:rsidRDefault="00EC5E98" w:rsidP="00EC5E98">
      <w:pPr>
        <w:pStyle w:val="Akapitzlist"/>
        <w:numPr>
          <w:ilvl w:val="1"/>
          <w:numId w:val="18"/>
        </w:numPr>
        <w:tabs>
          <w:tab w:val="left" w:pos="851"/>
        </w:tabs>
        <w:spacing w:before="120" w:after="0" w:line="276" w:lineRule="auto"/>
        <w:ind w:left="709" w:hanging="425"/>
        <w:contextualSpacing w:val="0"/>
        <w:jc w:val="both"/>
      </w:pPr>
      <w:r w:rsidRPr="00320DE7">
        <w:t>Wykonawca jest zobowiązany do następujących czynności określonych szczegółowo w postanowieniach Umowy:</w:t>
      </w:r>
    </w:p>
    <w:p w:rsidR="00EC5E98" w:rsidRPr="00320DE7" w:rsidRDefault="00EC5E98" w:rsidP="00EC5E98">
      <w:pPr>
        <w:pStyle w:val="Akapitzlist"/>
        <w:numPr>
          <w:ilvl w:val="0"/>
          <w:numId w:val="20"/>
        </w:numPr>
        <w:tabs>
          <w:tab w:val="left" w:pos="851"/>
        </w:tabs>
        <w:spacing w:after="0" w:line="276" w:lineRule="auto"/>
        <w:ind w:left="1134" w:hanging="425"/>
        <w:contextualSpacing w:val="0"/>
        <w:jc w:val="both"/>
      </w:pPr>
      <w:r w:rsidRPr="00320DE7">
        <w:t xml:space="preserve">prowadzenia </w:t>
      </w:r>
      <w:r>
        <w:t>d</w:t>
      </w:r>
      <w:r w:rsidRPr="00320DE7">
        <w:t xml:space="preserve">okumentacji </w:t>
      </w:r>
      <w:r>
        <w:t xml:space="preserve">budowy </w:t>
      </w:r>
      <w:r w:rsidRPr="00320DE7">
        <w:t>oraz do wykonania dokumentacji powykonawczej</w:t>
      </w:r>
      <w:r>
        <w:t xml:space="preserve"> budowy</w:t>
      </w:r>
      <w:r w:rsidRPr="00320DE7">
        <w:t>,</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Pr>
          <w:color w:val="000000"/>
        </w:rPr>
        <w:lastRenderedPageBreak/>
        <w:t>wskazania</w:t>
      </w:r>
      <w:r w:rsidRPr="00C77D90">
        <w:rPr>
          <w:color w:val="000000"/>
        </w:rPr>
        <w:t xml:space="preserve"> Kierownika budowy lub kierowników robót, posiadających niezbędne uprawnienia budowlane,</w:t>
      </w:r>
      <w:r>
        <w:rPr>
          <w:color w:val="000000"/>
        </w:rPr>
        <w:t xml:space="preserve"> zgodnie z przepisami Prawa Budowlanego,</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przekazywania Inspektorowi nadzoru inwestorskiego informacji dotyczących realizacji Umowy oraz umożliwienia mu przeprowadzenia kontroli ich wykonywania,</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 xml:space="preserve">stosowania materiałów, technik wykonawczych, sprzętu, metod diagnozowania i kontroli spełniających wymagania techniczne postawione w Dokumentacji projektowej, </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umożliwienia wstępu na Teren budowy wyłącznie osobom upoważnionym przez Zamawiającego lub Wykonawcę,</w:t>
      </w:r>
    </w:p>
    <w:p w:rsidR="00EC5E98" w:rsidRPr="00C77D90" w:rsidRDefault="00EC5E98" w:rsidP="00EC5E98">
      <w:pPr>
        <w:pStyle w:val="Akapitzlist"/>
        <w:numPr>
          <w:ilvl w:val="0"/>
          <w:numId w:val="20"/>
        </w:numPr>
        <w:tabs>
          <w:tab w:val="left" w:pos="851"/>
        </w:tabs>
        <w:spacing w:after="0" w:line="276" w:lineRule="auto"/>
        <w:ind w:left="1134" w:hanging="425"/>
        <w:contextualSpacing w:val="0"/>
        <w:jc w:val="both"/>
        <w:rPr>
          <w:color w:val="000000"/>
        </w:rPr>
      </w:pPr>
      <w:r w:rsidRPr="00C77D90">
        <w:rPr>
          <w:color w:val="000000"/>
        </w:rPr>
        <w:t>zgłaszania gotowości do odbioru robót i brania udziału w wyznaczonych terminach w odbiorach robót,</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rsidRPr="00854806">
        <w:t xml:space="preserve">terminowego usuwania Wad, ujawnionych w czasie wykonywania robót lub ujawnionych w czasie odbiorów, </w:t>
      </w:r>
      <w:r>
        <w:t>oraz w czasie obowiązywania rękojmi,</w:t>
      </w:r>
    </w:p>
    <w:p w:rsidR="00EC5E98" w:rsidRPr="00854806" w:rsidRDefault="00EC5E98" w:rsidP="00EC5E98">
      <w:pPr>
        <w:pStyle w:val="Akapitzlist"/>
        <w:numPr>
          <w:ilvl w:val="0"/>
          <w:numId w:val="20"/>
        </w:numPr>
        <w:tabs>
          <w:tab w:val="left" w:pos="851"/>
        </w:tabs>
        <w:spacing w:after="0" w:line="276" w:lineRule="auto"/>
        <w:ind w:left="1134" w:hanging="425"/>
        <w:contextualSpacing w:val="0"/>
        <w:jc w:val="both"/>
      </w:pPr>
      <w:r w:rsidRPr="00854806">
        <w:t>utrzymywania porządku na Terenie budowy,</w:t>
      </w:r>
    </w:p>
    <w:p w:rsidR="00EC5E98" w:rsidRPr="00320DE7" w:rsidRDefault="00EC5E98" w:rsidP="00EC5E98">
      <w:pPr>
        <w:pStyle w:val="Akapitzlist"/>
        <w:numPr>
          <w:ilvl w:val="0"/>
          <w:numId w:val="20"/>
        </w:numPr>
        <w:tabs>
          <w:tab w:val="left" w:pos="851"/>
        </w:tabs>
        <w:spacing w:after="0" w:line="276" w:lineRule="auto"/>
        <w:ind w:left="1134" w:hanging="425"/>
        <w:contextualSpacing w:val="0"/>
        <w:jc w:val="both"/>
      </w:pPr>
      <w:r w:rsidRPr="00320DE7">
        <w:t>stosowania się do poleceń Inspektora nadzoru inwestorskiego potwierdzonych wpisem do Dziennika budowy, zgodnych z przepisami prawa i postanowieniami Umowy,</w:t>
      </w:r>
    </w:p>
    <w:p w:rsidR="00EC5E98" w:rsidRPr="009D306C" w:rsidRDefault="00EC5E98" w:rsidP="00EC5E98">
      <w:pPr>
        <w:pStyle w:val="Akapitzlist"/>
        <w:numPr>
          <w:ilvl w:val="0"/>
          <w:numId w:val="20"/>
        </w:numPr>
        <w:tabs>
          <w:tab w:val="left" w:pos="851"/>
        </w:tabs>
        <w:spacing w:after="0" w:line="276" w:lineRule="auto"/>
        <w:ind w:left="1134" w:hanging="425"/>
        <w:contextualSpacing w:val="0"/>
        <w:jc w:val="both"/>
      </w:pPr>
      <w:r w:rsidRPr="009D306C">
        <w:t>angażowania odpowiedniej liczby osób, posiadających niezbędne uprawnienia, wiedzę i doświadczenie do wykonywania powierzonych im robót i innych czynności w ramach wykonania Umowy,</w:t>
      </w:r>
      <w:r>
        <w:t xml:space="preserve"> wyspecyfikowanych w Umowie,</w:t>
      </w:r>
      <w:r w:rsidRPr="009D306C">
        <w:t xml:space="preserve"> </w:t>
      </w:r>
    </w:p>
    <w:p w:rsidR="00EC5E98" w:rsidRPr="009D306C" w:rsidRDefault="00EC5E98" w:rsidP="00EC5E98">
      <w:pPr>
        <w:pStyle w:val="Akapitzlist"/>
        <w:numPr>
          <w:ilvl w:val="0"/>
          <w:numId w:val="20"/>
        </w:numPr>
        <w:tabs>
          <w:tab w:val="left" w:pos="851"/>
        </w:tabs>
        <w:spacing w:after="0" w:line="276" w:lineRule="auto"/>
        <w:ind w:left="1134" w:hanging="425"/>
        <w:contextualSpacing w:val="0"/>
        <w:jc w:val="both"/>
      </w:pPr>
      <w:r w:rsidRPr="009D306C">
        <w:t xml:space="preserve">dostarczania </w:t>
      </w:r>
      <w:r>
        <w:t>M</w:t>
      </w:r>
      <w:r w:rsidRPr="009D306C">
        <w:t>ateriałów i urządzeń</w:t>
      </w:r>
      <w:r>
        <w:t xml:space="preserve"> zgodnych z postanowieniami </w:t>
      </w:r>
      <w:r w:rsidRPr="009D306C">
        <w:t>Umowy,</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rsidRPr="009D306C">
        <w:t xml:space="preserve">zapłaty wynagrodzenia należnego Podwykonawcom, jeżeli </w:t>
      </w:r>
      <w:r>
        <w:t>W</w:t>
      </w:r>
      <w:r w:rsidRPr="009D306C">
        <w:t xml:space="preserve">ykonawca </w:t>
      </w:r>
      <w:r>
        <w:t>dopuszcza</w:t>
      </w:r>
      <w:r w:rsidRPr="00231E80">
        <w:t xml:space="preserve"> </w:t>
      </w:r>
      <w:r w:rsidRPr="009D306C">
        <w:t>Podwykonawców</w:t>
      </w:r>
      <w:r>
        <w:t xml:space="preserve"> do udziału w realizacji Umowy</w:t>
      </w:r>
      <w:r w:rsidRPr="009D306C">
        <w:t>.</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t>sporządzenia na żądanie Inspektora nadzoru inwestorskiego planów organizacji robót budowlanych służących realizacji przedmiotu Umowy i metod, które zamierza w tym celu przyjąć</w:t>
      </w:r>
    </w:p>
    <w:p w:rsidR="00EC5E98" w:rsidRDefault="00EC5E98" w:rsidP="00EC5E98">
      <w:pPr>
        <w:pStyle w:val="Akapitzlist"/>
        <w:numPr>
          <w:ilvl w:val="0"/>
          <w:numId w:val="20"/>
        </w:numPr>
        <w:tabs>
          <w:tab w:val="left" w:pos="851"/>
        </w:tabs>
        <w:spacing w:after="0" w:line="276" w:lineRule="auto"/>
        <w:ind w:left="1134" w:hanging="425"/>
        <w:contextualSpacing w:val="0"/>
        <w:jc w:val="both"/>
      </w:pPr>
      <w:r>
        <w:t>ubezpieczenia budowy.</w:t>
      </w:r>
    </w:p>
    <w:p w:rsidR="00EC5E98" w:rsidRDefault="00EC5E98" w:rsidP="00EC5E98">
      <w:pPr>
        <w:tabs>
          <w:tab w:val="left" w:pos="709"/>
        </w:tabs>
        <w:spacing w:before="120" w:after="120" w:line="276" w:lineRule="auto"/>
        <w:ind w:left="709" w:hanging="425"/>
        <w:jc w:val="both"/>
      </w:pPr>
      <w:r>
        <w:t xml:space="preserve">7. </w:t>
      </w:r>
      <w:r w:rsidRPr="00E1279F">
        <w:t xml:space="preserve">Wykonawca jest zobowiązany powiadomić Inspektora nadzoru inwestorskiego o gotowości do odbioru robót zanikających lub ulegających zakryciu w terminie ... dni </w:t>
      </w:r>
      <w:r>
        <w:t xml:space="preserve">roboczych </w:t>
      </w:r>
      <w:r w:rsidRPr="00E1279F">
        <w:t>po ich zakończeniu oraz umożliwić Inspektorowi nadzoru inwestorskiego sprawdzenie każdej roboty zanikającej lub ulegającej zakryciu.</w:t>
      </w:r>
    </w:p>
    <w:p w:rsidR="00EC5E98" w:rsidRPr="00E1279F" w:rsidRDefault="00EC5E98" w:rsidP="00EC5E98">
      <w:pPr>
        <w:tabs>
          <w:tab w:val="left" w:pos="709"/>
        </w:tabs>
        <w:spacing w:after="120" w:line="276" w:lineRule="auto"/>
        <w:ind w:left="709" w:hanging="425"/>
        <w:jc w:val="both"/>
      </w:pPr>
      <w:r>
        <w:t xml:space="preserve">8. </w:t>
      </w:r>
      <w:r w:rsidRPr="00E1279F">
        <w:t>W przypadku powierzenia wykonania części zamówienia Podwykonawcom, Wy</w:t>
      </w:r>
      <w:r>
        <w:t xml:space="preserve">konawca </w:t>
      </w:r>
      <w:r w:rsidRPr="00E1279F">
        <w:t>będzie pełnił funkcję koordynatora Podwykonawców podczas wykonywania robót i usuwania ewentualnych Wad. Wykonawca odpowiada za działania lub uchybienia każdego Podwykonawcy.</w:t>
      </w:r>
    </w:p>
    <w:p w:rsidR="0002326E" w:rsidRPr="0002326E" w:rsidRDefault="0002326E" w:rsidP="0002326E">
      <w:pPr>
        <w:tabs>
          <w:tab w:val="left" w:pos="709"/>
          <w:tab w:val="left" w:pos="851"/>
        </w:tabs>
        <w:spacing w:after="120" w:line="276" w:lineRule="auto"/>
        <w:ind w:left="709" w:hanging="425"/>
        <w:jc w:val="both"/>
        <w:rPr>
          <w:b/>
        </w:rPr>
      </w:pPr>
      <w:r>
        <w:t xml:space="preserve">9. </w:t>
      </w:r>
      <w:r w:rsidRPr="00320DE7">
        <w:t>Wykonawca przygotowuje dokumentację powykonawczą zgodnie z obowiązującymi przepisami prawa, odzwierciedlając i dokumentując stan faktyczny wykonania robót.</w:t>
      </w:r>
    </w:p>
    <w:p w:rsidR="0002326E" w:rsidRPr="0002326E" w:rsidRDefault="0002326E" w:rsidP="0002326E">
      <w:pPr>
        <w:tabs>
          <w:tab w:val="left" w:pos="709"/>
          <w:tab w:val="left" w:pos="851"/>
        </w:tabs>
        <w:spacing w:after="120" w:line="276" w:lineRule="auto"/>
        <w:ind w:left="709" w:hanging="425"/>
        <w:jc w:val="both"/>
        <w:rPr>
          <w:b/>
        </w:rPr>
      </w:pPr>
      <w:r>
        <w:lastRenderedPageBreak/>
        <w:t xml:space="preserve">10. </w:t>
      </w:r>
      <w:r w:rsidRPr="005B1E55">
        <w:t>Dokumentacja powykonawcza kompletowana będzie przez Wykonawcę sukcesywnie wraz z postępem robót oraz Odbiorami robót zanikających i ulegających zakryciu i poddawanych Odbiorom częściowym.</w:t>
      </w:r>
    </w:p>
    <w:p w:rsidR="0002326E" w:rsidRPr="0002326E" w:rsidRDefault="0002326E" w:rsidP="0002326E">
      <w:pPr>
        <w:tabs>
          <w:tab w:val="left" w:pos="426"/>
          <w:tab w:val="left" w:pos="567"/>
        </w:tabs>
        <w:spacing w:after="120" w:line="276" w:lineRule="auto"/>
        <w:ind w:left="709" w:hanging="425"/>
        <w:jc w:val="both"/>
        <w:rPr>
          <w:b/>
        </w:rPr>
      </w:pPr>
      <w:r>
        <w:t xml:space="preserve">11. </w:t>
      </w:r>
      <w:r w:rsidRPr="005B1E55">
        <w:t>Dokumentacja powykonawcza będzie udostępniona Zamawiającemu na każde żądanie w trakcie obowiązywania niniejszej Umowy.</w:t>
      </w:r>
    </w:p>
    <w:p w:rsidR="0002326E" w:rsidRPr="0002326E" w:rsidRDefault="0002326E" w:rsidP="0002326E">
      <w:pPr>
        <w:tabs>
          <w:tab w:val="left" w:pos="709"/>
        </w:tabs>
        <w:spacing w:after="120" w:line="276" w:lineRule="auto"/>
        <w:ind w:left="709" w:hanging="425"/>
        <w:jc w:val="both"/>
        <w:rPr>
          <w:b/>
        </w:rPr>
      </w:pPr>
      <w:r>
        <w:t xml:space="preserve">12. </w:t>
      </w:r>
      <w:r w:rsidRPr="005B1E55">
        <w:t xml:space="preserve">Skompletowana dokumentacja powykonawcza zostanie przekazana Zamawiającemu w wersji papierowej i elektronicznej w </w:t>
      </w:r>
      <w:r>
        <w:t>2</w:t>
      </w:r>
      <w:r w:rsidRPr="005B1E55">
        <w:t xml:space="preserve"> egzemplarzach, w terminie nie dłuższym niż </w:t>
      </w:r>
      <w:r>
        <w:t>5</w:t>
      </w:r>
      <w:r w:rsidRPr="005B1E55">
        <w:t xml:space="preserve"> dni </w:t>
      </w:r>
      <w:r>
        <w:t xml:space="preserve">roboczych </w:t>
      </w:r>
      <w:r w:rsidRPr="005B1E55">
        <w:t xml:space="preserve">od dnia zgłoszenia robót przez Wykonawcę do Odbioru końcowego. </w:t>
      </w:r>
    </w:p>
    <w:p w:rsidR="00EC5E98" w:rsidRPr="00E1279F" w:rsidRDefault="00EC5E98" w:rsidP="00EC5E98">
      <w:pPr>
        <w:tabs>
          <w:tab w:val="left" w:pos="709"/>
        </w:tabs>
        <w:spacing w:before="120" w:after="120" w:line="276" w:lineRule="auto"/>
        <w:ind w:left="709" w:hanging="425"/>
        <w:jc w:val="both"/>
      </w:pPr>
    </w:p>
    <w:p w:rsidR="0002326E" w:rsidRPr="006D1310" w:rsidRDefault="0002326E" w:rsidP="0002326E">
      <w:pPr>
        <w:shd w:val="clear" w:color="auto" w:fill="FFFFFF"/>
        <w:spacing w:before="120"/>
        <w:jc w:val="center"/>
        <w:rPr>
          <w:b/>
          <w:bCs/>
          <w:color w:val="000000"/>
          <w:spacing w:val="-1"/>
        </w:rPr>
      </w:pPr>
      <w:r w:rsidRPr="006D1310">
        <w:rPr>
          <w:b/>
          <w:bCs/>
          <w:color w:val="000000"/>
          <w:spacing w:val="-1"/>
        </w:rPr>
        <w:t xml:space="preserve">§ </w:t>
      </w:r>
      <w:r w:rsidRPr="006D1310">
        <w:rPr>
          <w:b/>
          <w:bCs/>
          <w:color w:val="000000"/>
          <w:spacing w:val="-1"/>
        </w:rPr>
        <w:t>5</w:t>
      </w:r>
      <w:r w:rsidRPr="006D1310">
        <w:rPr>
          <w:b/>
          <w:bCs/>
          <w:color w:val="000000"/>
          <w:spacing w:val="-1"/>
        </w:rPr>
        <w:t>.</w:t>
      </w:r>
    </w:p>
    <w:p w:rsidR="0002326E" w:rsidRPr="007E7129" w:rsidRDefault="0002326E" w:rsidP="0002326E">
      <w:pPr>
        <w:pStyle w:val="Akapitzlist"/>
        <w:numPr>
          <w:ilvl w:val="1"/>
          <w:numId w:val="23"/>
        </w:numPr>
        <w:tabs>
          <w:tab w:val="left" w:pos="709"/>
          <w:tab w:val="left" w:pos="851"/>
        </w:tabs>
        <w:spacing w:after="120" w:line="276" w:lineRule="auto"/>
        <w:ind w:left="709" w:hanging="425"/>
        <w:contextualSpacing w:val="0"/>
        <w:jc w:val="both"/>
      </w:pPr>
      <w:r w:rsidRPr="007E7129">
        <w:t>Wykonawca wykona własnymi siłami następujące roboty budowlane stanowiące przedmiot Umowy: …… ……………….……. …………………a  Podwykonawcom powierzy wykonanie następujących robót budowlanych stanowiących przedmiot Umowy:………………………………………………………………….………………</w:t>
      </w:r>
    </w:p>
    <w:p w:rsidR="0002326E" w:rsidRPr="007E7129" w:rsidRDefault="0002326E" w:rsidP="0002326E">
      <w:pPr>
        <w:pStyle w:val="Akapitzlist"/>
        <w:numPr>
          <w:ilvl w:val="1"/>
          <w:numId w:val="23"/>
        </w:numPr>
        <w:tabs>
          <w:tab w:val="left" w:pos="709"/>
          <w:tab w:val="left" w:pos="851"/>
        </w:tabs>
        <w:spacing w:before="120" w:after="0" w:line="276" w:lineRule="auto"/>
        <w:ind w:left="709" w:hanging="425"/>
        <w:contextualSpacing w:val="0"/>
        <w:jc w:val="both"/>
      </w:pPr>
      <w:r w:rsidRPr="007E7129">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02326E" w:rsidRPr="005B1E55" w:rsidRDefault="0002326E" w:rsidP="0002326E">
      <w:pPr>
        <w:pStyle w:val="Akapitzlist"/>
        <w:numPr>
          <w:ilvl w:val="1"/>
          <w:numId w:val="23"/>
        </w:numPr>
        <w:tabs>
          <w:tab w:val="left" w:pos="426"/>
          <w:tab w:val="left" w:pos="709"/>
          <w:tab w:val="left" w:pos="851"/>
        </w:tabs>
        <w:spacing w:before="120" w:after="120" w:line="276" w:lineRule="auto"/>
        <w:ind w:left="709" w:hanging="425"/>
        <w:contextualSpacing w:val="0"/>
        <w:jc w:val="both"/>
        <w:rPr>
          <w:color w:val="000000"/>
        </w:rPr>
      </w:pPr>
      <w:r w:rsidRPr="005B1E55">
        <w:rPr>
          <w:color w:val="000000"/>
        </w:rPr>
        <w:t>Wykonawca jest odpowiedzialny za działania lub zaniechania Podwykonawc</w:t>
      </w:r>
      <w:r>
        <w:rPr>
          <w:color w:val="000000"/>
        </w:rPr>
        <w:t>ów, dalszych Podwykonawców</w:t>
      </w:r>
      <w:r w:rsidRPr="005B1E55">
        <w:rPr>
          <w:color w:val="000000"/>
        </w:rPr>
        <w:t>,</w:t>
      </w:r>
      <w:r>
        <w:rPr>
          <w:color w:val="000000"/>
        </w:rPr>
        <w:t xml:space="preserve"> ich</w:t>
      </w:r>
      <w:r w:rsidRPr="005B1E55">
        <w:rPr>
          <w:color w:val="000000"/>
        </w:rPr>
        <w:t xml:space="preserve"> przedstawicieli lub pracowników, jak za własne działania lub zaniechania.</w:t>
      </w:r>
    </w:p>
    <w:p w:rsidR="00722697" w:rsidRDefault="00722697" w:rsidP="00722697">
      <w:pPr>
        <w:shd w:val="clear" w:color="auto" w:fill="FFFFFF"/>
        <w:spacing w:before="120"/>
        <w:jc w:val="center"/>
        <w:rPr>
          <w:bCs/>
          <w:color w:val="000000"/>
          <w:spacing w:val="-1"/>
        </w:rPr>
      </w:pPr>
    </w:p>
    <w:p w:rsidR="00722697" w:rsidRPr="006D1310" w:rsidRDefault="00722697" w:rsidP="00722697">
      <w:pPr>
        <w:shd w:val="clear" w:color="auto" w:fill="FFFFFF"/>
        <w:spacing w:before="120"/>
        <w:jc w:val="center"/>
        <w:rPr>
          <w:b/>
          <w:bCs/>
          <w:color w:val="000000"/>
          <w:spacing w:val="-1"/>
        </w:rPr>
      </w:pPr>
      <w:r w:rsidRPr="006D1310">
        <w:rPr>
          <w:b/>
          <w:bCs/>
          <w:color w:val="000000"/>
          <w:spacing w:val="-1"/>
        </w:rPr>
        <w:t xml:space="preserve">§ </w:t>
      </w:r>
      <w:r w:rsidRPr="006D1310">
        <w:rPr>
          <w:b/>
          <w:bCs/>
          <w:color w:val="000000"/>
          <w:spacing w:val="-1"/>
        </w:rPr>
        <w:t>6</w:t>
      </w:r>
      <w:r w:rsidRPr="006D1310">
        <w:rPr>
          <w:b/>
          <w:bCs/>
          <w:color w:val="000000"/>
          <w:spacing w:val="-1"/>
        </w:rPr>
        <w:t>.</w:t>
      </w:r>
    </w:p>
    <w:p w:rsidR="00722697" w:rsidRPr="00665792" w:rsidRDefault="00722697" w:rsidP="00722697">
      <w:pPr>
        <w:pStyle w:val="Akapitzlist"/>
        <w:numPr>
          <w:ilvl w:val="0"/>
          <w:numId w:val="26"/>
        </w:numPr>
        <w:spacing w:after="120" w:line="276" w:lineRule="auto"/>
        <w:ind w:left="714" w:hanging="357"/>
        <w:contextualSpacing w:val="0"/>
        <w:jc w:val="both"/>
      </w:pPr>
      <w:r w:rsidRPr="00665792">
        <w:t>Jeżeli którakolwiek ze Stron stwierdzi, że Umowa nie</w:t>
      </w:r>
      <w:r>
        <w:t xml:space="preserve"> może być realizowana z powodu </w:t>
      </w:r>
      <w:r w:rsidRPr="00665792">
        <w:t xml:space="preserve">działania Siły wyższej lub z powodu następstw działania Siły wyższej, niezwłocznie </w:t>
      </w:r>
      <w:r w:rsidRPr="00665792">
        <w:br/>
        <w:t xml:space="preserve">powiadomi o tym na piśmie drugą Stronę. </w:t>
      </w:r>
    </w:p>
    <w:p w:rsidR="00722697" w:rsidRPr="00665792" w:rsidRDefault="00722697" w:rsidP="00722697">
      <w:pPr>
        <w:pStyle w:val="Akapitzlist"/>
        <w:numPr>
          <w:ilvl w:val="0"/>
          <w:numId w:val="26"/>
        </w:numPr>
        <w:spacing w:before="120" w:after="120" w:line="276" w:lineRule="auto"/>
        <w:ind w:left="714" w:hanging="357"/>
        <w:contextualSpacing w:val="0"/>
        <w:jc w:val="both"/>
      </w:pPr>
      <w:r w:rsidRPr="00665792">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3851A7" w:rsidRDefault="003851A7" w:rsidP="006C095E">
      <w:pPr>
        <w:shd w:val="clear" w:color="auto" w:fill="FFFFFF"/>
        <w:spacing w:before="120"/>
        <w:jc w:val="center"/>
        <w:rPr>
          <w:bCs/>
          <w:color w:val="000000"/>
          <w:spacing w:val="-1"/>
        </w:rPr>
      </w:pPr>
    </w:p>
    <w:p w:rsidR="00346336" w:rsidRPr="006D1310" w:rsidRDefault="00346336" w:rsidP="00346336">
      <w:pPr>
        <w:shd w:val="clear" w:color="auto" w:fill="FFFFFF"/>
        <w:spacing w:before="120"/>
        <w:jc w:val="center"/>
        <w:rPr>
          <w:b/>
          <w:bCs/>
          <w:color w:val="000000"/>
          <w:spacing w:val="-1"/>
        </w:rPr>
      </w:pPr>
      <w:r w:rsidRPr="006D1310">
        <w:rPr>
          <w:b/>
          <w:bCs/>
          <w:color w:val="000000"/>
          <w:spacing w:val="-1"/>
        </w:rPr>
        <w:t xml:space="preserve">§ </w:t>
      </w:r>
      <w:r w:rsidRPr="006D1310">
        <w:rPr>
          <w:b/>
          <w:bCs/>
          <w:color w:val="000000"/>
          <w:spacing w:val="-1"/>
        </w:rPr>
        <w:t>7</w:t>
      </w:r>
      <w:r w:rsidRPr="006D1310">
        <w:rPr>
          <w:b/>
          <w:bCs/>
          <w:color w:val="000000"/>
          <w:spacing w:val="-1"/>
        </w:rPr>
        <w:t>.</w:t>
      </w:r>
    </w:p>
    <w:p w:rsidR="00346336" w:rsidRPr="00691881" w:rsidRDefault="00346336" w:rsidP="00346336">
      <w:pPr>
        <w:pStyle w:val="Akapitzlist"/>
        <w:numPr>
          <w:ilvl w:val="1"/>
          <w:numId w:val="27"/>
        </w:numPr>
        <w:tabs>
          <w:tab w:val="left" w:pos="284"/>
        </w:tabs>
        <w:spacing w:after="120" w:line="276" w:lineRule="auto"/>
        <w:ind w:left="709" w:hanging="425"/>
        <w:contextualSpacing w:val="0"/>
        <w:jc w:val="both"/>
      </w:pPr>
      <w:r w:rsidRPr="0082523D">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w:t>
      </w:r>
      <w:r w:rsidRPr="0082523D">
        <w:lastRenderedPageBreak/>
        <w:t xml:space="preserve">przez Wykonawcę stwierdzonych nieprawidłowości lub Wad w określonym, odpowiednim technicznie </w:t>
      </w:r>
      <w:r w:rsidRPr="00691881">
        <w:t xml:space="preserve">terminie nie krótszym niż </w:t>
      </w:r>
      <w:r>
        <w:t>2</w:t>
      </w:r>
      <w:r w:rsidRPr="00691881">
        <w:t xml:space="preserve"> dni robocz</w:t>
      </w:r>
      <w:r>
        <w:t>e</w:t>
      </w:r>
      <w:r w:rsidRPr="00691881">
        <w:t>. Koszt usunięcia nieprawidłowości lub Wad ponosi Wykonawca.</w:t>
      </w:r>
    </w:p>
    <w:p w:rsidR="00346336" w:rsidRPr="0082523D" w:rsidRDefault="00346336" w:rsidP="00346336">
      <w:pPr>
        <w:pStyle w:val="Akapitzlist"/>
        <w:numPr>
          <w:ilvl w:val="1"/>
          <w:numId w:val="27"/>
        </w:numPr>
        <w:tabs>
          <w:tab w:val="left" w:pos="284"/>
        </w:tabs>
        <w:spacing w:before="120" w:after="0" w:line="276" w:lineRule="auto"/>
        <w:ind w:left="709" w:hanging="425"/>
        <w:contextualSpacing w:val="0"/>
        <w:jc w:val="both"/>
      </w:pPr>
      <w:r w:rsidRPr="0082523D">
        <w:t>Jeżeli dla ustalenia wystąpienia Wad i ich przyczyn niezbędne jest dokonanie prób, badań, odkryć lub ekspertyz, Inspektor nadzoru inwestorskiego może polecić Wykonawcy dokonanie tych czynności na koszt Wykonawcy.</w:t>
      </w:r>
    </w:p>
    <w:p w:rsidR="00346336" w:rsidRPr="00346336" w:rsidRDefault="00346336" w:rsidP="00346336">
      <w:pPr>
        <w:pStyle w:val="Akapitzlist"/>
        <w:numPr>
          <w:ilvl w:val="1"/>
          <w:numId w:val="27"/>
        </w:numPr>
        <w:tabs>
          <w:tab w:val="left" w:pos="284"/>
          <w:tab w:val="left" w:pos="709"/>
        </w:tabs>
        <w:spacing w:before="120" w:after="0" w:line="276" w:lineRule="auto"/>
        <w:ind w:left="709" w:hanging="425"/>
        <w:contextualSpacing w:val="0"/>
        <w:jc w:val="both"/>
        <w:rPr>
          <w:b/>
          <w:strike/>
        </w:rPr>
      </w:pPr>
      <w:r w:rsidRPr="0082523D">
        <w:t xml:space="preserve">Jeżeli Wykonawca nie usunie Wady w terminie wyznaczonym zgodnie z pkt 1., </w:t>
      </w:r>
      <w:r w:rsidRPr="00691881">
        <w:t xml:space="preserve">Zamawiający </w:t>
      </w:r>
      <w:r w:rsidRPr="0082523D">
        <w:t>może zlecić usunięcie Wady przez osoby trzecie na koszt i ryzyko Wykonawcy (wykonanie zastępcze) i potrącić poniesione w związku z tym wydatki z wynagrodzenia Wykonawcy.</w:t>
      </w:r>
    </w:p>
    <w:p w:rsidR="00346336" w:rsidRDefault="00346336" w:rsidP="00346336">
      <w:pPr>
        <w:pStyle w:val="Akapitzlist"/>
        <w:tabs>
          <w:tab w:val="left" w:pos="284"/>
          <w:tab w:val="left" w:pos="709"/>
        </w:tabs>
        <w:spacing w:before="120" w:after="0" w:line="276" w:lineRule="auto"/>
        <w:ind w:left="709"/>
        <w:contextualSpacing w:val="0"/>
        <w:jc w:val="both"/>
      </w:pPr>
    </w:p>
    <w:p w:rsidR="00346336" w:rsidRPr="006D1310" w:rsidRDefault="00346336" w:rsidP="00346336">
      <w:pPr>
        <w:shd w:val="clear" w:color="auto" w:fill="FFFFFF"/>
        <w:spacing w:before="120"/>
        <w:jc w:val="center"/>
        <w:rPr>
          <w:b/>
          <w:bCs/>
          <w:color w:val="000000"/>
          <w:spacing w:val="-1"/>
        </w:rPr>
      </w:pPr>
      <w:r w:rsidRPr="006D1310">
        <w:rPr>
          <w:b/>
          <w:bCs/>
          <w:color w:val="000000"/>
          <w:spacing w:val="-1"/>
        </w:rPr>
        <w:t xml:space="preserve">§ </w:t>
      </w:r>
      <w:r w:rsidRPr="006D1310">
        <w:rPr>
          <w:b/>
          <w:bCs/>
          <w:color w:val="000000"/>
          <w:spacing w:val="-1"/>
        </w:rPr>
        <w:t>8</w:t>
      </w:r>
      <w:r w:rsidRPr="006D1310">
        <w:rPr>
          <w:b/>
          <w:bCs/>
          <w:color w:val="000000"/>
          <w:spacing w:val="-1"/>
        </w:rPr>
        <w:t>.</w:t>
      </w:r>
    </w:p>
    <w:p w:rsidR="00346336" w:rsidRDefault="00346336" w:rsidP="00346336">
      <w:pPr>
        <w:pStyle w:val="Akapitzlist"/>
        <w:numPr>
          <w:ilvl w:val="0"/>
          <w:numId w:val="29"/>
        </w:numPr>
        <w:shd w:val="clear" w:color="auto" w:fill="FFFFFF"/>
        <w:spacing w:before="120" w:after="120"/>
        <w:ind w:left="714" w:hanging="357"/>
        <w:contextualSpacing w:val="0"/>
        <w:jc w:val="both"/>
      </w:pPr>
      <w:r w:rsidRPr="0082523D">
        <w:t>Wykonawca zgłasza gotowość do odbioru robót zanikających i ulegających zakryciu wpisem do Dziennika budowy i jednocześnie zawiadamia o tej gotowości Inspektora nadzoru inwestorskiego</w:t>
      </w:r>
      <w:r>
        <w:t>.</w:t>
      </w:r>
    </w:p>
    <w:p w:rsidR="0035629E" w:rsidRDefault="00346336"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82523D">
        <w:t>Odbiór częściowy robót jest dokonywany w celu prowadzenia częściowych rozliczeń za wykonane roboty.</w:t>
      </w:r>
    </w:p>
    <w:p w:rsidR="0035629E"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82523D">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w:t>
      </w:r>
      <w:r>
        <w:t>.</w:t>
      </w:r>
    </w:p>
    <w:p w:rsidR="0035629E" w:rsidRPr="0082523D"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82523D">
        <w:t xml:space="preserve">Dokonanie Odbioru częściowego następuje Protokołem odbioru częściowego na podstawie sporządzonego przez Wykonawcę, i akceptowanego przez Inspektora nadzoru inwestorskiego, wykazu robót wykonanych częściowo, w terminie </w:t>
      </w:r>
      <w:r>
        <w:t>5</w:t>
      </w:r>
      <w:r w:rsidRPr="0082523D">
        <w:t xml:space="preserve"> dni roboczych licząc od dnia zgłoszenia przez Wykonawcę gotowości do odbioru. </w:t>
      </w:r>
    </w:p>
    <w:p w:rsidR="0035629E"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wyznaczając Wykonawcy termin do wykonania robót, usunięcia Wad lub przeprowadzenia prób i sprawdzeń, uwzględniający złożoność ich techniczną</w:t>
      </w:r>
      <w:r>
        <w:t>, a po jego upływie powrócić do wykonywania czynności Odbioru końcowego</w:t>
      </w:r>
      <w:r w:rsidRPr="00691881">
        <w:t xml:space="preserve">. </w:t>
      </w:r>
    </w:p>
    <w:p w:rsidR="0035629E" w:rsidRPr="004D37C3" w:rsidRDefault="0035629E" w:rsidP="0035629E">
      <w:pPr>
        <w:pStyle w:val="Akapitzlist"/>
        <w:numPr>
          <w:ilvl w:val="0"/>
          <w:numId w:val="29"/>
        </w:numPr>
        <w:tabs>
          <w:tab w:val="left" w:pos="567"/>
        </w:tabs>
        <w:spacing w:before="120" w:after="120" w:line="276" w:lineRule="auto"/>
        <w:ind w:left="714" w:hanging="357"/>
        <w:contextualSpacing w:val="0"/>
        <w:jc w:val="both"/>
      </w:pPr>
      <w:r>
        <w:t xml:space="preserve">  </w:t>
      </w:r>
      <w:r w:rsidRPr="0035629E">
        <w:rPr>
          <w:spacing w:val="-4"/>
        </w:rPr>
        <w:t>Komisja sporządza Protokół Odbioru końcowego robót. Podpisany Protokół odbioru końcowego robót jest podstawą do dokonania końcowych rozliczeń Stron.</w:t>
      </w:r>
    </w:p>
    <w:p w:rsidR="001B7459" w:rsidRPr="0082523D" w:rsidRDefault="001B7459" w:rsidP="001B7459">
      <w:pPr>
        <w:pStyle w:val="Akapitzlist"/>
        <w:numPr>
          <w:ilvl w:val="0"/>
          <w:numId w:val="29"/>
        </w:numPr>
        <w:tabs>
          <w:tab w:val="left" w:pos="567"/>
        </w:tabs>
        <w:spacing w:before="120" w:after="120" w:line="276" w:lineRule="auto"/>
        <w:ind w:left="714" w:hanging="357"/>
        <w:contextualSpacing w:val="0"/>
        <w:jc w:val="both"/>
      </w:pPr>
      <w:r>
        <w:t xml:space="preserve">  </w:t>
      </w:r>
      <w:r w:rsidRPr="0082523D">
        <w:t xml:space="preserve">Przeglądy gwarancyjne przeprowadzane są: </w:t>
      </w:r>
    </w:p>
    <w:p w:rsidR="001B7459" w:rsidRDefault="001B7459" w:rsidP="001B7459">
      <w:pPr>
        <w:pStyle w:val="Akapitzlist"/>
        <w:numPr>
          <w:ilvl w:val="0"/>
          <w:numId w:val="30"/>
        </w:numPr>
        <w:tabs>
          <w:tab w:val="left" w:pos="709"/>
        </w:tabs>
        <w:spacing w:after="0" w:line="276" w:lineRule="auto"/>
        <w:ind w:left="993" w:hanging="284"/>
        <w:contextualSpacing w:val="0"/>
        <w:jc w:val="both"/>
      </w:pPr>
      <w:r w:rsidRPr="0082523D">
        <w:t xml:space="preserve">na </w:t>
      </w:r>
      <w:r>
        <w:t>30</w:t>
      </w:r>
      <w:r w:rsidRPr="0082523D">
        <w:t xml:space="preserve"> dni roboczych przed upływem okresu gwarancji jakości.</w:t>
      </w:r>
    </w:p>
    <w:p w:rsidR="001B7459" w:rsidRPr="0082523D" w:rsidRDefault="001B7459" w:rsidP="001B7459">
      <w:pPr>
        <w:tabs>
          <w:tab w:val="left" w:pos="567"/>
        </w:tabs>
        <w:spacing w:before="120" w:after="120" w:line="276" w:lineRule="auto"/>
        <w:ind w:left="709" w:hanging="425"/>
        <w:jc w:val="both"/>
      </w:pPr>
      <w:r>
        <w:t xml:space="preserve"> 8. </w:t>
      </w:r>
      <w:r w:rsidRPr="0082523D">
        <w:t xml:space="preserve">Przeglądy gwarancyjne przeprowadzane są komisyjnie przy udziale upoważnionych przedstawicieli Zamawiającego i Wykonawcy. </w:t>
      </w:r>
      <w:r>
        <w:t xml:space="preserve">Nieobecność Wykonawcy nie </w:t>
      </w:r>
      <w:r>
        <w:lastRenderedPageBreak/>
        <w:t>wstrzymuje przeprowadzenia przeglądu, a Zamawiający jest wówczas zobowiązany przesłać Wykonawcy protokół przeglądu gwarancyjnego wraz z wezwaniem do usunięcia stwierdzonych Wad gwarancyjnych w określonym przez Zamawiającego terminie.</w:t>
      </w:r>
    </w:p>
    <w:p w:rsidR="001B7459" w:rsidRPr="006D1310" w:rsidRDefault="001B7459" w:rsidP="001B7459">
      <w:pPr>
        <w:shd w:val="clear" w:color="auto" w:fill="FFFFFF"/>
        <w:spacing w:before="120"/>
        <w:jc w:val="center"/>
        <w:rPr>
          <w:b/>
          <w:bCs/>
          <w:color w:val="000000"/>
          <w:spacing w:val="-1"/>
        </w:rPr>
      </w:pPr>
      <w:r w:rsidRPr="006D1310">
        <w:rPr>
          <w:b/>
          <w:bCs/>
          <w:color w:val="000000"/>
          <w:spacing w:val="-1"/>
        </w:rPr>
        <w:t xml:space="preserve">§ </w:t>
      </w:r>
      <w:r w:rsidRPr="006D1310">
        <w:rPr>
          <w:b/>
          <w:bCs/>
          <w:color w:val="000000"/>
          <w:spacing w:val="-1"/>
        </w:rPr>
        <w:t>9</w:t>
      </w:r>
      <w:r w:rsidRPr="006D1310">
        <w:rPr>
          <w:b/>
          <w:bCs/>
          <w:color w:val="000000"/>
          <w:spacing w:val="-1"/>
        </w:rPr>
        <w:t>.</w:t>
      </w:r>
    </w:p>
    <w:p w:rsidR="00821812" w:rsidRPr="0082523D" w:rsidRDefault="00821812" w:rsidP="00821812">
      <w:pPr>
        <w:pStyle w:val="Akapitzlist"/>
        <w:widowControl w:val="0"/>
        <w:numPr>
          <w:ilvl w:val="0"/>
          <w:numId w:val="31"/>
        </w:numPr>
        <w:tabs>
          <w:tab w:val="left" w:pos="709"/>
        </w:tabs>
        <w:suppressAutoHyphens/>
        <w:spacing w:after="0" w:line="276" w:lineRule="auto"/>
        <w:ind w:left="714" w:right="51" w:hanging="357"/>
        <w:contextualSpacing w:val="0"/>
        <w:jc w:val="both"/>
      </w:pPr>
      <w:r w:rsidRPr="0082523D">
        <w:t>Strony ustalają szacunkowe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rsidR="00821812" w:rsidRPr="0082523D" w:rsidRDefault="00821812" w:rsidP="00821812">
      <w:pPr>
        <w:pStyle w:val="Akapitzlist"/>
        <w:widowControl w:val="0"/>
        <w:numPr>
          <w:ilvl w:val="0"/>
          <w:numId w:val="31"/>
        </w:numPr>
        <w:tabs>
          <w:tab w:val="left" w:pos="709"/>
          <w:tab w:val="left" w:pos="993"/>
        </w:tabs>
        <w:suppressAutoHyphens/>
        <w:spacing w:before="120" w:after="120" w:line="360" w:lineRule="auto"/>
        <w:ind w:left="714" w:right="51" w:hanging="357"/>
        <w:contextualSpacing w:val="0"/>
        <w:jc w:val="both"/>
      </w:pPr>
      <w:r w:rsidRPr="0082523D">
        <w:t>Wynagrodzenie za wykonanie przedmiotu Umowy ma charakter kosztorysowy.</w:t>
      </w:r>
    </w:p>
    <w:p w:rsidR="00821812" w:rsidRPr="0082523D" w:rsidRDefault="00821812" w:rsidP="00821812">
      <w:pPr>
        <w:pStyle w:val="Akapitzlist"/>
        <w:numPr>
          <w:ilvl w:val="0"/>
          <w:numId w:val="31"/>
        </w:numPr>
        <w:tabs>
          <w:tab w:val="left" w:pos="709"/>
          <w:tab w:val="left" w:pos="993"/>
        </w:tabs>
        <w:spacing w:after="120" w:line="276" w:lineRule="auto"/>
        <w:ind w:left="714" w:hanging="357"/>
        <w:contextualSpacing w:val="0"/>
      </w:pPr>
      <w:r w:rsidRPr="0082523D">
        <w:t>Zamawiający zapłaci Wykonawcy umówione Wynagrodzenie wyliczone zgodnie z zasadami określonymi Umową.</w:t>
      </w:r>
    </w:p>
    <w:p w:rsidR="00821812" w:rsidRPr="0082523D" w:rsidRDefault="00821812" w:rsidP="00821812">
      <w:pPr>
        <w:pStyle w:val="Akapitzlist"/>
        <w:widowControl w:val="0"/>
        <w:numPr>
          <w:ilvl w:val="0"/>
          <w:numId w:val="31"/>
        </w:numPr>
        <w:tabs>
          <w:tab w:val="left" w:pos="426"/>
          <w:tab w:val="left" w:pos="709"/>
          <w:tab w:val="left" w:pos="993"/>
        </w:tabs>
        <w:suppressAutoHyphens/>
        <w:spacing w:after="120" w:line="276" w:lineRule="auto"/>
        <w:ind w:left="714" w:right="51" w:hanging="357"/>
        <w:contextualSpacing w:val="0"/>
        <w:jc w:val="both"/>
      </w:pPr>
      <w:r w:rsidRPr="0082523D">
        <w:t xml:space="preserve">Za wartość wykonanych robót budowlanych Strony uznają iloczyn ilości i odebranych robót budowlanych, ustalonych na podstawie </w:t>
      </w:r>
      <w:r>
        <w:t xml:space="preserve">sprawdzonych i zatwierdzonych przez Inspektora nadzoru </w:t>
      </w:r>
      <w:r w:rsidRPr="0082523D">
        <w:t xml:space="preserve">obmiarów i odpowiadających im określonych Umową </w:t>
      </w:r>
      <w:r>
        <w:t xml:space="preserve">i Ofertą </w:t>
      </w:r>
      <w:r w:rsidRPr="0082523D">
        <w:t>cen jednostkowych.</w:t>
      </w:r>
    </w:p>
    <w:p w:rsidR="00821812" w:rsidRDefault="00821812" w:rsidP="00821812">
      <w:pPr>
        <w:pStyle w:val="Akapitzlist"/>
        <w:widowControl w:val="0"/>
        <w:numPr>
          <w:ilvl w:val="0"/>
          <w:numId w:val="31"/>
        </w:numPr>
        <w:tabs>
          <w:tab w:val="left" w:pos="426"/>
          <w:tab w:val="left" w:pos="709"/>
          <w:tab w:val="left" w:pos="993"/>
        </w:tabs>
        <w:suppressAutoHyphens/>
        <w:spacing w:after="120" w:line="276" w:lineRule="auto"/>
        <w:ind w:left="714" w:right="51" w:hanging="357"/>
        <w:contextualSpacing w:val="0"/>
        <w:jc w:val="both"/>
      </w:pPr>
      <w:r w:rsidRPr="0082523D">
        <w:t xml:space="preserve">Rozliczenie za wykonanie robót budowlanych stanowiących przedmiot Umowy będzie dokonywane na podstawie </w:t>
      </w:r>
      <w:r>
        <w:t xml:space="preserve">rachunków lub </w:t>
      </w:r>
      <w:r w:rsidRPr="0082523D">
        <w:t xml:space="preserve">faktur </w:t>
      </w:r>
      <w:r>
        <w:t xml:space="preserve">VAT </w:t>
      </w:r>
      <w:r w:rsidRPr="0082523D">
        <w:t xml:space="preserve">częściowych i </w:t>
      </w:r>
      <w:r>
        <w:t xml:space="preserve">rachunku lub </w:t>
      </w:r>
      <w:r w:rsidRPr="0082523D">
        <w:t xml:space="preserve">faktury </w:t>
      </w:r>
      <w:r>
        <w:t xml:space="preserve">VAT </w:t>
      </w:r>
      <w:r w:rsidRPr="0082523D">
        <w:t xml:space="preserve">końcowej. </w:t>
      </w:r>
    </w:p>
    <w:p w:rsidR="009713F4" w:rsidRDefault="00821812"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Wszystkie płatności za wykonane na podstawie Umowy roboty budowlane są dokonywane powykonawczo, na podstawie Protokołów odbioru robót, w terminach określonych Umową na podstawie wystawionych</w:t>
      </w:r>
      <w:r>
        <w:t xml:space="preserve"> rachunków lub </w:t>
      </w:r>
      <w:r w:rsidRPr="0082523D">
        <w:t xml:space="preserve">faktur </w:t>
      </w:r>
      <w:r>
        <w:t>VAT</w:t>
      </w:r>
      <w:r w:rsidRPr="0082523D">
        <w:t>, na kwoty potwierdzone przez Inspektora nadzoru inwestorskiego na zestawieniach wartości ukończonych robót, zgodnie z Protokołami odbioru robót.</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Należności za wykonane roboty budowlane będą wpłacane przez Zamawiającego na konto bankowe Wykonawcy</w:t>
      </w:r>
      <w:r>
        <w:t>,</w:t>
      </w:r>
      <w:r w:rsidRPr="0082523D">
        <w:t xml:space="preserve"> lub odpowiednio Podwykonawcy</w:t>
      </w:r>
      <w:r>
        <w:t xml:space="preserve"> i dalszego Podwykonawcy,</w:t>
      </w:r>
      <w:r w:rsidRPr="0082523D">
        <w:t xml:space="preserve"> </w:t>
      </w:r>
      <w:r w:rsidRPr="00867DFB">
        <w:t xml:space="preserve">wskazane przez Wykonawcę, lub </w:t>
      </w:r>
      <w:r w:rsidRPr="0082523D">
        <w:t>odpowiednio przez Podwykonawcę</w:t>
      </w:r>
      <w:r>
        <w:t xml:space="preserve"> i dalszego Podwykonawcę, na podstawie rachunku lub faktury VAT wystawionej przez Wykonawcę, przez Podwykonawcę lub dalszego Podwykonawcę</w:t>
      </w:r>
      <w:r w:rsidRPr="0082523D">
        <w:t>.</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82523D">
        <w:t xml:space="preserve">Wynagrodzenie należne Wykonawcy zostanie ustalone z zastosowaniem stawki VAT obowiązującej w chwili powstania obowiązku podatkowego. Zmiana </w:t>
      </w:r>
      <w:r>
        <w:t>wynagrodzenia Wykonawcy w tym zakresie nie</w:t>
      </w:r>
      <w:r w:rsidRPr="0082523D">
        <w:t xml:space="preserve"> stanowi zmiany Umowy. </w:t>
      </w:r>
    </w:p>
    <w:p w:rsidR="009713F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7C6A51">
        <w:t>Płatności są realizowane w terminie nie dłuższym niż 30 dni kalendarzowych od daty otrzymania przez Zamawiającego wystawionej przez Wykonawcę faktury</w:t>
      </w:r>
      <w:r>
        <w:t xml:space="preserve"> VAT lub rachunku</w:t>
      </w:r>
      <w:r w:rsidRPr="007C6A51">
        <w:t>, na kwoty potwierdzone przez Inspektora nadzoru inwestorskiego w zestawieniach wartości wykonanych robót, zgodnie z protokołami odbioru robót.</w:t>
      </w:r>
    </w:p>
    <w:p w:rsidR="009713F4" w:rsidRPr="00F307A4" w:rsidRDefault="009713F4" w:rsidP="009713F4">
      <w:pPr>
        <w:pStyle w:val="Akapitzlist"/>
        <w:widowControl w:val="0"/>
        <w:numPr>
          <w:ilvl w:val="0"/>
          <w:numId w:val="31"/>
        </w:numPr>
        <w:tabs>
          <w:tab w:val="left" w:pos="426"/>
          <w:tab w:val="left" w:pos="709"/>
          <w:tab w:val="left" w:pos="993"/>
        </w:tabs>
        <w:suppressAutoHyphens/>
        <w:spacing w:before="120" w:after="240" w:line="276" w:lineRule="auto"/>
        <w:ind w:left="714" w:right="51" w:hanging="357"/>
        <w:contextualSpacing w:val="0"/>
        <w:jc w:val="both"/>
      </w:pPr>
      <w:r w:rsidRPr="009713F4">
        <w:rPr>
          <w:rFonts w:eastAsia="Times New Roman"/>
          <w:lang w:eastAsia="ar-SA"/>
        </w:rPr>
        <w:t xml:space="preserve">Wykonawca jest zobowiązany przedłożyć, wraz z okresowym rozliczeniem należnego mu wynagrodzenia, oświadczenia Podwykonawców i dalszych Podwykonawców o </w:t>
      </w:r>
      <w:r w:rsidRPr="009713F4">
        <w:rPr>
          <w:rFonts w:eastAsia="Times New Roman"/>
          <w:lang w:eastAsia="ar-SA"/>
        </w:rPr>
        <w:lastRenderedPageBreak/>
        <w:t>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rsidR="009713F4" w:rsidRPr="006D1310" w:rsidRDefault="009713F4" w:rsidP="009713F4">
      <w:pPr>
        <w:shd w:val="clear" w:color="auto" w:fill="FFFFFF"/>
        <w:spacing w:before="120"/>
        <w:jc w:val="center"/>
        <w:rPr>
          <w:b/>
          <w:bCs/>
          <w:color w:val="000000"/>
          <w:spacing w:val="-1"/>
        </w:rPr>
      </w:pPr>
      <w:r w:rsidRPr="006D1310">
        <w:rPr>
          <w:b/>
          <w:bCs/>
          <w:color w:val="000000"/>
          <w:spacing w:val="-1"/>
        </w:rPr>
        <w:t xml:space="preserve">§ </w:t>
      </w:r>
      <w:r w:rsidRPr="006D1310">
        <w:rPr>
          <w:b/>
          <w:bCs/>
          <w:color w:val="000000"/>
          <w:spacing w:val="-1"/>
        </w:rPr>
        <w:t>10</w:t>
      </w:r>
      <w:r w:rsidRPr="006D1310">
        <w:rPr>
          <w:b/>
          <w:bCs/>
          <w:color w:val="000000"/>
          <w:spacing w:val="-1"/>
        </w:rPr>
        <w:t>.</w:t>
      </w:r>
    </w:p>
    <w:p w:rsidR="009713F4" w:rsidRDefault="009713F4" w:rsidP="009713F4">
      <w:pPr>
        <w:pStyle w:val="Akapitzlist"/>
        <w:numPr>
          <w:ilvl w:val="1"/>
          <w:numId w:val="33"/>
        </w:numPr>
        <w:tabs>
          <w:tab w:val="left" w:pos="567"/>
          <w:tab w:val="left" w:pos="851"/>
        </w:tabs>
        <w:spacing w:before="120" w:after="120" w:line="276" w:lineRule="auto"/>
        <w:ind w:left="482" w:hanging="482"/>
        <w:contextualSpacing w:val="0"/>
        <w:jc w:val="both"/>
      </w:pPr>
      <w:r w:rsidRPr="0082523D">
        <w:t xml:space="preserve">Wykonawca udziela Zamawiającemu </w:t>
      </w:r>
      <w:r w:rsidRPr="00113F76">
        <w:t>na wykonane roboty budowlane</w:t>
      </w:r>
      <w:r>
        <w:t>,</w:t>
      </w:r>
      <w:r w:rsidRPr="00113F76">
        <w:t xml:space="preserve"> stanowiące przedmiot </w:t>
      </w:r>
      <w:r w:rsidRPr="0082523D">
        <w:t>Umowy</w:t>
      </w:r>
      <w:r>
        <w:t>,</w:t>
      </w:r>
      <w:r w:rsidRPr="0082523D">
        <w:t xml:space="preserve"> gwarancji jakości</w:t>
      </w:r>
      <w:r>
        <w:t xml:space="preserve"> i rękojmi</w:t>
      </w:r>
      <w:r w:rsidRPr="0082523D">
        <w:t xml:space="preserve"> na okres …….</w:t>
      </w:r>
      <w:r>
        <w:t>miesięcy</w:t>
      </w:r>
      <w:r w:rsidRPr="0082523D">
        <w:t>, licząc od daty Odbioru końcowego robót.</w:t>
      </w:r>
    </w:p>
    <w:p w:rsidR="009713F4" w:rsidRPr="0082523D" w:rsidRDefault="009713F4" w:rsidP="009713F4">
      <w:pPr>
        <w:pStyle w:val="Akapitzlist"/>
        <w:numPr>
          <w:ilvl w:val="1"/>
          <w:numId w:val="33"/>
        </w:numPr>
        <w:tabs>
          <w:tab w:val="left" w:pos="567"/>
          <w:tab w:val="left" w:pos="851"/>
        </w:tabs>
        <w:spacing w:after="120" w:line="276" w:lineRule="auto"/>
        <w:contextualSpacing w:val="0"/>
        <w:jc w:val="both"/>
      </w:pPr>
      <w:r>
        <w:t>W okresie gwarancji i rękojmi Wykonawca przejmuje na siebie wszelkie obowiązki wynikające z serwisowania i konserwacji zabudowanych urządzeń, instalacji i wyposażenia mające wpływ na trwałość gwarancji producenta.</w:t>
      </w:r>
    </w:p>
    <w:p w:rsidR="009713F4" w:rsidRPr="0082523D" w:rsidRDefault="009713F4" w:rsidP="009713F4">
      <w:pPr>
        <w:pStyle w:val="Akapitzlist"/>
        <w:numPr>
          <w:ilvl w:val="1"/>
          <w:numId w:val="33"/>
        </w:numPr>
        <w:tabs>
          <w:tab w:val="left" w:pos="567"/>
        </w:tabs>
        <w:spacing w:after="120" w:line="276" w:lineRule="auto"/>
        <w:contextualSpacing w:val="0"/>
        <w:jc w:val="both"/>
      </w:pPr>
      <w:r w:rsidRPr="0082523D">
        <w:t>Wykonawca jest zobowiązany dostarczyć Zamawiającemu niezbędny dokument gwarancyjny w dacie Odbioru końcowego.</w:t>
      </w:r>
    </w:p>
    <w:p w:rsidR="009713F4" w:rsidRPr="00016022" w:rsidRDefault="009713F4" w:rsidP="009713F4">
      <w:pPr>
        <w:pStyle w:val="Akapitzlist"/>
        <w:numPr>
          <w:ilvl w:val="1"/>
          <w:numId w:val="33"/>
        </w:numPr>
        <w:tabs>
          <w:tab w:val="left" w:pos="567"/>
          <w:tab w:val="left" w:pos="851"/>
        </w:tabs>
        <w:spacing w:after="120" w:line="276" w:lineRule="auto"/>
        <w:contextualSpacing w:val="0"/>
        <w:jc w:val="both"/>
      </w:pPr>
      <w:r w:rsidRPr="00016022">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w:t>
      </w:r>
    </w:p>
    <w:p w:rsidR="009713F4" w:rsidRPr="0082523D" w:rsidRDefault="009713F4" w:rsidP="009713F4">
      <w:pPr>
        <w:pStyle w:val="Akapitzlist"/>
        <w:numPr>
          <w:ilvl w:val="1"/>
          <w:numId w:val="33"/>
        </w:numPr>
        <w:tabs>
          <w:tab w:val="left" w:pos="567"/>
          <w:tab w:val="left" w:pos="851"/>
        </w:tabs>
        <w:spacing w:after="120" w:line="276" w:lineRule="auto"/>
        <w:contextualSpacing w:val="0"/>
        <w:jc w:val="both"/>
      </w:pPr>
      <w:r w:rsidRPr="0082523D">
        <w:t>Usunięcie Wad następuje na koszt i ryzyko Wykonawcy.</w:t>
      </w:r>
    </w:p>
    <w:p w:rsidR="009713F4" w:rsidRPr="0082523D" w:rsidRDefault="009713F4" w:rsidP="009713F4">
      <w:pPr>
        <w:pStyle w:val="Akapitzlist"/>
        <w:numPr>
          <w:ilvl w:val="1"/>
          <w:numId w:val="33"/>
        </w:numPr>
        <w:tabs>
          <w:tab w:val="left" w:pos="567"/>
        </w:tabs>
        <w:spacing w:after="120" w:line="276" w:lineRule="auto"/>
        <w:contextualSpacing w:val="0"/>
        <w:jc w:val="both"/>
      </w:pPr>
      <w:r w:rsidRPr="0082523D">
        <w:t>Udzielone rękojmia i gwarancja nie naruszają prawa Zamawiającego do dochodzenia roszczeń o naprawienie szkody w pełnej wysokości na zasadach określonych w KC.</w:t>
      </w:r>
    </w:p>
    <w:p w:rsidR="009713F4" w:rsidRPr="0082523D" w:rsidRDefault="009713F4" w:rsidP="009713F4">
      <w:pPr>
        <w:pStyle w:val="Akapitzlist"/>
        <w:widowControl w:val="0"/>
        <w:tabs>
          <w:tab w:val="left" w:pos="426"/>
          <w:tab w:val="left" w:pos="709"/>
          <w:tab w:val="left" w:pos="993"/>
        </w:tabs>
        <w:suppressAutoHyphens/>
        <w:spacing w:before="120" w:after="240" w:line="276" w:lineRule="auto"/>
        <w:ind w:left="714" w:right="51"/>
        <w:contextualSpacing w:val="0"/>
        <w:jc w:val="both"/>
      </w:pPr>
    </w:p>
    <w:p w:rsidR="000B60FD" w:rsidRPr="006D1310" w:rsidRDefault="000B60FD" w:rsidP="000B60FD">
      <w:pPr>
        <w:shd w:val="clear" w:color="auto" w:fill="FFFFFF"/>
        <w:spacing w:before="120"/>
        <w:jc w:val="center"/>
        <w:rPr>
          <w:b/>
          <w:bCs/>
          <w:color w:val="000000"/>
          <w:spacing w:val="-1"/>
        </w:rPr>
      </w:pPr>
      <w:r w:rsidRPr="006D1310">
        <w:rPr>
          <w:b/>
          <w:bCs/>
          <w:color w:val="000000"/>
          <w:spacing w:val="-1"/>
        </w:rPr>
        <w:t>§ 1</w:t>
      </w:r>
      <w:r w:rsidRPr="006D1310">
        <w:rPr>
          <w:b/>
          <w:bCs/>
          <w:color w:val="000000"/>
          <w:spacing w:val="-1"/>
        </w:rPr>
        <w:t>1</w:t>
      </w:r>
      <w:r w:rsidRPr="006D1310">
        <w:rPr>
          <w:b/>
          <w:bCs/>
          <w:color w:val="000000"/>
          <w:spacing w:val="-1"/>
        </w:rPr>
        <w:t>.</w:t>
      </w:r>
    </w:p>
    <w:p w:rsidR="000B60FD" w:rsidRDefault="000B60FD" w:rsidP="000B60FD">
      <w:pPr>
        <w:pStyle w:val="Akapitzlist"/>
        <w:numPr>
          <w:ilvl w:val="0"/>
          <w:numId w:val="35"/>
        </w:numPr>
        <w:tabs>
          <w:tab w:val="left" w:pos="709"/>
        </w:tabs>
        <w:spacing w:after="120" w:line="360" w:lineRule="auto"/>
        <w:jc w:val="both"/>
      </w:pPr>
      <w:r w:rsidRPr="0082523D">
        <w:t xml:space="preserve">Zamawiający oświadcza, że Wykonawca przed zawarciem Umowy wniósł na jego rzecz Zabezpieczenie należytego wykonania umowy na zasadach określonych w przepisach ustawy </w:t>
      </w:r>
      <w:proofErr w:type="spellStart"/>
      <w:r w:rsidRPr="0082523D">
        <w:t>Pzp</w:t>
      </w:r>
      <w:proofErr w:type="spellEnd"/>
      <w:r w:rsidRPr="0082523D">
        <w:t xml:space="preserve"> na kwotę równą </w:t>
      </w:r>
      <w:r>
        <w:t>5</w:t>
      </w:r>
      <w:r w:rsidRPr="0082523D">
        <w:t xml:space="preserve"> % Ceny ofertowej brutto.</w:t>
      </w:r>
    </w:p>
    <w:p w:rsidR="00F07D8C" w:rsidRDefault="000B60FD" w:rsidP="00F07D8C">
      <w:pPr>
        <w:pStyle w:val="Akapitzlist"/>
        <w:numPr>
          <w:ilvl w:val="0"/>
          <w:numId w:val="35"/>
        </w:numPr>
        <w:tabs>
          <w:tab w:val="left" w:pos="709"/>
        </w:tabs>
        <w:spacing w:after="120" w:line="276" w:lineRule="auto"/>
        <w:ind w:left="482" w:hanging="482"/>
        <w:contextualSpacing w:val="0"/>
        <w:jc w:val="both"/>
      </w:pPr>
      <w:r w:rsidRPr="0082523D">
        <w:t xml:space="preserve">Kwota w wysokości … (słownie: …) PLN stanowiąca </w:t>
      </w:r>
      <w:r>
        <w:t>70</w:t>
      </w:r>
      <w:r w:rsidRPr="0082523D">
        <w:t>% Zabezpieczenia należytego wykonania umowy, zostanie zwrócona w terminie 30 dni od dnia Odbioru końcowego robót.</w:t>
      </w:r>
    </w:p>
    <w:p w:rsidR="00F07D8C" w:rsidRPr="0082523D" w:rsidRDefault="00F07D8C" w:rsidP="00F07D8C">
      <w:pPr>
        <w:pStyle w:val="Akapitzlist"/>
        <w:numPr>
          <w:ilvl w:val="0"/>
          <w:numId w:val="35"/>
        </w:numPr>
        <w:tabs>
          <w:tab w:val="left" w:pos="709"/>
        </w:tabs>
        <w:spacing w:before="120" w:after="120" w:line="276" w:lineRule="auto"/>
        <w:ind w:left="482" w:hanging="482"/>
        <w:contextualSpacing w:val="0"/>
        <w:jc w:val="both"/>
      </w:pPr>
      <w:r w:rsidRPr="0082523D">
        <w:lastRenderedPageBreak/>
        <w:t>Kwota pozostawiona na Zabezpieczenie roszczeń z tytułu</w:t>
      </w:r>
      <w:r>
        <w:t xml:space="preserve"> </w:t>
      </w:r>
      <w:r w:rsidRPr="0082523D">
        <w:t xml:space="preserve">rękojmi za </w:t>
      </w:r>
      <w:r>
        <w:t>W</w:t>
      </w:r>
      <w:r w:rsidRPr="0082523D">
        <w:t xml:space="preserve">ady fizyczne, wynosząca </w:t>
      </w:r>
      <w:r>
        <w:t>30</w:t>
      </w:r>
      <w:r w:rsidRPr="0082523D">
        <w:t>% wartości Zabezpieczenia należytego wykonania umowy, tj. … (słownie: …) PLN, zostanie zwrócona nie później niż w 15 dniu po upływie tego okresu.</w:t>
      </w:r>
    </w:p>
    <w:p w:rsidR="00F07D8C" w:rsidRDefault="00F07D8C" w:rsidP="006C095E">
      <w:pPr>
        <w:shd w:val="clear" w:color="auto" w:fill="FFFFFF"/>
        <w:spacing w:before="120"/>
        <w:jc w:val="center"/>
        <w:rPr>
          <w:bCs/>
          <w:color w:val="000000"/>
          <w:spacing w:val="-1"/>
        </w:rPr>
      </w:pPr>
    </w:p>
    <w:p w:rsidR="00E53B30" w:rsidRPr="006D1310" w:rsidRDefault="00E53B30" w:rsidP="00E53B30">
      <w:pPr>
        <w:shd w:val="clear" w:color="auto" w:fill="FFFFFF"/>
        <w:spacing w:before="120"/>
        <w:jc w:val="center"/>
        <w:rPr>
          <w:b/>
          <w:bCs/>
          <w:color w:val="000000"/>
          <w:spacing w:val="-1"/>
        </w:rPr>
      </w:pPr>
      <w:r w:rsidRPr="006D1310">
        <w:rPr>
          <w:b/>
          <w:bCs/>
          <w:color w:val="000000"/>
          <w:spacing w:val="-1"/>
        </w:rPr>
        <w:t>§ 1</w:t>
      </w:r>
      <w:r w:rsidRPr="006D1310">
        <w:rPr>
          <w:b/>
          <w:bCs/>
          <w:color w:val="000000"/>
          <w:spacing w:val="-1"/>
        </w:rPr>
        <w:t>2</w:t>
      </w:r>
      <w:r w:rsidRPr="006D1310">
        <w:rPr>
          <w:b/>
          <w:bCs/>
          <w:color w:val="000000"/>
          <w:spacing w:val="-1"/>
        </w:rPr>
        <w:t>.</w:t>
      </w:r>
    </w:p>
    <w:p w:rsidR="00E53B30" w:rsidRPr="0082523D" w:rsidRDefault="00E53B30" w:rsidP="00E53B30">
      <w:pPr>
        <w:pStyle w:val="Akapitzlist"/>
        <w:numPr>
          <w:ilvl w:val="0"/>
          <w:numId w:val="37"/>
        </w:numPr>
        <w:tabs>
          <w:tab w:val="left" w:pos="709"/>
          <w:tab w:val="left" w:pos="851"/>
        </w:tabs>
        <w:spacing w:after="120" w:line="276" w:lineRule="auto"/>
        <w:ind w:left="482" w:hanging="482"/>
        <w:contextualSpacing w:val="0"/>
        <w:jc w:val="both"/>
      </w:pPr>
      <w:r w:rsidRPr="0082523D">
        <w:t xml:space="preserve">Wykonawca  jest uprawniony do żądania zmiany Umowy w zakresie </w:t>
      </w:r>
      <w:r>
        <w:t>M</w:t>
      </w:r>
      <w:r w:rsidRPr="0082523D">
        <w:t xml:space="preserve">ateriałów, parametrów technicznych, technologii wykonania robót budowlanych, sposobu i zakresu wykonania przedmiotu Umowy w następujących sytuacjach: </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 xml:space="preserve">konieczności zrealizowania jakiejkolwiek części robót, objętej przedmiotem Umowy, przy zastosowaniu odmiennych rozwiązań technicznych lub technologicznych, niż wskazane w Dokumentacji projektowej, a wynikających ze stwierdzonych </w:t>
      </w:r>
      <w:r>
        <w:t>W</w:t>
      </w:r>
      <w:r w:rsidRPr="0082523D">
        <w:t>ad tej Dokumentacji lub zmiany stanu prawnego w oparciu, o który je przygotowano, gdyby zastosowanie przewidzianych rozwiązań groziło niewykonaniem lub nienależytym wykonaniem przedmiotu Umowy,</w:t>
      </w:r>
    </w:p>
    <w:p w:rsidR="00E53B30" w:rsidRPr="0082523D" w:rsidRDefault="00E53B30" w:rsidP="00E53B30">
      <w:pPr>
        <w:pStyle w:val="Akapitzlist"/>
        <w:numPr>
          <w:ilvl w:val="2"/>
          <w:numId w:val="36"/>
        </w:numPr>
        <w:tabs>
          <w:tab w:val="left" w:pos="567"/>
          <w:tab w:val="left" w:pos="851"/>
        </w:tabs>
        <w:spacing w:before="120" w:after="120" w:line="276" w:lineRule="auto"/>
        <w:ind w:left="851" w:hanging="284"/>
        <w:contextualSpacing w:val="0"/>
        <w:jc w:val="both"/>
      </w:pPr>
      <w:r w:rsidRPr="0082523D">
        <w:t xml:space="preserve">konieczności realizacji robót wynikających z wprowadzenia w Dokumentacji projektowej zmian uznanych za nieistotne odstępstwo od projektu budowlanego, wynikających z art. 36a ust. 1 </w:t>
      </w:r>
      <w:proofErr w:type="spellStart"/>
      <w:r w:rsidRPr="0082523D">
        <w:t>PrBud</w:t>
      </w:r>
      <w:proofErr w:type="spellEnd"/>
      <w:r w:rsidRPr="0082523D">
        <w:t>,</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warunków Terenu budowy odbiegających w sposób istotny od przyjętych w Dokumentacji projektowej, w szczególności napotkania niezinwentaryzowanych lub błędnie zinwentaryzowanych sieci, instalacji lub innych obiektów budowlanych,</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konieczności zrealizowania przedmiotu Umowy przy zastosowaniu innych rozwiązań technicznych lub materiałowych ze względu na zmiany obowiązującego prawa,</w:t>
      </w:r>
    </w:p>
    <w:p w:rsidR="00E53B30" w:rsidRPr="0082523D" w:rsidRDefault="00E53B30" w:rsidP="00E53B30">
      <w:pPr>
        <w:pStyle w:val="Akapitzlist"/>
        <w:numPr>
          <w:ilvl w:val="2"/>
          <w:numId w:val="36"/>
        </w:numPr>
        <w:tabs>
          <w:tab w:val="left" w:pos="567"/>
          <w:tab w:val="left" w:pos="851"/>
        </w:tabs>
        <w:spacing w:after="120" w:line="276" w:lineRule="auto"/>
        <w:ind w:left="851" w:hanging="284"/>
        <w:contextualSpacing w:val="0"/>
        <w:jc w:val="both"/>
      </w:pPr>
      <w:r w:rsidRPr="0082523D">
        <w:t>wystąpienia Siły wyższej uniemożliwiającej wykonanie przedmiotu Umowy zgodnie z jej postanowieniami.</w:t>
      </w:r>
    </w:p>
    <w:p w:rsidR="00E53B30" w:rsidRDefault="00E53B30" w:rsidP="00E53B30">
      <w:pPr>
        <w:tabs>
          <w:tab w:val="left" w:pos="1134"/>
        </w:tabs>
        <w:spacing w:after="120" w:line="276" w:lineRule="auto"/>
        <w:ind w:left="426" w:hanging="426"/>
        <w:jc w:val="both"/>
      </w:pPr>
      <w:r>
        <w:t xml:space="preserve">2. </w:t>
      </w:r>
      <w:r w:rsidRPr="0082523D">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E53B30" w:rsidRDefault="00E53B30" w:rsidP="00E53B30">
      <w:pPr>
        <w:tabs>
          <w:tab w:val="left" w:pos="1134"/>
        </w:tabs>
        <w:spacing w:after="120" w:line="276" w:lineRule="auto"/>
        <w:ind w:left="426" w:hanging="426"/>
        <w:jc w:val="both"/>
      </w:pPr>
      <w:r>
        <w:t xml:space="preserve">3. </w:t>
      </w:r>
      <w:r w:rsidRPr="0082523D">
        <w:t xml:space="preserve">Wszelkie zmiany Umowy są dokonywane przez umocowanych przedstawicieli </w:t>
      </w:r>
      <w:r>
        <w:t>Zamawiającego i Wykonawcy</w:t>
      </w:r>
      <w:r w:rsidRPr="0082523D">
        <w:t xml:space="preserve"> w formie pisemnej w drodze aneksu Umowy</w:t>
      </w:r>
      <w:r>
        <w:t>, pod rygorem nieważności.</w:t>
      </w:r>
    </w:p>
    <w:p w:rsidR="00E53B30" w:rsidRPr="0082523D" w:rsidRDefault="00E53B30" w:rsidP="00E53B30">
      <w:pPr>
        <w:tabs>
          <w:tab w:val="left" w:pos="1134"/>
        </w:tabs>
        <w:spacing w:after="120" w:line="276" w:lineRule="auto"/>
        <w:ind w:left="426" w:hanging="426"/>
        <w:jc w:val="both"/>
      </w:pPr>
      <w:r>
        <w:t xml:space="preserve">4.   </w:t>
      </w:r>
      <w:r w:rsidRPr="0082523D">
        <w:t>W razie wątpliwości, przyjmuj</w:t>
      </w:r>
      <w:r>
        <w:t>e się</w:t>
      </w:r>
      <w:r w:rsidRPr="0082523D">
        <w:t>, że nie stanowią zmiany Umowy następujące zmiany:</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lastRenderedPageBreak/>
        <w:t>danych związanych z obsługą administracyjno-organizacyjną Umowy,</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 xml:space="preserve">danych teleadresowych, </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danych rejestrowych,</w:t>
      </w:r>
    </w:p>
    <w:p w:rsidR="00E53B30" w:rsidRPr="0082523D" w:rsidRDefault="00E53B30" w:rsidP="00E53B30">
      <w:pPr>
        <w:pStyle w:val="Akapitzlist"/>
        <w:numPr>
          <w:ilvl w:val="0"/>
          <w:numId w:val="39"/>
        </w:numPr>
        <w:tabs>
          <w:tab w:val="left" w:pos="1134"/>
        </w:tabs>
        <w:spacing w:after="120" w:line="276" w:lineRule="auto"/>
        <w:ind w:left="851" w:hanging="284"/>
        <w:contextualSpacing w:val="0"/>
        <w:jc w:val="both"/>
      </w:pPr>
      <w:r w:rsidRPr="0082523D">
        <w:t>będące następstwem sukcesji uniwersalnej po jednej ze stron Umowy</w:t>
      </w:r>
      <w:r>
        <w:t>.</w:t>
      </w:r>
    </w:p>
    <w:p w:rsidR="000B60FD" w:rsidRDefault="000B60FD" w:rsidP="006C095E">
      <w:pPr>
        <w:shd w:val="clear" w:color="auto" w:fill="FFFFFF"/>
        <w:spacing w:before="120"/>
        <w:jc w:val="center"/>
        <w:rPr>
          <w:bCs/>
          <w:color w:val="000000"/>
          <w:spacing w:val="-1"/>
        </w:rPr>
      </w:pPr>
    </w:p>
    <w:p w:rsidR="00E53B30" w:rsidRPr="006D1310" w:rsidRDefault="00E53B30" w:rsidP="00E53B30">
      <w:pPr>
        <w:shd w:val="clear" w:color="auto" w:fill="FFFFFF"/>
        <w:spacing w:before="120"/>
        <w:jc w:val="center"/>
        <w:rPr>
          <w:b/>
          <w:bCs/>
          <w:color w:val="000000"/>
          <w:spacing w:val="-1"/>
        </w:rPr>
      </w:pPr>
      <w:r w:rsidRPr="006D1310">
        <w:rPr>
          <w:b/>
          <w:bCs/>
          <w:color w:val="000000"/>
          <w:spacing w:val="-1"/>
        </w:rPr>
        <w:t>§ 1</w:t>
      </w:r>
      <w:r w:rsidRPr="006D1310">
        <w:rPr>
          <w:b/>
          <w:bCs/>
          <w:color w:val="000000"/>
          <w:spacing w:val="-1"/>
        </w:rPr>
        <w:t>3</w:t>
      </w:r>
      <w:r w:rsidRPr="006D1310">
        <w:rPr>
          <w:b/>
          <w:bCs/>
          <w:color w:val="000000"/>
          <w:spacing w:val="-1"/>
        </w:rPr>
        <w:t>.</w:t>
      </w:r>
    </w:p>
    <w:p w:rsidR="00E53B30" w:rsidRPr="0082523D" w:rsidRDefault="00E53B30" w:rsidP="00E53B30">
      <w:pPr>
        <w:pStyle w:val="Akapitzlist"/>
        <w:numPr>
          <w:ilvl w:val="0"/>
          <w:numId w:val="41"/>
        </w:numPr>
        <w:tabs>
          <w:tab w:val="left" w:pos="993"/>
          <w:tab w:val="left" w:pos="1134"/>
        </w:tabs>
        <w:spacing w:after="120" w:line="360" w:lineRule="auto"/>
        <w:jc w:val="both"/>
      </w:pPr>
      <w:r w:rsidRPr="0082523D">
        <w:t>Wykonawca zapłaci Zamawiającemu kary umowne:</w:t>
      </w:r>
    </w:p>
    <w:p w:rsidR="00E53B30" w:rsidRPr="00016022" w:rsidRDefault="00E53B30" w:rsidP="00891556">
      <w:pPr>
        <w:pStyle w:val="Akapitzlist"/>
        <w:numPr>
          <w:ilvl w:val="0"/>
          <w:numId w:val="40"/>
        </w:numPr>
        <w:tabs>
          <w:tab w:val="left" w:pos="142"/>
          <w:tab w:val="left" w:pos="709"/>
        </w:tabs>
        <w:spacing w:after="0" w:line="276" w:lineRule="auto"/>
        <w:ind w:left="851" w:hanging="284"/>
        <w:contextualSpacing w:val="0"/>
        <w:jc w:val="both"/>
      </w:pPr>
      <w:r w:rsidRPr="00016022">
        <w:t xml:space="preserve">za zwłokę Wykonawcy w stosunku do Terminu zakończenia robót w wysokości </w:t>
      </w:r>
      <w:r w:rsidR="00891556">
        <w:t>0,2</w:t>
      </w:r>
      <w:r w:rsidRPr="00016022">
        <w:t>% Ceny ofertowej brutto za każdy rozpoczęty dzień zwłoki, jaki upłynie pomiędzy Terminem zakończenia robót a faktycznym dniem zakończenia robót,</w:t>
      </w:r>
    </w:p>
    <w:p w:rsidR="00891556" w:rsidRDefault="00E53B30" w:rsidP="00891556">
      <w:pPr>
        <w:pStyle w:val="Akapitzlist"/>
        <w:numPr>
          <w:ilvl w:val="0"/>
          <w:numId w:val="40"/>
        </w:numPr>
        <w:tabs>
          <w:tab w:val="left" w:pos="142"/>
          <w:tab w:val="left" w:pos="709"/>
        </w:tabs>
        <w:spacing w:before="120" w:after="0" w:line="276" w:lineRule="auto"/>
        <w:ind w:left="851" w:hanging="284"/>
        <w:contextualSpacing w:val="0"/>
        <w:jc w:val="both"/>
      </w:pPr>
      <w:r w:rsidRPr="00016022">
        <w:t xml:space="preserve">za zwłokę Wykonawcy w wykonaniu określonego w Umowie przedmiotu Odbioru </w:t>
      </w:r>
      <w:r w:rsidRPr="0082523D">
        <w:t>częściowego</w:t>
      </w:r>
      <w:r w:rsidR="00891556">
        <w:t xml:space="preserve"> (Etap I) </w:t>
      </w:r>
      <w:r w:rsidRPr="0082523D">
        <w:t>– w wysokości</w:t>
      </w:r>
      <w:r w:rsidR="00891556">
        <w:t xml:space="preserve"> 0,3</w:t>
      </w:r>
      <w:r w:rsidRPr="0082523D">
        <w:t xml:space="preserve"> % Ceny ofertowej brutto za każdy rozpoczęty dzień zwłoki. </w:t>
      </w:r>
    </w:p>
    <w:p w:rsidR="00E53B30"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t>Z</w:t>
      </w:r>
      <w:r w:rsidR="00E53B30" w:rsidRPr="0082523D">
        <w:t xml:space="preserve">a zwłokę Wykonawcy w usunięciu Wad stwierdzonych przy odbiorze lub w okresie rękojmi za </w:t>
      </w:r>
      <w:r w:rsidR="00E53B30">
        <w:t>W</w:t>
      </w:r>
      <w:r w:rsidR="00E53B30" w:rsidRPr="0082523D">
        <w:t xml:space="preserve">ady fizyczne lub gwarancji jakości – w wysokości </w:t>
      </w:r>
      <w:r>
        <w:t>0,3</w:t>
      </w:r>
      <w:r w:rsidR="00E53B30" w:rsidRPr="0082523D">
        <w:t xml:space="preserve">  % Ceny ofertowej brutto, za wykonany przedmiot odbioru, za każdy rozpoczęty dzień zwłoki liczony od dnia upływu terminu na usunięcie </w:t>
      </w:r>
      <w:r w:rsidR="00E53B30">
        <w:t>W</w:t>
      </w:r>
      <w:r>
        <w:t>ad.</w:t>
      </w:r>
    </w:p>
    <w:p w:rsidR="00891556"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rsidRPr="0082523D">
        <w:t xml:space="preserve">z tytułu odstąpienia od Umowy z przyczyn leżących po stronie Wykonawcy  w wysokości </w:t>
      </w:r>
      <w:r>
        <w:t xml:space="preserve">5 </w:t>
      </w:r>
      <w:r w:rsidRPr="0082523D">
        <w:t>% Ceny ofertowej brutto. Zamawiający zachowuje w tym przypadku prawo do roszczeń z tytułu rękojmi i gwarancji do prac dotychczas wykonanych</w:t>
      </w:r>
      <w:r>
        <w:t>,</w:t>
      </w:r>
      <w:r w:rsidRPr="0082523D">
        <w:t xml:space="preserve"> </w:t>
      </w:r>
    </w:p>
    <w:p w:rsidR="002E0E94" w:rsidRPr="0082523D" w:rsidRDefault="002E0E94" w:rsidP="002E0E94">
      <w:pPr>
        <w:pStyle w:val="Akapitzlist"/>
        <w:numPr>
          <w:ilvl w:val="0"/>
          <w:numId w:val="40"/>
        </w:numPr>
        <w:tabs>
          <w:tab w:val="left" w:pos="142"/>
          <w:tab w:val="left" w:pos="709"/>
        </w:tabs>
        <w:spacing w:before="120" w:after="0" w:line="276" w:lineRule="auto"/>
        <w:ind w:left="851" w:hanging="284"/>
        <w:contextualSpacing w:val="0"/>
        <w:jc w:val="both"/>
      </w:pPr>
      <w:r>
        <w:t xml:space="preserve">za nieterminową zapłatę wynagrodzenia należnego Podwykonawcom lub dalszym Podwykonawcom </w:t>
      </w:r>
      <w:r>
        <w:t xml:space="preserve">0,5 </w:t>
      </w:r>
      <w:r w:rsidRPr="0082523D">
        <w:t>% Ceny ofertowej brutto</w:t>
      </w:r>
      <w:r>
        <w:t xml:space="preserve"> za każdy dzień zwłoki od dnia upływu terminu zapłaty do dnia zapłaty,</w:t>
      </w:r>
    </w:p>
    <w:p w:rsidR="00891556"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t>za brak zapłaty wynagrodzenia należnego Podwykonawcom lub dalszym Podwykonawcom – 0,</w:t>
      </w:r>
      <w:r>
        <w:t xml:space="preserve">5 </w:t>
      </w:r>
      <w:r w:rsidRPr="0082523D">
        <w:t>% Ceny ofertowej brutto</w:t>
      </w:r>
      <w:r>
        <w:t xml:space="preserve"> za każde dokonanie przez Zamawiającego bezpośredniej płatności na rzecz Podwykonawców lub dalszych Podwykonawców,</w:t>
      </w:r>
    </w:p>
    <w:p w:rsidR="00891556" w:rsidRDefault="00891556" w:rsidP="00891556">
      <w:pPr>
        <w:pStyle w:val="Akapitzlist"/>
        <w:numPr>
          <w:ilvl w:val="0"/>
          <w:numId w:val="40"/>
        </w:numPr>
        <w:tabs>
          <w:tab w:val="num" w:pos="0"/>
        </w:tabs>
        <w:spacing w:before="120" w:after="0"/>
        <w:ind w:hanging="357"/>
        <w:contextualSpacing w:val="0"/>
        <w:jc w:val="both"/>
      </w:pPr>
      <w:r>
        <w:t>z tytułu nieprzedłożenia do zaakceptowania projektu umowy o podwykonawstwo, której przedmiotem są roboty budowlane lub projektu jej zmiany w wysokości 0,5 % wynagrodzenia  brutto ,</w:t>
      </w:r>
    </w:p>
    <w:p w:rsidR="00891556" w:rsidRPr="0082523D" w:rsidRDefault="00891556" w:rsidP="00891556">
      <w:pPr>
        <w:pStyle w:val="Akapitzlist"/>
        <w:numPr>
          <w:ilvl w:val="0"/>
          <w:numId w:val="40"/>
        </w:numPr>
        <w:tabs>
          <w:tab w:val="left" w:pos="142"/>
          <w:tab w:val="left" w:pos="709"/>
        </w:tabs>
        <w:spacing w:before="120" w:after="0" w:line="276" w:lineRule="auto"/>
        <w:ind w:left="851" w:hanging="284"/>
        <w:contextualSpacing w:val="0"/>
        <w:jc w:val="both"/>
      </w:pPr>
      <w:r>
        <w:rPr>
          <w:bCs/>
        </w:rPr>
        <w:t>nieprzedłożenia poświadczonej za zgodność z oryginałem kopii umowy o podwykonawstwo lub jej zmiany</w:t>
      </w:r>
      <w:r>
        <w:t xml:space="preserve"> w wysokości 0,5 % wynagrodzenia  brutto</w:t>
      </w:r>
    </w:p>
    <w:p w:rsidR="006D1310" w:rsidRDefault="006D1310" w:rsidP="006D1310">
      <w:pPr>
        <w:tabs>
          <w:tab w:val="left" w:pos="-3420"/>
        </w:tabs>
        <w:spacing w:before="120" w:after="120" w:line="276" w:lineRule="auto"/>
        <w:ind w:left="567" w:hanging="283"/>
        <w:jc w:val="both"/>
      </w:pPr>
      <w:r>
        <w:t xml:space="preserve">2. </w:t>
      </w:r>
      <w:r w:rsidRPr="0082523D">
        <w:t>Zamawiający</w:t>
      </w:r>
      <w:r>
        <w:t xml:space="preserve"> zapłaci Wykonawcy kary umowne </w:t>
      </w:r>
      <w:r w:rsidRPr="0082523D">
        <w:t xml:space="preserve">z tytułu odstąpienia od Umowy z przyczyn leżących po stronie Zamawiającego w wysokości </w:t>
      </w:r>
      <w:r>
        <w:t>5</w:t>
      </w:r>
      <w:r w:rsidRPr="0082523D">
        <w:t>% Ceny ofertowej brutto. Kara nie przysługuje, jeżeli odstąpienie od Umowy nastąpi z przyczyn, o któ</w:t>
      </w:r>
      <w:r>
        <w:t xml:space="preserve">rych mowa w art. 145 ustawy </w:t>
      </w:r>
      <w:proofErr w:type="spellStart"/>
      <w:r>
        <w:t>Pzp</w:t>
      </w:r>
      <w:proofErr w:type="spellEnd"/>
      <w:r>
        <w:t>.</w:t>
      </w:r>
    </w:p>
    <w:p w:rsidR="006D1310" w:rsidRDefault="006D1310" w:rsidP="006D1310">
      <w:pPr>
        <w:tabs>
          <w:tab w:val="left" w:pos="-3420"/>
          <w:tab w:val="left" w:pos="709"/>
        </w:tabs>
        <w:spacing w:before="120" w:after="120" w:line="276" w:lineRule="auto"/>
        <w:ind w:left="284" w:hanging="284"/>
        <w:jc w:val="both"/>
      </w:pPr>
      <w:r>
        <w:t xml:space="preserve">3. </w:t>
      </w:r>
      <w:r w:rsidRPr="0082523D">
        <w:t>Kara umowna z tytułu zwłoki przysługuje za każdy rozpoczęty dzień zwłoki i jest wymagalna od dnia następnego po upływie terminu jej zapłaty.</w:t>
      </w:r>
    </w:p>
    <w:p w:rsidR="006D1310" w:rsidRDefault="006D1310" w:rsidP="006D1310">
      <w:pPr>
        <w:tabs>
          <w:tab w:val="left" w:pos="-3420"/>
          <w:tab w:val="left" w:pos="709"/>
        </w:tabs>
        <w:spacing w:before="120" w:after="120" w:line="276" w:lineRule="auto"/>
        <w:ind w:left="284" w:hanging="284"/>
        <w:jc w:val="both"/>
      </w:pPr>
      <w:r>
        <w:lastRenderedPageBreak/>
        <w:t xml:space="preserve">4. </w:t>
      </w:r>
      <w:r w:rsidRPr="0082523D">
        <w:t>Termin zapłaty kary umownej wynosi 14 dni od dnia skutecznego doręczenia Stronie wezwania do zapłaty. W razie opóźnienia z zapłatą kary umownej Strona uprawniona do otrzymania kary umownej może żądać odsetek ustawowych za każdy dzień opóźnienia</w:t>
      </w:r>
      <w:r>
        <w:t>.</w:t>
      </w:r>
    </w:p>
    <w:p w:rsidR="006D1310" w:rsidRPr="00DD2008" w:rsidRDefault="006D1310" w:rsidP="006D1310">
      <w:pPr>
        <w:tabs>
          <w:tab w:val="left" w:pos="-3420"/>
          <w:tab w:val="left" w:pos="709"/>
        </w:tabs>
        <w:spacing w:before="120" w:after="120" w:line="276" w:lineRule="auto"/>
        <w:ind w:left="284" w:hanging="284"/>
        <w:jc w:val="both"/>
      </w:pPr>
      <w:r>
        <w:t xml:space="preserve">5. </w:t>
      </w:r>
      <w:r w:rsidRPr="00DD2008">
        <w:t>Zapłata kary przez Wykonawcę nie zwalnia Wykonawcy z obowiązku ukończenia robót lub jakichkolwiek innych  obowiązków i zobowiązań wynikających z Umowy.</w:t>
      </w:r>
    </w:p>
    <w:p w:rsidR="006D1310" w:rsidRDefault="006D1310" w:rsidP="006D1310">
      <w:pPr>
        <w:shd w:val="clear" w:color="auto" w:fill="FFFFFF"/>
        <w:spacing w:before="120"/>
        <w:jc w:val="center"/>
        <w:rPr>
          <w:bCs/>
          <w:color w:val="000000"/>
          <w:spacing w:val="-1"/>
        </w:rPr>
      </w:pPr>
    </w:p>
    <w:p w:rsidR="006D1310" w:rsidRPr="006D1310" w:rsidRDefault="006D1310" w:rsidP="006D1310">
      <w:pPr>
        <w:shd w:val="clear" w:color="auto" w:fill="FFFFFF"/>
        <w:spacing w:before="120"/>
        <w:jc w:val="center"/>
        <w:rPr>
          <w:b/>
          <w:bCs/>
          <w:color w:val="000000"/>
          <w:spacing w:val="-1"/>
        </w:rPr>
      </w:pPr>
      <w:r w:rsidRPr="006D1310">
        <w:rPr>
          <w:b/>
          <w:bCs/>
          <w:color w:val="000000"/>
          <w:spacing w:val="-1"/>
        </w:rPr>
        <w:t>§ 1</w:t>
      </w:r>
      <w:r>
        <w:rPr>
          <w:b/>
          <w:bCs/>
          <w:color w:val="000000"/>
          <w:spacing w:val="-1"/>
        </w:rPr>
        <w:t>4</w:t>
      </w:r>
      <w:r w:rsidRPr="006D1310">
        <w:rPr>
          <w:b/>
          <w:bCs/>
          <w:color w:val="000000"/>
          <w:spacing w:val="-1"/>
        </w:rPr>
        <w:t>.</w:t>
      </w:r>
    </w:p>
    <w:p w:rsidR="006D1310" w:rsidRDefault="006D1310" w:rsidP="006D1310">
      <w:pPr>
        <w:pStyle w:val="Tekstpodstawowywcity"/>
        <w:tabs>
          <w:tab w:val="left" w:pos="851"/>
        </w:tabs>
        <w:spacing w:before="120"/>
        <w:ind w:left="0"/>
        <w:jc w:val="both"/>
        <w:rPr>
          <w:rFonts w:ascii="Times New Roman" w:hAnsi="Times New Roman"/>
        </w:rPr>
      </w:pPr>
      <w:r w:rsidRPr="0082523D">
        <w:rPr>
          <w:rFonts w:ascii="Times New Roman" w:hAnsi="Times New Roman"/>
        </w:rPr>
        <w:t>Wszelkie spory wynikające z niniejszej Umowy lub powstające w związku z Umową będą rozstrzygane przez sąd właściwy dla siedziby Zamawiającego.</w:t>
      </w:r>
    </w:p>
    <w:p w:rsidR="00E53B30" w:rsidRDefault="00E53B30" w:rsidP="006C095E">
      <w:pPr>
        <w:shd w:val="clear" w:color="auto" w:fill="FFFFFF"/>
        <w:spacing w:before="120"/>
        <w:jc w:val="center"/>
        <w:rPr>
          <w:bCs/>
          <w:color w:val="000000"/>
          <w:spacing w:val="-1"/>
        </w:rPr>
      </w:pPr>
    </w:p>
    <w:p w:rsidR="00CC2883" w:rsidRPr="006D1310" w:rsidRDefault="006D1310" w:rsidP="00CC2883">
      <w:pPr>
        <w:shd w:val="clear" w:color="auto" w:fill="FFFFFF"/>
        <w:spacing w:before="230"/>
        <w:ind w:left="5"/>
        <w:jc w:val="center"/>
        <w:rPr>
          <w:b/>
        </w:rPr>
      </w:pPr>
      <w:r w:rsidRPr="006D1310">
        <w:rPr>
          <w:b/>
          <w:bCs/>
          <w:color w:val="000000"/>
        </w:rPr>
        <w:t>§ 1</w:t>
      </w:r>
      <w:r w:rsidR="00171AB2">
        <w:rPr>
          <w:b/>
          <w:bCs/>
          <w:color w:val="000000"/>
        </w:rPr>
        <w:t>5</w:t>
      </w:r>
      <w:bookmarkStart w:id="1" w:name="_GoBack"/>
      <w:bookmarkEnd w:id="1"/>
      <w:r w:rsidR="00CC2883" w:rsidRPr="006D1310">
        <w:rPr>
          <w:b/>
          <w:bCs/>
          <w:color w:val="000000"/>
        </w:rPr>
        <w:t>.</w:t>
      </w:r>
    </w:p>
    <w:p w:rsidR="00CC2883" w:rsidRDefault="00CC2883" w:rsidP="00CC2883">
      <w:pPr>
        <w:shd w:val="clear" w:color="auto" w:fill="FFFFFF"/>
        <w:spacing w:before="221" w:line="274" w:lineRule="exact"/>
        <w:jc w:val="both"/>
        <w:rPr>
          <w:color w:val="000000"/>
        </w:rPr>
      </w:pPr>
      <w:r>
        <w:t xml:space="preserve">Umowę sporządzono w </w:t>
      </w:r>
      <w:r w:rsidR="006D1310">
        <w:t>czterech</w:t>
      </w:r>
      <w:r w:rsidR="006D1310" w:rsidRPr="006D1310">
        <w:rPr>
          <w:color w:val="000000"/>
        </w:rPr>
        <w:t xml:space="preserve"> </w:t>
      </w:r>
      <w:r w:rsidR="006D1310">
        <w:rPr>
          <w:color w:val="000000"/>
        </w:rPr>
        <w:t>jednobrzmiących</w:t>
      </w:r>
      <w:r>
        <w:t xml:space="preserve"> egzemplarzach; </w:t>
      </w:r>
      <w:r w:rsidR="006D1310">
        <w:t>3</w:t>
      </w:r>
      <w:r>
        <w:t xml:space="preserve"> dla Zamawiającego i 1 dla Wykonawcy.</w:t>
      </w:r>
    </w:p>
    <w:p w:rsidR="006D1310" w:rsidRDefault="006D1310" w:rsidP="006D1310">
      <w:pPr>
        <w:tabs>
          <w:tab w:val="left" w:pos="0"/>
          <w:tab w:val="left" w:pos="1020"/>
          <w:tab w:val="left" w:pos="6663"/>
          <w:tab w:val="right" w:pos="10062"/>
        </w:tabs>
        <w:spacing w:after="120"/>
        <w:jc w:val="center"/>
        <w:rPr>
          <w:b/>
          <w:color w:val="000000"/>
          <w:spacing w:val="-3"/>
          <w:szCs w:val="24"/>
        </w:rPr>
      </w:pPr>
    </w:p>
    <w:p w:rsidR="00CC2883" w:rsidRDefault="006D1310" w:rsidP="006D1310">
      <w:pPr>
        <w:tabs>
          <w:tab w:val="left" w:pos="0"/>
          <w:tab w:val="left" w:pos="1020"/>
          <w:tab w:val="left" w:pos="6663"/>
          <w:tab w:val="right" w:pos="10062"/>
        </w:tabs>
        <w:spacing w:after="120"/>
        <w:jc w:val="center"/>
        <w:rPr>
          <w:b/>
          <w:color w:val="000000"/>
          <w:spacing w:val="-3"/>
          <w:szCs w:val="24"/>
        </w:rPr>
      </w:pPr>
      <w:r>
        <w:rPr>
          <w:b/>
          <w:color w:val="000000"/>
          <w:spacing w:val="-3"/>
          <w:szCs w:val="24"/>
        </w:rPr>
        <w:t>WYKONAWCA</w:t>
      </w:r>
      <w:r>
        <w:rPr>
          <w:b/>
          <w:color w:val="000000"/>
          <w:spacing w:val="-3"/>
          <w:szCs w:val="24"/>
        </w:rPr>
        <w:t xml:space="preserve">                                                                  </w:t>
      </w:r>
      <w:r w:rsidR="00CC2883">
        <w:rPr>
          <w:b/>
          <w:color w:val="000000"/>
          <w:spacing w:val="-3"/>
          <w:szCs w:val="24"/>
        </w:rPr>
        <w:t>ZAMAWIAJĄCY</w:t>
      </w:r>
    </w:p>
    <w:p w:rsidR="00B61A0E" w:rsidRDefault="00B61A0E"/>
    <w:sectPr w:rsidR="00B61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F2"/>
    <w:multiLevelType w:val="hybridMultilevel"/>
    <w:tmpl w:val="06262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914AE"/>
    <w:multiLevelType w:val="singleLevel"/>
    <w:tmpl w:val="B540C534"/>
    <w:lvl w:ilvl="0">
      <w:start w:val="1"/>
      <w:numFmt w:val="decimal"/>
      <w:lvlText w:val="%1."/>
      <w:lvlJc w:val="left"/>
      <w:pPr>
        <w:ind w:left="720" w:hanging="360"/>
      </w:pPr>
      <w:rPr>
        <w:rFonts w:hint="default"/>
        <w:b w:val="0"/>
      </w:rPr>
    </w:lvl>
  </w:abstractNum>
  <w:abstractNum w:abstractNumId="2">
    <w:nsid w:val="098C7776"/>
    <w:multiLevelType w:val="hybridMultilevel"/>
    <w:tmpl w:val="60369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25CD2"/>
    <w:multiLevelType w:val="hybridMultilevel"/>
    <w:tmpl w:val="0114DA1C"/>
    <w:lvl w:ilvl="0" w:tplc="1EF61B12">
      <w:start w:val="1"/>
      <w:numFmt w:val="lowerLetter"/>
      <w:lvlText w:val="%1)"/>
      <w:lvlJc w:val="left"/>
      <w:pPr>
        <w:ind w:left="862" w:hanging="360"/>
      </w:pPr>
      <w:rPr>
        <w:i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C997A72"/>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613F1E"/>
    <w:multiLevelType w:val="hybridMultilevel"/>
    <w:tmpl w:val="9782D1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712CA3"/>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
    <w:nsid w:val="1AEB5BA2"/>
    <w:multiLevelType w:val="hybridMultilevel"/>
    <w:tmpl w:val="AEAEF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631B13"/>
    <w:multiLevelType w:val="hybridMultilevel"/>
    <w:tmpl w:val="40D47200"/>
    <w:lvl w:ilvl="0">
      <w:start w:val="5"/>
      <w:numFmt w:val="decimal"/>
      <w:lvlText w:val="%1."/>
      <w:lvlJc w:val="left"/>
      <w:pPr>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C83A86"/>
    <w:multiLevelType w:val="multilevel"/>
    <w:tmpl w:val="76201CFC"/>
    <w:lvl w:ilvl="0">
      <w:start w:val="1"/>
      <w:numFmt w:val="decimal"/>
      <w:lvlText w:val="%1."/>
      <w:lvlJc w:val="left"/>
      <w:pPr>
        <w:ind w:left="480" w:hanging="480"/>
      </w:pPr>
      <w:rPr>
        <w:rFonts w:hint="default"/>
        <w:b w:val="0"/>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30B1315"/>
    <w:multiLevelType w:val="hybridMultilevel"/>
    <w:tmpl w:val="27402CB8"/>
    <w:lvl w:ilvl="0" w:tplc="4D0073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CA4042"/>
    <w:multiLevelType w:val="hybridMultilevel"/>
    <w:tmpl w:val="CFD0E52A"/>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30E90D5A"/>
    <w:multiLevelType w:val="multilevel"/>
    <w:tmpl w:val="395CDCA2"/>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4">
    <w:nsid w:val="319D1188"/>
    <w:multiLevelType w:val="multilevel"/>
    <w:tmpl w:val="62CE1858"/>
    <w:lvl w:ilvl="0">
      <w:start w:val="1"/>
      <w:numFmt w:val="lowerLetter"/>
      <w:lvlText w:val="%1)"/>
      <w:lvlJc w:val="left"/>
      <w:pPr>
        <w:ind w:left="360" w:hanging="360"/>
      </w:pPr>
      <w:rPr>
        <w:rFonts w:hint="default"/>
        <w:b w:val="0"/>
        <w:color w:val="auto"/>
        <w:sz w:val="24"/>
        <w:szCs w:val="24"/>
      </w:rPr>
    </w:lvl>
    <w:lvl w:ilvl="1">
      <w:start w:val="1"/>
      <w:numFmt w:val="decimal"/>
      <w:lvlText w:val="%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5">
    <w:nsid w:val="327B5A6C"/>
    <w:multiLevelType w:val="hybridMultilevel"/>
    <w:tmpl w:val="7A96406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E3610D"/>
    <w:multiLevelType w:val="hybridMultilevel"/>
    <w:tmpl w:val="87E013C2"/>
    <w:lvl w:ilvl="0" w:tplc="0415000F">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8F2503A"/>
    <w:multiLevelType w:val="hybridMultilevel"/>
    <w:tmpl w:val="18E68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3225C4"/>
    <w:multiLevelType w:val="multilevel"/>
    <w:tmpl w:val="76201CFC"/>
    <w:lvl w:ilvl="0">
      <w:start w:val="1"/>
      <w:numFmt w:val="decimal"/>
      <w:lvlText w:val="%1."/>
      <w:lvlJc w:val="left"/>
      <w:pPr>
        <w:ind w:left="480" w:hanging="480"/>
      </w:pPr>
      <w:rPr>
        <w:rFonts w:hint="default"/>
        <w:b w:val="0"/>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424A5F56"/>
    <w:multiLevelType w:val="hybridMultilevel"/>
    <w:tmpl w:val="54CA3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B37EFB"/>
    <w:multiLevelType w:val="hybridMultilevel"/>
    <w:tmpl w:val="CE4E0A96"/>
    <w:lvl w:ilvl="0" w:tplc="41F82F9E">
      <w:start w:val="1"/>
      <w:numFmt w:val="decimal"/>
      <w:lvlText w:val="%1."/>
      <w:lvlJc w:val="left"/>
      <w:pPr>
        <w:ind w:left="72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71B22A6"/>
    <w:multiLevelType w:val="multilevel"/>
    <w:tmpl w:val="E8C8C62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104F31"/>
    <w:multiLevelType w:val="multilevel"/>
    <w:tmpl w:val="864ED36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D8949EF"/>
    <w:multiLevelType w:val="hybridMultilevel"/>
    <w:tmpl w:val="23780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80261F"/>
    <w:multiLevelType w:val="multilevel"/>
    <w:tmpl w:val="79E4AA98"/>
    <w:lvl w:ilvl="0">
      <w:start w:val="7"/>
      <w:numFmt w:val="decimal"/>
      <w:lvlText w:val="%1"/>
      <w:lvlJc w:val="left"/>
      <w:pPr>
        <w:ind w:left="3823" w:hanging="420"/>
      </w:pPr>
      <w:rPr>
        <w:rFonts w:ascii="Times New Roman" w:hAnsi="Times New Roman" w:cs="Times New Roman" w:hint="default"/>
        <w:b/>
      </w:rPr>
    </w:lvl>
    <w:lvl w:ilvl="1">
      <w:start w:val="18"/>
      <w:numFmt w:val="decimal"/>
      <w:lvlText w:val="%1.%2"/>
      <w:lvlJc w:val="left"/>
      <w:pPr>
        <w:ind w:left="420" w:hanging="420"/>
      </w:pPr>
      <w:rPr>
        <w:rFonts w:ascii="Times New Roman" w:hAnsi="Times New Roman" w:cs="Times New Roman" w:hint="default"/>
        <w:b w:val="0"/>
        <w:strike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1">
    <w:nsid w:val="51642782"/>
    <w:multiLevelType w:val="multilevel"/>
    <w:tmpl w:val="DC30B12C"/>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3F40EB7"/>
    <w:multiLevelType w:val="hybridMultilevel"/>
    <w:tmpl w:val="85A0F492"/>
    <w:lvl w:ilvl="0" w:tplc="0415000F">
      <w:start w:val="1"/>
      <w:numFmt w:val="decimal"/>
      <w:lvlText w:val="%1."/>
      <w:lvlJc w:val="left"/>
      <w:pPr>
        <w:ind w:left="191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84C2735"/>
    <w:multiLevelType w:val="hybridMultilevel"/>
    <w:tmpl w:val="D91EDB62"/>
    <w:lvl w:ilvl="0" w:tplc="24C2A67C">
      <w:start w:val="1"/>
      <w:numFmt w:val="lowerLetter"/>
      <w:lvlText w:val="%1)"/>
      <w:lvlJc w:val="left"/>
      <w:pPr>
        <w:ind w:left="1630" w:hanging="360"/>
      </w:pPr>
      <w:rPr>
        <w:rFonts w:hint="default"/>
      </w:rPr>
    </w:lvl>
    <w:lvl w:ilvl="1" w:tplc="04150019">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4">
    <w:nsid w:val="586F51CD"/>
    <w:multiLevelType w:val="hybridMultilevel"/>
    <w:tmpl w:val="C4765D6A"/>
    <w:lvl w:ilvl="0">
      <w:start w:val="1"/>
      <w:numFmt w:val="lowerLetter"/>
      <w:lvlText w:val="%1)"/>
      <w:lvlJc w:val="left"/>
      <w:pPr>
        <w:ind w:left="1495" w:hanging="360"/>
      </w:pPr>
    </w:lvl>
    <w:lvl w:ilvl="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35">
    <w:nsid w:val="59CB0313"/>
    <w:multiLevelType w:val="multilevel"/>
    <w:tmpl w:val="47ACF93E"/>
    <w:lvl w:ilvl="0">
      <w:start w:val="1"/>
      <w:numFmt w:val="decimal"/>
      <w:lvlText w:val="%1."/>
      <w:lvlJc w:val="left"/>
      <w:pPr>
        <w:ind w:left="360" w:hanging="360"/>
      </w:pPr>
      <w:rPr>
        <w:rFonts w:hint="default"/>
        <w:color w:val="00000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2A5062"/>
    <w:multiLevelType w:val="multilevel"/>
    <w:tmpl w:val="EB7A3942"/>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F65D1F"/>
    <w:multiLevelType w:val="multilevel"/>
    <w:tmpl w:val="EB7A3942"/>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CE550D"/>
    <w:multiLevelType w:val="multilevel"/>
    <w:tmpl w:val="47ACF93E"/>
    <w:lvl w:ilvl="0">
      <w:start w:val="1"/>
      <w:numFmt w:val="decimal"/>
      <w:lvlText w:val="%1."/>
      <w:lvlJc w:val="left"/>
      <w:pPr>
        <w:ind w:left="360" w:hanging="360"/>
      </w:pPr>
      <w:rPr>
        <w:rFonts w:hint="default"/>
        <w:color w:val="00000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B555F5"/>
    <w:multiLevelType w:val="multilevel"/>
    <w:tmpl w:val="DC30B12C"/>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726903A9"/>
    <w:multiLevelType w:val="hybridMultilevel"/>
    <w:tmpl w:val="0D48F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9"/>
  </w:num>
  <w:num w:numId="5">
    <w:abstractNumId w:val="5"/>
  </w:num>
  <w:num w:numId="6">
    <w:abstractNumId w:val="34"/>
  </w:num>
  <w:num w:numId="7">
    <w:abstractNumId w:val="11"/>
  </w:num>
  <w:num w:numId="8">
    <w:abstractNumId w:val="16"/>
  </w:num>
  <w:num w:numId="9">
    <w:abstractNumId w:val="15"/>
  </w:num>
  <w:num w:numId="10">
    <w:abstractNumId w:val="1"/>
  </w:num>
  <w:num w:numId="11">
    <w:abstractNumId w:val="36"/>
  </w:num>
  <w:num w:numId="12">
    <w:abstractNumId w:val="37"/>
  </w:num>
  <w:num w:numId="13">
    <w:abstractNumId w:val="35"/>
  </w:num>
  <w:num w:numId="14">
    <w:abstractNumId w:val="38"/>
  </w:num>
  <w:num w:numId="15">
    <w:abstractNumId w:val="33"/>
  </w:num>
  <w:num w:numId="16">
    <w:abstractNumId w:val="32"/>
  </w:num>
  <w:num w:numId="17">
    <w:abstractNumId w:val="0"/>
  </w:num>
  <w:num w:numId="18">
    <w:abstractNumId w:val="13"/>
  </w:num>
  <w:num w:numId="19">
    <w:abstractNumId w:val="7"/>
  </w:num>
  <w:num w:numId="20">
    <w:abstractNumId w:val="14"/>
  </w:num>
  <w:num w:numId="21">
    <w:abstractNumId w:val="30"/>
  </w:num>
  <w:num w:numId="22">
    <w:abstractNumId w:val="24"/>
  </w:num>
  <w:num w:numId="23">
    <w:abstractNumId w:val="23"/>
  </w:num>
  <w:num w:numId="24">
    <w:abstractNumId w:val="4"/>
  </w:num>
  <w:num w:numId="25">
    <w:abstractNumId w:val="6"/>
  </w:num>
  <w:num w:numId="26">
    <w:abstractNumId w:val="27"/>
  </w:num>
  <w:num w:numId="27">
    <w:abstractNumId w:val="25"/>
  </w:num>
  <w:num w:numId="28">
    <w:abstractNumId w:val="19"/>
  </w:num>
  <w:num w:numId="29">
    <w:abstractNumId w:val="2"/>
  </w:num>
  <w:num w:numId="30">
    <w:abstractNumId w:val="12"/>
  </w:num>
  <w:num w:numId="31">
    <w:abstractNumId w:val="8"/>
  </w:num>
  <w:num w:numId="32">
    <w:abstractNumId w:val="26"/>
  </w:num>
  <w:num w:numId="33">
    <w:abstractNumId w:val="31"/>
  </w:num>
  <w:num w:numId="34">
    <w:abstractNumId w:val="39"/>
  </w:num>
  <w:num w:numId="35">
    <w:abstractNumId w:val="20"/>
  </w:num>
  <w:num w:numId="36">
    <w:abstractNumId w:val="18"/>
  </w:num>
  <w:num w:numId="37">
    <w:abstractNumId w:val="10"/>
  </w:num>
  <w:num w:numId="38">
    <w:abstractNumId w:val="40"/>
  </w:num>
  <w:num w:numId="39">
    <w:abstractNumId w:val="17"/>
  </w:num>
  <w:num w:numId="40">
    <w:abstractNumId w:val="3"/>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83"/>
    <w:rsid w:val="0002326E"/>
    <w:rsid w:val="000B60FD"/>
    <w:rsid w:val="00171AB2"/>
    <w:rsid w:val="001B7459"/>
    <w:rsid w:val="002E0E94"/>
    <w:rsid w:val="00346336"/>
    <w:rsid w:val="0035629E"/>
    <w:rsid w:val="003851A7"/>
    <w:rsid w:val="004F557A"/>
    <w:rsid w:val="006C095E"/>
    <w:rsid w:val="006D1310"/>
    <w:rsid w:val="00722697"/>
    <w:rsid w:val="00821812"/>
    <w:rsid w:val="00891556"/>
    <w:rsid w:val="009713F4"/>
    <w:rsid w:val="00B61A0E"/>
    <w:rsid w:val="00CC2883"/>
    <w:rsid w:val="00E46656"/>
    <w:rsid w:val="00E53B30"/>
    <w:rsid w:val="00EC5E98"/>
    <w:rsid w:val="00F012D1"/>
    <w:rsid w:val="00F07D8C"/>
    <w:rsid w:val="00F11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883"/>
    <w:pPr>
      <w:spacing w:after="160" w:line="252"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C2883"/>
    <w:pPr>
      <w:spacing w:before="60" w:after="60" w:line="240" w:lineRule="auto"/>
      <w:ind w:left="851" w:hanging="295"/>
      <w:jc w:val="both"/>
    </w:pPr>
    <w:rPr>
      <w:rFonts w:eastAsia="Times New Roman" w:cs="Times New Roman"/>
      <w:szCs w:val="24"/>
      <w:lang w:eastAsia="pl-PL"/>
    </w:rPr>
  </w:style>
  <w:style w:type="paragraph" w:styleId="Tekstpodstawowy">
    <w:name w:val="Body Text"/>
    <w:basedOn w:val="Normalny"/>
    <w:link w:val="TekstpodstawowyZnak"/>
    <w:uiPriority w:val="99"/>
    <w:rsid w:val="00F11687"/>
    <w:pPr>
      <w:suppressAutoHyphens/>
      <w:spacing w:after="0" w:line="400" w:lineRule="atLeast"/>
      <w:jc w:val="both"/>
    </w:pPr>
    <w:rPr>
      <w:rFonts w:eastAsia="Times New Roman" w:cs="Times New Roman"/>
      <w:szCs w:val="24"/>
      <w:lang w:eastAsia="ar-SA"/>
    </w:rPr>
  </w:style>
  <w:style w:type="character" w:customStyle="1" w:styleId="TekstpodstawowyZnak">
    <w:name w:val="Tekst podstawowy Znak"/>
    <w:basedOn w:val="Domylnaczcionkaakapitu"/>
    <w:link w:val="Tekstpodstawowy"/>
    <w:uiPriority w:val="99"/>
    <w:rsid w:val="00F1168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46656"/>
    <w:pPr>
      <w:ind w:left="720"/>
      <w:contextualSpacing/>
    </w:pPr>
  </w:style>
  <w:style w:type="paragraph" w:styleId="Tekstpodstawowywcity">
    <w:name w:val="Body Text Indent"/>
    <w:basedOn w:val="Normalny"/>
    <w:link w:val="TekstpodstawowywcityZnak"/>
    <w:uiPriority w:val="99"/>
    <w:unhideWhenUsed/>
    <w:rsid w:val="006D1310"/>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rsid w:val="006D131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883"/>
    <w:pPr>
      <w:spacing w:after="160" w:line="252"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C2883"/>
    <w:pPr>
      <w:spacing w:before="60" w:after="60" w:line="240" w:lineRule="auto"/>
      <w:ind w:left="851" w:hanging="295"/>
      <w:jc w:val="both"/>
    </w:pPr>
    <w:rPr>
      <w:rFonts w:eastAsia="Times New Roman" w:cs="Times New Roman"/>
      <w:szCs w:val="24"/>
      <w:lang w:eastAsia="pl-PL"/>
    </w:rPr>
  </w:style>
  <w:style w:type="paragraph" w:styleId="Tekstpodstawowy">
    <w:name w:val="Body Text"/>
    <w:basedOn w:val="Normalny"/>
    <w:link w:val="TekstpodstawowyZnak"/>
    <w:uiPriority w:val="99"/>
    <w:rsid w:val="00F11687"/>
    <w:pPr>
      <w:suppressAutoHyphens/>
      <w:spacing w:after="0" w:line="400" w:lineRule="atLeast"/>
      <w:jc w:val="both"/>
    </w:pPr>
    <w:rPr>
      <w:rFonts w:eastAsia="Times New Roman" w:cs="Times New Roman"/>
      <w:szCs w:val="24"/>
      <w:lang w:eastAsia="ar-SA"/>
    </w:rPr>
  </w:style>
  <w:style w:type="character" w:customStyle="1" w:styleId="TekstpodstawowyZnak">
    <w:name w:val="Tekst podstawowy Znak"/>
    <w:basedOn w:val="Domylnaczcionkaakapitu"/>
    <w:link w:val="Tekstpodstawowy"/>
    <w:uiPriority w:val="99"/>
    <w:rsid w:val="00F1168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46656"/>
    <w:pPr>
      <w:ind w:left="720"/>
      <w:contextualSpacing/>
    </w:pPr>
  </w:style>
  <w:style w:type="paragraph" w:styleId="Tekstpodstawowywcity">
    <w:name w:val="Body Text Indent"/>
    <w:basedOn w:val="Normalny"/>
    <w:link w:val="TekstpodstawowywcityZnak"/>
    <w:uiPriority w:val="99"/>
    <w:unhideWhenUsed/>
    <w:rsid w:val="006D1310"/>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rsid w:val="006D13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9376">
      <w:bodyDiv w:val="1"/>
      <w:marLeft w:val="0"/>
      <w:marRight w:val="0"/>
      <w:marTop w:val="0"/>
      <w:marBottom w:val="0"/>
      <w:divBdr>
        <w:top w:val="none" w:sz="0" w:space="0" w:color="auto"/>
        <w:left w:val="none" w:sz="0" w:space="0" w:color="auto"/>
        <w:bottom w:val="none" w:sz="0" w:space="0" w:color="auto"/>
        <w:right w:val="none" w:sz="0" w:space="0" w:color="auto"/>
      </w:divBdr>
    </w:div>
    <w:div w:id="20887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3462</Words>
  <Characters>20772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ada</cp:lastModifiedBy>
  <cp:revision>5</cp:revision>
  <dcterms:created xsi:type="dcterms:W3CDTF">2017-02-24T12:35:00Z</dcterms:created>
  <dcterms:modified xsi:type="dcterms:W3CDTF">2017-02-24T15:39:00Z</dcterms:modified>
</cp:coreProperties>
</file>