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19" w:rsidRDefault="00CA6219" w:rsidP="00CA6219">
      <w:pPr>
        <w:spacing w:line="360" w:lineRule="auto"/>
        <w:rPr>
          <w:rFonts w:cs="Times New Roman"/>
        </w:rPr>
      </w:pPr>
    </w:p>
    <w:p w:rsidR="00835DDC" w:rsidRDefault="00835DDC" w:rsidP="00CA6219">
      <w:pPr>
        <w:spacing w:line="360" w:lineRule="auto"/>
        <w:rPr>
          <w:rFonts w:cs="Times New Roman"/>
        </w:rPr>
      </w:pPr>
    </w:p>
    <w:p w:rsidR="00835DDC" w:rsidRDefault="00835DDC" w:rsidP="00CA6219">
      <w:pPr>
        <w:spacing w:line="360" w:lineRule="auto"/>
        <w:rPr>
          <w:rFonts w:cs="Times New Roman"/>
        </w:rPr>
      </w:pPr>
    </w:p>
    <w:p w:rsidR="00835DDC" w:rsidRPr="00CA6219" w:rsidRDefault="00835DDC" w:rsidP="00CA6219">
      <w:pPr>
        <w:spacing w:line="360" w:lineRule="auto"/>
        <w:rPr>
          <w:rFonts w:cs="Times New Roman"/>
        </w:rPr>
      </w:pPr>
    </w:p>
    <w:p w:rsidR="00CA6219" w:rsidRPr="00CA6219" w:rsidRDefault="00CA6219" w:rsidP="00CA6219">
      <w:pPr>
        <w:spacing w:line="360" w:lineRule="auto"/>
        <w:jc w:val="both"/>
        <w:rPr>
          <w:rFonts w:cs="Times New Roman"/>
        </w:rPr>
      </w:pPr>
      <w:r w:rsidRPr="00CA6219">
        <w:rPr>
          <w:rFonts w:cs="Times New Roman"/>
        </w:rPr>
        <w:t xml:space="preserve">                                                                                                 Czempiń, dnia </w:t>
      </w:r>
      <w:r w:rsidR="00E97352">
        <w:rPr>
          <w:rFonts w:cs="Times New Roman"/>
        </w:rPr>
        <w:t>30</w:t>
      </w:r>
      <w:r w:rsidR="00FC4C61">
        <w:rPr>
          <w:rFonts w:cs="Times New Roman"/>
        </w:rPr>
        <w:t xml:space="preserve"> </w:t>
      </w:r>
      <w:r w:rsidRPr="00CA6219">
        <w:rPr>
          <w:rFonts w:cs="Times New Roman"/>
        </w:rPr>
        <w:t>marca 2015 r.</w:t>
      </w:r>
    </w:p>
    <w:p w:rsidR="00CA6219" w:rsidRPr="00CA6219" w:rsidRDefault="00CA6219" w:rsidP="00CA6219">
      <w:pPr>
        <w:spacing w:line="360" w:lineRule="auto"/>
        <w:jc w:val="both"/>
        <w:rPr>
          <w:rFonts w:cs="Times New Roman"/>
        </w:rPr>
      </w:pPr>
      <w:r w:rsidRPr="00CA6219">
        <w:rPr>
          <w:rFonts w:cs="Times New Roman"/>
          <w:b/>
        </w:rPr>
        <w:t>Sprawa nr:</w:t>
      </w:r>
      <w:r w:rsidRPr="00CA6219">
        <w:rPr>
          <w:rFonts w:cs="Times New Roman"/>
        </w:rPr>
        <w:t xml:space="preserve"> </w:t>
      </w:r>
      <w:r w:rsidRPr="00CA6219">
        <w:rPr>
          <w:rFonts w:cs="Times New Roman"/>
          <w:b/>
        </w:rPr>
        <w:t>FZ.271.8.2015</w:t>
      </w:r>
    </w:p>
    <w:tbl>
      <w:tblPr>
        <w:tblW w:w="0" w:type="auto"/>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580"/>
        <w:gridCol w:w="3634"/>
      </w:tblGrid>
      <w:tr w:rsidR="00CA6219" w:rsidRPr="00FC4C61" w:rsidTr="00F539A3">
        <w:tc>
          <w:tcPr>
            <w:tcW w:w="5580" w:type="dxa"/>
            <w:tcBorders>
              <w:bottom w:val="nil"/>
            </w:tcBorders>
          </w:tcPr>
          <w:p w:rsidR="00CA6219" w:rsidRPr="00CA6219" w:rsidRDefault="00CA6219" w:rsidP="00F539A3">
            <w:pPr>
              <w:spacing w:line="360" w:lineRule="auto"/>
              <w:rPr>
                <w:rFonts w:cs="Times New Roman"/>
                <w:b/>
              </w:rPr>
            </w:pPr>
          </w:p>
          <w:p w:rsidR="00CA6219" w:rsidRPr="00CA6219" w:rsidRDefault="00CA6219" w:rsidP="00F539A3">
            <w:pPr>
              <w:pStyle w:val="Nagwek7"/>
              <w:spacing w:line="360" w:lineRule="auto"/>
              <w:rPr>
                <w:rFonts w:ascii="Times New Roman" w:hAnsi="Times New Roman" w:cs="Times New Roman"/>
                <w:b/>
                <w:szCs w:val="24"/>
                <w:lang w:eastAsia="pl-PL"/>
              </w:rPr>
            </w:pPr>
            <w:r w:rsidRPr="00CA6219">
              <w:rPr>
                <w:rFonts w:ascii="Times New Roman" w:hAnsi="Times New Roman" w:cs="Times New Roman"/>
                <w:b/>
                <w:szCs w:val="24"/>
                <w:lang w:eastAsia="pl-PL"/>
              </w:rPr>
              <w:t>Gmina Czempiń</w:t>
            </w:r>
          </w:p>
          <w:p w:rsidR="00CA6219" w:rsidRPr="00CA6219" w:rsidRDefault="00CA6219" w:rsidP="00F539A3">
            <w:pPr>
              <w:spacing w:line="360" w:lineRule="auto"/>
              <w:rPr>
                <w:rFonts w:cs="Times New Roman"/>
                <w:b/>
              </w:rPr>
            </w:pPr>
            <w:r w:rsidRPr="00CA6219">
              <w:rPr>
                <w:rFonts w:cs="Times New Roman"/>
                <w:b/>
              </w:rPr>
              <w:t xml:space="preserve">ul. 24 Stycznia 25 </w:t>
            </w:r>
          </w:p>
          <w:p w:rsidR="00CA6219" w:rsidRPr="00CA6219" w:rsidRDefault="00CA6219" w:rsidP="00F539A3">
            <w:pPr>
              <w:spacing w:line="360" w:lineRule="auto"/>
              <w:rPr>
                <w:rFonts w:cs="Times New Roman"/>
                <w:b/>
              </w:rPr>
            </w:pPr>
            <w:r w:rsidRPr="00CA6219">
              <w:rPr>
                <w:rFonts w:cs="Times New Roman"/>
                <w:b/>
              </w:rPr>
              <w:t>64-020 Czempiń</w:t>
            </w:r>
          </w:p>
          <w:p w:rsidR="00CA6219" w:rsidRPr="00CA6219" w:rsidRDefault="00CA6219" w:rsidP="00F539A3">
            <w:pPr>
              <w:spacing w:line="360" w:lineRule="auto"/>
              <w:rPr>
                <w:rFonts w:cs="Times New Roman"/>
              </w:rPr>
            </w:pPr>
          </w:p>
        </w:tc>
        <w:tc>
          <w:tcPr>
            <w:tcW w:w="3634" w:type="dxa"/>
            <w:tcBorders>
              <w:bottom w:val="nil"/>
            </w:tcBorders>
          </w:tcPr>
          <w:p w:rsidR="00CA6219" w:rsidRPr="00CA6219" w:rsidRDefault="00CA6219" w:rsidP="00F539A3">
            <w:pPr>
              <w:spacing w:line="360" w:lineRule="auto"/>
              <w:rPr>
                <w:rFonts w:cs="Times New Roman"/>
                <w:b/>
                <w:lang w:val="en-US"/>
              </w:rPr>
            </w:pPr>
          </w:p>
          <w:p w:rsidR="00CA6219" w:rsidRPr="00CA6219" w:rsidRDefault="00CA6219" w:rsidP="00F539A3">
            <w:pPr>
              <w:spacing w:line="360" w:lineRule="auto"/>
              <w:rPr>
                <w:rFonts w:cs="Times New Roman"/>
                <w:b/>
                <w:lang w:val="en-US"/>
              </w:rPr>
            </w:pPr>
            <w:r w:rsidRPr="00CA6219">
              <w:rPr>
                <w:rFonts w:cs="Times New Roman"/>
                <w:b/>
                <w:lang w:val="en-US"/>
              </w:rPr>
              <w:t xml:space="preserve">  Tel. 61 28 26 703</w:t>
            </w:r>
          </w:p>
          <w:p w:rsidR="00CA6219" w:rsidRPr="00CA6219" w:rsidRDefault="00CA6219" w:rsidP="00F539A3">
            <w:pPr>
              <w:spacing w:line="360" w:lineRule="auto"/>
              <w:rPr>
                <w:rFonts w:cs="Times New Roman"/>
                <w:b/>
                <w:lang w:val="en-US"/>
              </w:rPr>
            </w:pPr>
            <w:r w:rsidRPr="00CA6219">
              <w:rPr>
                <w:rFonts w:cs="Times New Roman"/>
                <w:b/>
                <w:lang w:val="en-US"/>
              </w:rPr>
              <w:t xml:space="preserve">  Fax 61 28 26 302</w:t>
            </w:r>
          </w:p>
          <w:p w:rsidR="00CA6219" w:rsidRPr="00CA6219" w:rsidRDefault="00CA6219" w:rsidP="00F539A3">
            <w:pPr>
              <w:spacing w:line="360" w:lineRule="auto"/>
              <w:rPr>
                <w:rFonts w:cs="Times New Roman"/>
                <w:b/>
                <w:lang w:val="en-US"/>
              </w:rPr>
            </w:pPr>
            <w:r w:rsidRPr="00CA6219">
              <w:rPr>
                <w:rFonts w:cs="Times New Roman"/>
                <w:b/>
                <w:lang w:val="en-US"/>
              </w:rPr>
              <w:t xml:space="preserve">  www.czempin.pl</w:t>
            </w:r>
          </w:p>
          <w:p w:rsidR="00CA6219" w:rsidRPr="00CA6219" w:rsidRDefault="00CA6219" w:rsidP="00F539A3">
            <w:pPr>
              <w:spacing w:line="360" w:lineRule="auto"/>
              <w:rPr>
                <w:rFonts w:cs="Times New Roman"/>
                <w:lang w:val="en-US"/>
              </w:rPr>
            </w:pPr>
            <w:r w:rsidRPr="00CA6219">
              <w:rPr>
                <w:rFonts w:cs="Times New Roman"/>
                <w:b/>
                <w:lang w:val="en-US"/>
              </w:rPr>
              <w:t xml:space="preserve"> zamowienia.ug@czempin.pl</w:t>
            </w:r>
          </w:p>
        </w:tc>
      </w:tr>
    </w:tbl>
    <w:p w:rsidR="00CA6219" w:rsidRPr="00CA6219" w:rsidRDefault="00CA6219" w:rsidP="00CA6219">
      <w:pPr>
        <w:spacing w:line="360" w:lineRule="auto"/>
        <w:jc w:val="both"/>
        <w:rPr>
          <w:rFonts w:cs="Times New Roman"/>
          <w:lang w:val="en-US"/>
        </w:rPr>
      </w:pPr>
    </w:p>
    <w:p w:rsidR="00CA6219" w:rsidRPr="00CA6219" w:rsidRDefault="00CA6219" w:rsidP="00CA6219">
      <w:pPr>
        <w:spacing w:line="360" w:lineRule="auto"/>
        <w:jc w:val="center"/>
        <w:rPr>
          <w:rFonts w:cs="Times New Roman"/>
          <w:b/>
        </w:rPr>
      </w:pPr>
      <w:r w:rsidRPr="00CA6219">
        <w:rPr>
          <w:rFonts w:cs="Times New Roman"/>
          <w:b/>
        </w:rPr>
        <w:t>SPECYFIKACJA ISTOTNYCH WARUNKÓW</w:t>
      </w:r>
    </w:p>
    <w:p w:rsidR="00CA6219" w:rsidRPr="00CA6219" w:rsidRDefault="00CA6219" w:rsidP="00CA6219">
      <w:pPr>
        <w:spacing w:line="360" w:lineRule="auto"/>
        <w:jc w:val="center"/>
        <w:rPr>
          <w:rFonts w:cs="Times New Roman"/>
          <w:b/>
        </w:rPr>
      </w:pPr>
      <w:r w:rsidRPr="00CA6219">
        <w:rPr>
          <w:rFonts w:cs="Times New Roman"/>
          <w:b/>
        </w:rPr>
        <w:t>ZAMÓWIENIA PUBLICZNEGO</w:t>
      </w:r>
    </w:p>
    <w:p w:rsidR="00CA6219" w:rsidRPr="00CA6219" w:rsidRDefault="00CA6219" w:rsidP="00CA6219">
      <w:pPr>
        <w:spacing w:line="360" w:lineRule="auto"/>
        <w:jc w:val="center"/>
        <w:rPr>
          <w:rFonts w:cs="Times New Roman"/>
          <w:b/>
        </w:rPr>
      </w:pPr>
      <w:r w:rsidRPr="00CA6219">
        <w:rPr>
          <w:rFonts w:cs="Times New Roman"/>
          <w:b/>
        </w:rPr>
        <w:t>(</w:t>
      </w:r>
      <w:r w:rsidR="00F539A3">
        <w:rPr>
          <w:rFonts w:cs="Times New Roman"/>
          <w:b/>
        </w:rPr>
        <w:t>zwana dalej „</w:t>
      </w:r>
      <w:r w:rsidRPr="00CA6219">
        <w:rPr>
          <w:rFonts w:cs="Times New Roman"/>
          <w:b/>
        </w:rPr>
        <w:t>SIWZ</w:t>
      </w:r>
      <w:r w:rsidR="00F539A3">
        <w:rPr>
          <w:rFonts w:cs="Times New Roman"/>
          <w:b/>
        </w:rPr>
        <w:t>”</w:t>
      </w:r>
      <w:r w:rsidRPr="00CA6219">
        <w:rPr>
          <w:rFonts w:cs="Times New Roman"/>
          <w:b/>
        </w:rPr>
        <w:t>)</w:t>
      </w:r>
    </w:p>
    <w:p w:rsidR="00CA6219" w:rsidRDefault="00CA6219" w:rsidP="00CA6219">
      <w:pPr>
        <w:spacing w:line="360" w:lineRule="auto"/>
        <w:jc w:val="both"/>
        <w:rPr>
          <w:rFonts w:cs="Times New Roman"/>
        </w:rPr>
      </w:pPr>
      <w:r w:rsidRPr="00CA6219">
        <w:rPr>
          <w:rFonts w:cs="Times New Roman"/>
        </w:rPr>
        <w:t>w postępowaniu o udzielenie zamówienia publicznego prowadzonego w trybie przetargu nieograniczonego</w:t>
      </w:r>
      <w:r w:rsidR="00F539A3">
        <w:rPr>
          <w:rFonts w:cs="Times New Roman"/>
        </w:rPr>
        <w:t>, na zadanie pod nazwą:</w:t>
      </w:r>
    </w:p>
    <w:p w:rsidR="00F539A3" w:rsidRPr="00CA6219" w:rsidRDefault="00F539A3" w:rsidP="00CA6219">
      <w:pPr>
        <w:spacing w:line="360" w:lineRule="auto"/>
        <w:jc w:val="both"/>
        <w:rPr>
          <w:rFonts w:cs="Times New Roman"/>
        </w:rPr>
      </w:pPr>
    </w:p>
    <w:p w:rsidR="00CA6219" w:rsidRPr="00CA6219" w:rsidRDefault="00CA6219" w:rsidP="00CA6219">
      <w:pPr>
        <w:spacing w:line="360" w:lineRule="auto"/>
        <w:jc w:val="center"/>
        <w:rPr>
          <w:rFonts w:cs="Times New Roman"/>
        </w:rPr>
      </w:pPr>
      <w:r w:rsidRPr="00CA6219">
        <w:rPr>
          <w:rFonts w:cs="Times New Roman"/>
          <w:b/>
        </w:rPr>
        <w:t>Przebudowa dachu budynku po S</w:t>
      </w:r>
      <w:r w:rsidR="00F539A3">
        <w:rPr>
          <w:rFonts w:cs="Times New Roman"/>
          <w:b/>
        </w:rPr>
        <w:t xml:space="preserve">zkole </w:t>
      </w:r>
      <w:r w:rsidRPr="00CA6219">
        <w:rPr>
          <w:rFonts w:cs="Times New Roman"/>
          <w:b/>
        </w:rPr>
        <w:t>P</w:t>
      </w:r>
      <w:r w:rsidR="00F539A3">
        <w:rPr>
          <w:rFonts w:cs="Times New Roman"/>
          <w:b/>
        </w:rPr>
        <w:t>odstawowej</w:t>
      </w:r>
      <w:r w:rsidRPr="00CA6219">
        <w:rPr>
          <w:rFonts w:cs="Times New Roman"/>
          <w:b/>
        </w:rPr>
        <w:t xml:space="preserve"> w Borowie.</w:t>
      </w:r>
    </w:p>
    <w:p w:rsidR="00CA6219" w:rsidRPr="00CA6219" w:rsidRDefault="00CA6219" w:rsidP="00CA6219">
      <w:pPr>
        <w:pStyle w:val="Default"/>
        <w:spacing w:line="360" w:lineRule="auto"/>
        <w:jc w:val="center"/>
      </w:pPr>
      <w:r w:rsidRPr="00CA6219">
        <w:t xml:space="preserve">                                               </w:t>
      </w:r>
    </w:p>
    <w:p w:rsidR="00CA6219" w:rsidRPr="00CA6219" w:rsidRDefault="00CA6219" w:rsidP="00CA6219">
      <w:pPr>
        <w:spacing w:line="360" w:lineRule="auto"/>
        <w:ind w:left="2840" w:firstLine="284"/>
        <w:jc w:val="both"/>
        <w:rPr>
          <w:rFonts w:cs="Times New Roman"/>
        </w:rPr>
      </w:pPr>
    </w:p>
    <w:p w:rsidR="00CA6219" w:rsidRPr="00CA6219" w:rsidRDefault="00CA6219" w:rsidP="00CA6219">
      <w:pPr>
        <w:spacing w:line="360" w:lineRule="auto"/>
        <w:ind w:left="2840" w:firstLine="284"/>
        <w:jc w:val="both"/>
        <w:rPr>
          <w:rFonts w:cs="Times New Roman"/>
        </w:rPr>
      </w:pPr>
    </w:p>
    <w:p w:rsidR="00CA6219" w:rsidRPr="00CA6219" w:rsidRDefault="00CA6219" w:rsidP="00F539A3">
      <w:pPr>
        <w:spacing w:line="360" w:lineRule="auto"/>
        <w:jc w:val="center"/>
        <w:rPr>
          <w:rFonts w:cs="Times New Roman"/>
        </w:rPr>
      </w:pPr>
      <w:r w:rsidRPr="00CA6219">
        <w:rPr>
          <w:rFonts w:cs="Times New Roman"/>
        </w:rPr>
        <w:t>ZATWIERDZAM</w:t>
      </w:r>
    </w:p>
    <w:p w:rsidR="00CA6219" w:rsidRPr="00CA6219" w:rsidRDefault="00CA6219" w:rsidP="00F539A3">
      <w:pPr>
        <w:spacing w:line="360" w:lineRule="auto"/>
        <w:jc w:val="center"/>
        <w:rPr>
          <w:rFonts w:cs="Times New Roman"/>
        </w:rPr>
      </w:pPr>
    </w:p>
    <w:p w:rsidR="00CA6219" w:rsidRPr="00CA6219" w:rsidRDefault="00CA6219" w:rsidP="00F539A3">
      <w:pPr>
        <w:spacing w:line="360" w:lineRule="auto"/>
        <w:jc w:val="center"/>
        <w:rPr>
          <w:rFonts w:cs="Times New Roman"/>
        </w:rPr>
      </w:pPr>
      <w:r w:rsidRPr="00CA6219">
        <w:rPr>
          <w:rFonts w:cs="Times New Roman"/>
        </w:rPr>
        <w:t>..............................................</w:t>
      </w:r>
    </w:p>
    <w:p w:rsidR="00CA6219" w:rsidRPr="00CA6219" w:rsidRDefault="00CA6219" w:rsidP="00F539A3">
      <w:pPr>
        <w:spacing w:line="360" w:lineRule="auto"/>
        <w:jc w:val="center"/>
        <w:rPr>
          <w:rFonts w:cs="Times New Roman"/>
        </w:rPr>
      </w:pPr>
      <w:r w:rsidRPr="00CA6219">
        <w:rPr>
          <w:rFonts w:cs="Times New Roman"/>
        </w:rPr>
        <w:t>Podpis Burmistrza</w:t>
      </w:r>
    </w:p>
    <w:p w:rsidR="00CA6219" w:rsidRDefault="00CA6219">
      <w:pPr>
        <w:suppressAutoHyphens w:val="0"/>
        <w:rPr>
          <w:rFonts w:cs="Times New Roman"/>
          <w:b/>
        </w:rPr>
      </w:pPr>
      <w:r>
        <w:rPr>
          <w:rFonts w:cs="Times New Roman"/>
          <w:b/>
        </w:rPr>
        <w:br w:type="page"/>
      </w:r>
    </w:p>
    <w:p w:rsidR="00CA6219" w:rsidRPr="00CA6219" w:rsidRDefault="00CA6219" w:rsidP="00CA6219">
      <w:pPr>
        <w:spacing w:line="360" w:lineRule="auto"/>
        <w:rPr>
          <w:rFonts w:cs="Times New Roman"/>
          <w:b/>
        </w:rPr>
      </w:pPr>
      <w:r w:rsidRPr="00CA6219">
        <w:rPr>
          <w:rFonts w:cs="Times New Roman"/>
          <w:b/>
        </w:rPr>
        <w:lastRenderedPageBreak/>
        <w:t>I.  NAZWA (FIRMA) I ADRES ZAMAWIAJĄCEGO:</w:t>
      </w:r>
      <w:r w:rsidRPr="00CA6219">
        <w:rPr>
          <w:rFonts w:cs="Times New Roman"/>
          <w:b/>
        </w:rPr>
        <w:cr/>
      </w:r>
    </w:p>
    <w:p w:rsidR="00CA6219" w:rsidRPr="00CA6219" w:rsidRDefault="00CA6219" w:rsidP="00CA6219">
      <w:pPr>
        <w:tabs>
          <w:tab w:val="left" w:pos="0"/>
        </w:tabs>
        <w:spacing w:after="60" w:line="360" w:lineRule="auto"/>
        <w:jc w:val="both"/>
        <w:rPr>
          <w:rFonts w:cs="Times New Roman"/>
          <w:snapToGrid w:val="0"/>
          <w:color w:val="000000"/>
          <w:u w:val="single"/>
        </w:rPr>
      </w:pPr>
      <w:r w:rsidRPr="00CA6219">
        <w:rPr>
          <w:rFonts w:cs="Times New Roman"/>
          <w:snapToGrid w:val="0"/>
          <w:color w:val="000000"/>
          <w:u w:val="single"/>
        </w:rPr>
        <w:t>Zamawiający:</w:t>
      </w:r>
    </w:p>
    <w:p w:rsidR="00CA6219" w:rsidRPr="00CA6219" w:rsidRDefault="00CA6219" w:rsidP="00CA6219">
      <w:pPr>
        <w:shd w:val="clear" w:color="auto" w:fill="FFFFFF"/>
        <w:spacing w:before="240" w:line="360" w:lineRule="auto"/>
        <w:ind w:right="-118"/>
        <w:jc w:val="both"/>
        <w:rPr>
          <w:rFonts w:cs="Times New Roman"/>
          <w:b/>
          <w:color w:val="000000"/>
          <w:spacing w:val="-6"/>
        </w:rPr>
      </w:pPr>
      <w:r w:rsidRPr="00CA6219">
        <w:rPr>
          <w:rFonts w:cs="Times New Roman"/>
          <w:color w:val="000000"/>
          <w:spacing w:val="-6"/>
        </w:rPr>
        <w:t xml:space="preserve">Gmina Czempiń, którą reprezentuje Burmistrz Gminy </w:t>
      </w:r>
    </w:p>
    <w:p w:rsidR="00CA6219" w:rsidRPr="00CA6219" w:rsidRDefault="00CA6219" w:rsidP="00CA6219">
      <w:pPr>
        <w:shd w:val="clear" w:color="auto" w:fill="FFFFFF"/>
        <w:spacing w:before="240" w:line="360" w:lineRule="auto"/>
        <w:ind w:right="-118"/>
        <w:jc w:val="both"/>
        <w:rPr>
          <w:rFonts w:cs="Times New Roman"/>
        </w:rPr>
      </w:pPr>
      <w:r w:rsidRPr="00CA6219">
        <w:rPr>
          <w:rFonts w:cs="Times New Roman"/>
          <w:color w:val="000000"/>
          <w:spacing w:val="-6"/>
        </w:rPr>
        <w:t>64-020 Czempiń, ul. 24 Stycznia 25</w:t>
      </w:r>
    </w:p>
    <w:p w:rsidR="00CA6219" w:rsidRPr="00CA6219" w:rsidRDefault="00CA6219" w:rsidP="00CA6219">
      <w:pPr>
        <w:shd w:val="clear" w:color="auto" w:fill="FFFFFF"/>
        <w:spacing w:before="240" w:line="360" w:lineRule="auto"/>
        <w:ind w:left="5" w:right="-118"/>
        <w:jc w:val="both"/>
        <w:rPr>
          <w:rFonts w:cs="Times New Roman"/>
          <w:color w:val="000000"/>
          <w:spacing w:val="-6"/>
        </w:rPr>
      </w:pPr>
      <w:r w:rsidRPr="00CA6219">
        <w:rPr>
          <w:rFonts w:cs="Times New Roman"/>
          <w:color w:val="000000"/>
          <w:spacing w:val="-6"/>
        </w:rPr>
        <w:t>Regon: 631259287        NIP: 698-17-22-479</w:t>
      </w:r>
    </w:p>
    <w:p w:rsidR="00F539A3" w:rsidRDefault="00F539A3" w:rsidP="00CA6219">
      <w:pPr>
        <w:spacing w:after="60" w:line="360" w:lineRule="auto"/>
        <w:jc w:val="both"/>
        <w:rPr>
          <w:rFonts w:cs="Times New Roman"/>
          <w:snapToGrid w:val="0"/>
          <w:u w:val="single"/>
        </w:rPr>
      </w:pPr>
    </w:p>
    <w:p w:rsidR="00CA6219" w:rsidRPr="00CA6219" w:rsidRDefault="00CA6219" w:rsidP="00CA6219">
      <w:pPr>
        <w:spacing w:after="60" w:line="360" w:lineRule="auto"/>
        <w:jc w:val="both"/>
        <w:rPr>
          <w:rFonts w:cs="Times New Roman"/>
          <w:snapToGrid w:val="0"/>
          <w:u w:val="single"/>
        </w:rPr>
      </w:pPr>
      <w:r w:rsidRPr="00CA6219">
        <w:rPr>
          <w:rFonts w:cs="Times New Roman"/>
          <w:snapToGrid w:val="0"/>
          <w:u w:val="single"/>
        </w:rPr>
        <w:t>Postępowanie prowadzone jest przez:</w:t>
      </w:r>
    </w:p>
    <w:p w:rsidR="00CA6219" w:rsidRPr="00CA6219" w:rsidRDefault="00CA6219" w:rsidP="00CA6219">
      <w:pPr>
        <w:shd w:val="clear" w:color="auto" w:fill="FFFFFF"/>
        <w:spacing w:before="240" w:line="360" w:lineRule="auto"/>
        <w:ind w:right="-118"/>
        <w:jc w:val="both"/>
        <w:rPr>
          <w:rFonts w:cs="Times New Roman"/>
          <w:color w:val="000000"/>
          <w:spacing w:val="-6"/>
        </w:rPr>
      </w:pPr>
      <w:r w:rsidRPr="00CA6219">
        <w:rPr>
          <w:rFonts w:cs="Times New Roman"/>
          <w:color w:val="000000"/>
          <w:spacing w:val="-6"/>
        </w:rPr>
        <w:t>Urząd Gminy  w Czempiniu</w:t>
      </w:r>
    </w:p>
    <w:p w:rsidR="00CA6219" w:rsidRPr="00CA6219" w:rsidRDefault="00CA6219" w:rsidP="00CA6219">
      <w:pPr>
        <w:shd w:val="clear" w:color="auto" w:fill="FFFFFF"/>
        <w:spacing w:before="240" w:line="360" w:lineRule="auto"/>
        <w:ind w:right="-118"/>
        <w:jc w:val="both"/>
        <w:rPr>
          <w:rFonts w:cs="Times New Roman"/>
        </w:rPr>
      </w:pPr>
      <w:r w:rsidRPr="00CA6219">
        <w:rPr>
          <w:rFonts w:cs="Times New Roman"/>
          <w:color w:val="000000"/>
          <w:spacing w:val="-6"/>
        </w:rPr>
        <w:t>64-020 Czempiń, ul. 24 Stycznia 25</w:t>
      </w:r>
    </w:p>
    <w:p w:rsidR="00CA6219" w:rsidRPr="00CA6219" w:rsidRDefault="00CA6219" w:rsidP="00CA6219">
      <w:pPr>
        <w:tabs>
          <w:tab w:val="right" w:pos="284"/>
          <w:tab w:val="left" w:pos="408"/>
        </w:tabs>
        <w:spacing w:line="360" w:lineRule="auto"/>
        <w:ind w:left="408" w:hanging="408"/>
        <w:jc w:val="both"/>
        <w:rPr>
          <w:rFonts w:cs="Times New Roman"/>
        </w:rPr>
      </w:pPr>
      <w:r w:rsidRPr="00CA6219">
        <w:rPr>
          <w:rFonts w:cs="Times New Roman"/>
          <w:color w:val="000000"/>
          <w:spacing w:val="-5"/>
        </w:rPr>
        <w:t xml:space="preserve">Godziny urzędowania: </w:t>
      </w:r>
      <w:r w:rsidRPr="00CA6219">
        <w:rPr>
          <w:rFonts w:cs="Times New Roman"/>
          <w:b/>
        </w:rPr>
        <w:tab/>
      </w:r>
      <w:r w:rsidRPr="00CA6219">
        <w:rPr>
          <w:rFonts w:cs="Times New Roman"/>
        </w:rPr>
        <w:t xml:space="preserve">poniedziałek </w:t>
      </w:r>
      <w:r w:rsidRPr="00CA6219">
        <w:rPr>
          <w:rFonts w:cs="Times New Roman"/>
        </w:rPr>
        <w:tab/>
      </w:r>
      <w:r w:rsidRPr="00CA6219">
        <w:rPr>
          <w:rFonts w:cs="Times New Roman"/>
        </w:rPr>
        <w:tab/>
        <w:t>7:00 – 18:00</w:t>
      </w:r>
      <w:r w:rsidRPr="00CA6219">
        <w:rPr>
          <w:rFonts w:cs="Times New Roman"/>
        </w:rPr>
        <w:tab/>
      </w:r>
      <w:r w:rsidRPr="00CA6219">
        <w:rPr>
          <w:rFonts w:cs="Times New Roman"/>
        </w:rPr>
        <w:tab/>
      </w:r>
      <w:r w:rsidRPr="00CA6219">
        <w:rPr>
          <w:rFonts w:cs="Times New Roman"/>
        </w:rPr>
        <w:tab/>
      </w:r>
    </w:p>
    <w:p w:rsidR="00CA6219" w:rsidRPr="00CA6219" w:rsidRDefault="00CA6219" w:rsidP="00CA6219">
      <w:pPr>
        <w:tabs>
          <w:tab w:val="right" w:pos="284"/>
          <w:tab w:val="left" w:pos="408"/>
        </w:tabs>
        <w:spacing w:line="360" w:lineRule="auto"/>
        <w:ind w:left="408" w:hanging="408"/>
        <w:jc w:val="both"/>
        <w:rPr>
          <w:rFonts w:cs="Times New Roman"/>
        </w:rPr>
      </w:pP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t>wtorek – środa</w:t>
      </w:r>
      <w:r w:rsidRPr="00CA6219">
        <w:rPr>
          <w:rFonts w:cs="Times New Roman"/>
        </w:rPr>
        <w:tab/>
        <w:t>7:00 – 15:00</w:t>
      </w:r>
    </w:p>
    <w:p w:rsidR="00CA6219" w:rsidRPr="00CA6219" w:rsidRDefault="00CA6219" w:rsidP="00CA6219">
      <w:pPr>
        <w:tabs>
          <w:tab w:val="right" w:pos="284"/>
          <w:tab w:val="left" w:pos="408"/>
        </w:tabs>
        <w:spacing w:line="360" w:lineRule="auto"/>
        <w:ind w:left="408" w:hanging="408"/>
        <w:jc w:val="both"/>
        <w:rPr>
          <w:rFonts w:cs="Times New Roman"/>
        </w:rPr>
      </w:pP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t>czwartek</w:t>
      </w:r>
      <w:r w:rsidRPr="00CA6219">
        <w:rPr>
          <w:rFonts w:cs="Times New Roman"/>
        </w:rPr>
        <w:tab/>
      </w:r>
      <w:r w:rsidRPr="00CA6219">
        <w:rPr>
          <w:rFonts w:cs="Times New Roman"/>
        </w:rPr>
        <w:tab/>
        <w:t>8:00 – 15:00</w:t>
      </w:r>
    </w:p>
    <w:p w:rsidR="00CA6219" w:rsidRPr="00CA6219" w:rsidRDefault="00CA6219" w:rsidP="00CA6219">
      <w:pPr>
        <w:tabs>
          <w:tab w:val="right" w:pos="284"/>
          <w:tab w:val="left" w:pos="408"/>
        </w:tabs>
        <w:spacing w:line="360" w:lineRule="auto"/>
        <w:ind w:left="408" w:hanging="408"/>
        <w:jc w:val="both"/>
        <w:rPr>
          <w:rFonts w:cs="Times New Roman"/>
        </w:rPr>
      </w:pP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t xml:space="preserve">piątek </w:t>
      </w:r>
      <w:r w:rsidRPr="00CA6219">
        <w:rPr>
          <w:rFonts w:cs="Times New Roman"/>
        </w:rPr>
        <w:tab/>
      </w:r>
      <w:r w:rsidRPr="00CA6219">
        <w:rPr>
          <w:rFonts w:cs="Times New Roman"/>
        </w:rPr>
        <w:tab/>
      </w:r>
      <w:r w:rsidRPr="00CA6219">
        <w:rPr>
          <w:rFonts w:cs="Times New Roman"/>
        </w:rPr>
        <w:tab/>
        <w:t>8:00 – 14:00</w:t>
      </w:r>
    </w:p>
    <w:p w:rsidR="00CA6219" w:rsidRPr="00CA6219" w:rsidRDefault="00CA6219" w:rsidP="00CA6219">
      <w:pPr>
        <w:shd w:val="clear" w:color="auto" w:fill="FFFFFF"/>
        <w:spacing w:before="240" w:line="360" w:lineRule="auto"/>
        <w:ind w:left="5" w:right="24"/>
        <w:jc w:val="both"/>
        <w:rPr>
          <w:rFonts w:cs="Times New Roman"/>
          <w:color w:val="000000"/>
          <w:spacing w:val="-4"/>
        </w:rPr>
      </w:pPr>
    </w:p>
    <w:p w:rsidR="00CA6219" w:rsidRPr="00CA6219" w:rsidRDefault="00CA6219" w:rsidP="00CA6219">
      <w:pPr>
        <w:spacing w:line="360" w:lineRule="auto"/>
        <w:jc w:val="both"/>
        <w:rPr>
          <w:rFonts w:cs="Times New Roman"/>
        </w:rPr>
      </w:pPr>
      <w:r w:rsidRPr="00CA6219">
        <w:rPr>
          <w:rFonts w:cs="Times New Roman"/>
          <w:b/>
        </w:rPr>
        <w:t>II. TRYB UDZIELENIA ZAMÓWIENIA</w:t>
      </w:r>
      <w:r w:rsidRPr="00CA6219">
        <w:rPr>
          <w:rFonts w:cs="Times New Roman"/>
          <w:b/>
        </w:rPr>
        <w:cr/>
      </w:r>
      <w:r w:rsidRPr="00CA6219">
        <w:rPr>
          <w:rFonts w:cs="Times New Roman"/>
        </w:rPr>
        <w:cr/>
        <w:t>Postępowanie prowadzone jest w trybie przetargu nieograniczonego o wartości szacunkowej zamówienia poniżej kwot</w:t>
      </w:r>
      <w:r w:rsidR="00E23A79">
        <w:rPr>
          <w:rFonts w:cs="Times New Roman"/>
        </w:rPr>
        <w:t>y</w:t>
      </w:r>
      <w:r w:rsidRPr="00CA6219">
        <w:rPr>
          <w:rFonts w:cs="Times New Roman"/>
        </w:rPr>
        <w:t xml:space="preserve"> określon</w:t>
      </w:r>
      <w:r w:rsidR="00E23A79">
        <w:rPr>
          <w:rFonts w:cs="Times New Roman"/>
        </w:rPr>
        <w:t xml:space="preserve">ej </w:t>
      </w:r>
      <w:r w:rsidRPr="00CA6219">
        <w:rPr>
          <w:rFonts w:cs="Times New Roman"/>
        </w:rPr>
        <w:t>w przepisach wydanych na podstawie art. 11 ust. 8 ustawy Prawo zamówień publicznych.</w:t>
      </w:r>
      <w:r w:rsidRPr="00CA6219">
        <w:rPr>
          <w:rFonts w:cs="Times New Roman"/>
        </w:rPr>
        <w:cr/>
      </w:r>
      <w:r w:rsidRPr="00CA6219">
        <w:rPr>
          <w:rFonts w:cs="Times New Roman"/>
        </w:rPr>
        <w:cr/>
        <w:t xml:space="preserve">Podstawa prawna udzielenia zamówienia publicznego: </w:t>
      </w:r>
      <w:r w:rsidRPr="00CA6219">
        <w:rPr>
          <w:rFonts w:cs="Times New Roman"/>
          <w:color w:val="000000"/>
          <w:spacing w:val="-3"/>
        </w:rPr>
        <w:t>art. 10 ust. 1 oraz art. 39-46</w:t>
      </w:r>
      <w:r w:rsidRPr="00CA6219">
        <w:rPr>
          <w:rFonts w:cs="Times New Roman"/>
        </w:rPr>
        <w:t xml:space="preserve"> ustawy z dnia 29 stycznia 2004 r</w:t>
      </w:r>
      <w:r w:rsidR="00E23A79">
        <w:rPr>
          <w:rFonts w:cs="Times New Roman"/>
        </w:rPr>
        <w:t>oku</w:t>
      </w:r>
      <w:r w:rsidRPr="00CA6219">
        <w:rPr>
          <w:rFonts w:cs="Times New Roman"/>
        </w:rPr>
        <w:t xml:space="preserve"> - Prawo zamówień publicznych (</w:t>
      </w:r>
      <w:r w:rsidR="00E23A79">
        <w:rPr>
          <w:rFonts w:cs="Times New Roman"/>
        </w:rPr>
        <w:t>j.</w:t>
      </w:r>
      <w:r w:rsidRPr="00CA6219">
        <w:rPr>
          <w:rFonts w:cs="Times New Roman"/>
        </w:rPr>
        <w:t>t. Dz. U. z  2013 r., poz. 907 z późn. zm.)</w:t>
      </w:r>
    </w:p>
    <w:p w:rsidR="00CA6219" w:rsidRPr="00CA6219" w:rsidRDefault="00CA6219" w:rsidP="00CA6219">
      <w:pPr>
        <w:spacing w:line="360" w:lineRule="auto"/>
        <w:jc w:val="both"/>
        <w:rPr>
          <w:rFonts w:cs="Times New Roman"/>
        </w:rPr>
      </w:pPr>
      <w:r w:rsidRPr="00CA6219">
        <w:rPr>
          <w:rFonts w:cs="Times New Roman"/>
        </w:rPr>
        <w:t>Podstawa prawna opracowania specyfikacji istotnych warunków zamówienia:</w:t>
      </w:r>
      <w:r w:rsidRPr="00CA6219">
        <w:rPr>
          <w:rFonts w:cs="Times New Roman"/>
        </w:rPr>
        <w:cr/>
      </w:r>
      <w:r w:rsidRPr="00CA6219">
        <w:rPr>
          <w:rFonts w:cs="Times New Roman"/>
        </w:rPr>
        <w:cr/>
        <w:t>1) Ustawa z dnia 29 stycznia 2004 r</w:t>
      </w:r>
      <w:r w:rsidR="009E4471">
        <w:rPr>
          <w:rFonts w:cs="Times New Roman"/>
        </w:rPr>
        <w:t xml:space="preserve">oku - </w:t>
      </w:r>
      <w:r w:rsidRPr="00CA6219">
        <w:rPr>
          <w:rFonts w:cs="Times New Roman"/>
        </w:rPr>
        <w:t xml:space="preserve">Prawo zamówień publicznych zwana dalej „ustawą”, </w:t>
      </w:r>
      <w:r w:rsidRPr="00CA6219">
        <w:rPr>
          <w:rFonts w:cs="Times New Roman"/>
        </w:rPr>
        <w:cr/>
        <w:t>2) Rozporządzenie Prezesa Rady Ministrów z dnia 19 lutego 2013</w:t>
      </w:r>
      <w:r w:rsidRPr="00CA6219">
        <w:rPr>
          <w:rFonts w:cs="Times New Roman"/>
          <w:b/>
          <w:color w:val="0070C0"/>
        </w:rPr>
        <w:t xml:space="preserve"> </w:t>
      </w:r>
      <w:r w:rsidRPr="00CA6219">
        <w:rPr>
          <w:rFonts w:cs="Times New Roman"/>
        </w:rPr>
        <w:t>r</w:t>
      </w:r>
      <w:r w:rsidR="009E4471">
        <w:rPr>
          <w:rFonts w:cs="Times New Roman"/>
        </w:rPr>
        <w:t>oku</w:t>
      </w:r>
      <w:r w:rsidRPr="00CA6219">
        <w:rPr>
          <w:rFonts w:cs="Times New Roman"/>
        </w:rPr>
        <w:t xml:space="preserve"> w sprawie rodzajów dokumentów, jakich może żądać zamawiający od wykonawcy, oraz form, w jakich te dokumenty mogą być składane (Dz. U. z 2013 r. poz. 231),  </w:t>
      </w:r>
      <w:r w:rsidRPr="00CA6219">
        <w:rPr>
          <w:rFonts w:cs="Times New Roman"/>
        </w:rPr>
        <w:cr/>
        <w:t>3) Rozporządzenie Prezesa Rady Ministrów z dnia 23 grudnia  2013 r</w:t>
      </w:r>
      <w:r w:rsidR="009E4471">
        <w:rPr>
          <w:rFonts w:cs="Times New Roman"/>
        </w:rPr>
        <w:t>oku</w:t>
      </w:r>
      <w:r w:rsidRPr="00CA6219">
        <w:rPr>
          <w:rFonts w:cs="Times New Roman"/>
        </w:rPr>
        <w:t xml:space="preserve">. w sprawie średniego </w:t>
      </w:r>
      <w:r w:rsidRPr="00CA6219">
        <w:rPr>
          <w:rFonts w:cs="Times New Roman"/>
        </w:rPr>
        <w:lastRenderedPageBreak/>
        <w:t xml:space="preserve">kursu złotego w stosunku do euro stanowiącego podstawę przeliczania wartości zamówień publicznych (Dz. U. z 2013 r., poz. 1692). </w:t>
      </w:r>
    </w:p>
    <w:p w:rsidR="00CA6219" w:rsidRPr="00CA6219" w:rsidRDefault="00CA6219" w:rsidP="00CA6219">
      <w:pPr>
        <w:tabs>
          <w:tab w:val="left" w:pos="900"/>
        </w:tabs>
        <w:spacing w:line="360" w:lineRule="auto"/>
        <w:jc w:val="both"/>
        <w:rPr>
          <w:rFonts w:cs="Times New Roman"/>
          <w:b/>
        </w:rPr>
      </w:pPr>
      <w:r w:rsidRPr="00CA6219">
        <w:rPr>
          <w:rFonts w:cs="Times New Roman"/>
          <w:b/>
        </w:rPr>
        <w:tab/>
      </w:r>
    </w:p>
    <w:p w:rsidR="00CA6219" w:rsidRPr="00CA6219" w:rsidRDefault="00CA6219" w:rsidP="00CA6219">
      <w:pPr>
        <w:spacing w:line="360" w:lineRule="auto"/>
        <w:jc w:val="both"/>
        <w:rPr>
          <w:rFonts w:cs="Times New Roman"/>
        </w:rPr>
      </w:pPr>
      <w:r w:rsidRPr="00CA6219">
        <w:rPr>
          <w:rFonts w:cs="Times New Roman"/>
          <w:b/>
        </w:rPr>
        <w:t>III. OPIS PRZEDMIOTU ZAMÓWIENIA</w:t>
      </w:r>
      <w:r w:rsidRPr="00CA6219">
        <w:rPr>
          <w:rFonts w:cs="Times New Roman"/>
          <w:b/>
        </w:rPr>
        <w:cr/>
      </w:r>
      <w:r w:rsidRPr="00CA6219">
        <w:rPr>
          <w:rFonts w:cs="Times New Roman"/>
        </w:rPr>
        <w:cr/>
      </w:r>
      <w:r w:rsidRPr="00CA6219">
        <w:rPr>
          <w:rFonts w:cs="Times New Roman"/>
          <w:b/>
        </w:rPr>
        <w:t>1. Oferty częściowe</w:t>
      </w:r>
    </w:p>
    <w:p w:rsidR="00CA6219" w:rsidRPr="00CA6219" w:rsidRDefault="00CA6219" w:rsidP="00CA6219">
      <w:pPr>
        <w:spacing w:line="360" w:lineRule="auto"/>
        <w:jc w:val="both"/>
        <w:rPr>
          <w:rFonts w:cs="Times New Roman"/>
        </w:rPr>
      </w:pPr>
      <w:r w:rsidRPr="00CA6219">
        <w:rPr>
          <w:rFonts w:cs="Times New Roman"/>
        </w:rPr>
        <w:t xml:space="preserve">Zamawiający </w:t>
      </w:r>
      <w:r w:rsidRPr="00CA6219">
        <w:rPr>
          <w:rFonts w:cs="Times New Roman"/>
          <w:b/>
        </w:rPr>
        <w:t>nie</w:t>
      </w:r>
      <w:r w:rsidRPr="00CA6219">
        <w:rPr>
          <w:rFonts w:cs="Times New Roman"/>
        </w:rPr>
        <w:t xml:space="preserve"> </w:t>
      </w:r>
      <w:r w:rsidRPr="00CA6219">
        <w:rPr>
          <w:rFonts w:cs="Times New Roman"/>
          <w:b/>
        </w:rPr>
        <w:t>dopuszcza</w:t>
      </w:r>
      <w:r w:rsidRPr="00CA6219">
        <w:rPr>
          <w:rFonts w:cs="Times New Roman"/>
        </w:rPr>
        <w:t xml:space="preserve"> możliwości składania ofert częściowych.</w:t>
      </w:r>
      <w:r w:rsidRPr="00CA6219">
        <w:rPr>
          <w:rFonts w:cs="Times New Roman"/>
          <w:b/>
        </w:rPr>
        <w:t xml:space="preserve"> </w:t>
      </w:r>
    </w:p>
    <w:p w:rsidR="00CA6219" w:rsidRPr="00CA6219" w:rsidRDefault="00CA6219" w:rsidP="00CA6219">
      <w:pPr>
        <w:pStyle w:val="Tekstpodstawowywcity3"/>
        <w:spacing w:line="360" w:lineRule="auto"/>
        <w:ind w:left="0"/>
        <w:jc w:val="both"/>
        <w:rPr>
          <w:rFonts w:ascii="Times New Roman" w:hAnsi="Times New Roman"/>
          <w:b/>
          <w:sz w:val="24"/>
          <w:szCs w:val="24"/>
        </w:rPr>
      </w:pPr>
    </w:p>
    <w:p w:rsidR="00CA6219" w:rsidRPr="00CA6219" w:rsidRDefault="00CA6219" w:rsidP="00CA6219">
      <w:pPr>
        <w:pStyle w:val="Tekstpodstawowy"/>
        <w:tabs>
          <w:tab w:val="left" w:pos="709"/>
        </w:tabs>
        <w:spacing w:line="360" w:lineRule="auto"/>
        <w:rPr>
          <w:bCs/>
          <w:i/>
        </w:rPr>
      </w:pPr>
      <w:r w:rsidRPr="00CA6219">
        <w:rPr>
          <w:i/>
        </w:rPr>
        <w:t xml:space="preserve">2. Opis przedmiotu zamówienia: </w:t>
      </w:r>
      <w:r w:rsidRPr="00CA6219">
        <w:rPr>
          <w:bCs/>
          <w:i/>
        </w:rPr>
        <w:t xml:space="preserve"> </w:t>
      </w:r>
    </w:p>
    <w:p w:rsidR="00CA6219" w:rsidRPr="00CA6219" w:rsidRDefault="00CA6219" w:rsidP="00CA6219">
      <w:pPr>
        <w:spacing w:line="360" w:lineRule="auto"/>
        <w:jc w:val="both"/>
        <w:rPr>
          <w:rFonts w:cs="Times New Roman"/>
        </w:rPr>
      </w:pPr>
      <w:r w:rsidRPr="00CA6219">
        <w:rPr>
          <w:rFonts w:cs="Times New Roman"/>
        </w:rPr>
        <w:t>Przedmiotem zamówienia jest zaprojektowanie i wykonanie: Przebudowy dachu budynku po S</w:t>
      </w:r>
      <w:r w:rsidR="005E1B47">
        <w:rPr>
          <w:rFonts w:cs="Times New Roman"/>
        </w:rPr>
        <w:t xml:space="preserve">zkole </w:t>
      </w:r>
      <w:r w:rsidRPr="00CA6219">
        <w:rPr>
          <w:rFonts w:cs="Times New Roman"/>
        </w:rPr>
        <w:t>P</w:t>
      </w:r>
      <w:r w:rsidR="005E1B47">
        <w:rPr>
          <w:rFonts w:cs="Times New Roman"/>
        </w:rPr>
        <w:t>odstawowej</w:t>
      </w:r>
      <w:r w:rsidRPr="00CA6219">
        <w:rPr>
          <w:rFonts w:cs="Times New Roman"/>
        </w:rPr>
        <w:t xml:space="preserve"> w</w:t>
      </w:r>
      <w:r>
        <w:rPr>
          <w:rFonts w:cs="Times New Roman"/>
        </w:rPr>
        <w:t> </w:t>
      </w:r>
      <w:r w:rsidRPr="00CA6219">
        <w:rPr>
          <w:rFonts w:cs="Times New Roman"/>
        </w:rPr>
        <w:t>Borowie.</w:t>
      </w:r>
    </w:p>
    <w:p w:rsidR="00CA6219" w:rsidRPr="00CA6219" w:rsidRDefault="00CA6219" w:rsidP="00CA6219">
      <w:pPr>
        <w:autoSpaceDE w:val="0"/>
        <w:adjustRightInd w:val="0"/>
        <w:spacing w:line="360" w:lineRule="auto"/>
        <w:jc w:val="both"/>
        <w:rPr>
          <w:rFonts w:cs="Times New Roman"/>
          <w:b/>
        </w:rPr>
      </w:pPr>
      <w:r w:rsidRPr="00CA6219">
        <w:rPr>
          <w:rFonts w:cs="Times New Roman"/>
          <w:b/>
        </w:rPr>
        <w:t>Uwaga: Wykonawca obowiązany jest:</w:t>
      </w:r>
    </w:p>
    <w:p w:rsidR="00CA6219" w:rsidRPr="00CA6219" w:rsidRDefault="00CA6219" w:rsidP="00CA6219">
      <w:pPr>
        <w:autoSpaceDE w:val="0"/>
        <w:adjustRightInd w:val="0"/>
        <w:spacing w:line="360" w:lineRule="auto"/>
        <w:jc w:val="both"/>
        <w:rPr>
          <w:rFonts w:cs="Times New Roman"/>
        </w:rPr>
      </w:pPr>
      <w:r w:rsidRPr="00CA6219">
        <w:rPr>
          <w:rFonts w:cs="Times New Roman"/>
        </w:rPr>
        <w:t xml:space="preserve">a) w ciągu 14 dni od dnia zawarcia umowy wykonać i przekazać Zamawiającemu do zaopiniowania koncepcję architektoniczną zadania. Zamawiający w ciągu 3 dni zaopiniuje w/w koncepcję. </w:t>
      </w:r>
    </w:p>
    <w:p w:rsidR="00CA6219" w:rsidRPr="00CA6219" w:rsidRDefault="00CA6219" w:rsidP="00CA6219">
      <w:pPr>
        <w:autoSpaceDE w:val="0"/>
        <w:adjustRightInd w:val="0"/>
        <w:spacing w:line="360" w:lineRule="auto"/>
        <w:jc w:val="both"/>
        <w:rPr>
          <w:rFonts w:cs="Times New Roman"/>
        </w:rPr>
      </w:pPr>
      <w:r w:rsidRPr="00CA6219">
        <w:rPr>
          <w:rFonts w:cs="Times New Roman"/>
        </w:rPr>
        <w:t xml:space="preserve">b) Wykonawca ma obowiązek zgłoszenia w imieniu Zamawiającego- rozpoczęcie robót do Starostwa Powiatowego w Kościanie (Wykonawca uzyska odpowiednie upoważnienie do dokonania w/w zgłoszenia). </w:t>
      </w:r>
    </w:p>
    <w:p w:rsidR="00CA6219" w:rsidRPr="00CA6219" w:rsidRDefault="00CA6219" w:rsidP="00CA6219">
      <w:pPr>
        <w:spacing w:line="360" w:lineRule="auto"/>
        <w:rPr>
          <w:rFonts w:cs="Times New Roman"/>
        </w:rPr>
      </w:pPr>
      <w:r w:rsidRPr="00CA6219">
        <w:rPr>
          <w:rFonts w:cs="Times New Roman"/>
        </w:rPr>
        <w:t>Szczegółowy opis przedmiotu zamówienia stanowią załączniki:</w:t>
      </w:r>
    </w:p>
    <w:p w:rsidR="00CA6219" w:rsidRPr="00CA6219" w:rsidRDefault="00CA6219" w:rsidP="00CA6219">
      <w:pPr>
        <w:spacing w:line="360" w:lineRule="auto"/>
        <w:rPr>
          <w:rFonts w:cs="Times New Roman"/>
        </w:rPr>
      </w:pPr>
      <w:r w:rsidRPr="00CA6219">
        <w:rPr>
          <w:rFonts w:cs="Times New Roman"/>
        </w:rPr>
        <w:t>- Program funkcjonalno - użytkowy   –  załącznik nr 8 do  SIWZ</w:t>
      </w:r>
    </w:p>
    <w:p w:rsidR="00CA6219" w:rsidRPr="00CA6219" w:rsidRDefault="00CA6219" w:rsidP="00CA6219">
      <w:pPr>
        <w:spacing w:line="360" w:lineRule="auto"/>
        <w:rPr>
          <w:rFonts w:cs="Times New Roman"/>
        </w:rPr>
      </w:pPr>
      <w:r w:rsidRPr="00CA6219">
        <w:rPr>
          <w:rFonts w:cs="Times New Roman"/>
        </w:rPr>
        <w:t xml:space="preserve">- Informacja Wielkopolskiego Wojewódzkiego Konserwatora Zabytków - załącznik nr  9 do SIWZ   </w:t>
      </w:r>
    </w:p>
    <w:p w:rsidR="00CA6219" w:rsidRPr="00CA6219" w:rsidRDefault="00CA6219" w:rsidP="00CA6219">
      <w:pPr>
        <w:spacing w:line="360" w:lineRule="auto"/>
        <w:rPr>
          <w:rFonts w:cs="Times New Roman"/>
        </w:rPr>
      </w:pPr>
    </w:p>
    <w:p w:rsidR="00CA6219" w:rsidRPr="00CA6219" w:rsidRDefault="00CA6219" w:rsidP="00CA6219">
      <w:pPr>
        <w:autoSpaceDE w:val="0"/>
        <w:adjustRightInd w:val="0"/>
        <w:spacing w:line="360" w:lineRule="auto"/>
        <w:rPr>
          <w:rFonts w:eastAsia="Times New Roman" w:cs="Times New Roman"/>
        </w:rPr>
      </w:pPr>
      <w:r w:rsidRPr="00CA6219">
        <w:rPr>
          <w:rFonts w:eastAsia="Times New Roman" w:cs="Times New Roman"/>
          <w:b/>
        </w:rPr>
        <w:t>CPV 45261200-6</w:t>
      </w:r>
      <w:r w:rsidRPr="00CA6219">
        <w:rPr>
          <w:rFonts w:eastAsia="Times New Roman" w:cs="Times New Roman"/>
        </w:rPr>
        <w:t xml:space="preserve"> Wykonywanie pokryć dachowych i malowanie dachów</w:t>
      </w:r>
    </w:p>
    <w:p w:rsidR="00CA6219" w:rsidRPr="00CA6219" w:rsidRDefault="00CA6219" w:rsidP="00CA6219">
      <w:pPr>
        <w:tabs>
          <w:tab w:val="right" w:pos="284"/>
          <w:tab w:val="left" w:pos="408"/>
        </w:tabs>
        <w:spacing w:line="360" w:lineRule="auto"/>
        <w:ind w:left="408" w:hanging="408"/>
        <w:jc w:val="both"/>
        <w:rPr>
          <w:rFonts w:cs="Times New Roman"/>
        </w:rPr>
      </w:pPr>
      <w:r w:rsidRPr="00CA6219">
        <w:rPr>
          <w:rFonts w:cs="Times New Roman"/>
          <w:b/>
        </w:rPr>
        <w:t xml:space="preserve">CPV 71220000-6 </w:t>
      </w:r>
      <w:r w:rsidRPr="00CA6219">
        <w:rPr>
          <w:rFonts w:cs="Times New Roman"/>
        </w:rPr>
        <w:t>Usługi projektowania architektonicznego</w:t>
      </w:r>
    </w:p>
    <w:p w:rsidR="00CA6219" w:rsidRPr="00CA6219" w:rsidRDefault="00CA6219" w:rsidP="00CA6219">
      <w:pPr>
        <w:pStyle w:val="Tekstpodstawowywcity30"/>
        <w:spacing w:line="360" w:lineRule="auto"/>
        <w:ind w:left="0" w:firstLine="0"/>
        <w:rPr>
          <w:b/>
          <w:color w:val="000000"/>
          <w:szCs w:val="24"/>
        </w:rPr>
      </w:pPr>
    </w:p>
    <w:p w:rsidR="00CA6219" w:rsidRPr="00CA6219" w:rsidRDefault="00CA6219" w:rsidP="00CA6219">
      <w:pPr>
        <w:pStyle w:val="Tekstpodstawowywcity30"/>
        <w:spacing w:line="360" w:lineRule="auto"/>
        <w:ind w:left="0" w:firstLine="0"/>
        <w:rPr>
          <w:szCs w:val="24"/>
        </w:rPr>
      </w:pPr>
      <w:r w:rsidRPr="00CA6219">
        <w:rPr>
          <w:b/>
          <w:szCs w:val="24"/>
        </w:rPr>
        <w:t>3. Podwykonawstwo</w:t>
      </w:r>
    </w:p>
    <w:p w:rsidR="00CA6219" w:rsidRPr="00CA6219" w:rsidRDefault="00CA6219" w:rsidP="00CA6219">
      <w:pPr>
        <w:spacing w:line="360" w:lineRule="auto"/>
        <w:jc w:val="both"/>
        <w:rPr>
          <w:rFonts w:cs="Times New Roman"/>
          <w:color w:val="000000"/>
        </w:rPr>
      </w:pPr>
      <w:r w:rsidRPr="00CA6219">
        <w:rPr>
          <w:rFonts w:cs="Times New Roman"/>
          <w:color w:val="000000"/>
        </w:rPr>
        <w:t>1. Zamawiający żąda wskazania przez wykonawcę części zamówienia, której wykonanie zamierza powierzyć podwykonawcy, oraz podania przez wykonawcę nazw (firm) podwykonawców, na których zasoby wykonawca powołuje się na zasadach określonych w art. 26 ust. 2b ustawy, w celu wykazania spełniania warunków udziału w postępowaniu, o których mowa w art. 22 ust. 1 ustawy.</w:t>
      </w:r>
    </w:p>
    <w:p w:rsidR="00CA6219" w:rsidRPr="00CA6219" w:rsidRDefault="00CA6219" w:rsidP="00CA6219">
      <w:pPr>
        <w:spacing w:line="360" w:lineRule="auto"/>
        <w:jc w:val="both"/>
        <w:rPr>
          <w:rFonts w:cs="Times New Roman"/>
          <w:color w:val="000000"/>
        </w:rPr>
      </w:pPr>
      <w:r w:rsidRPr="00CA6219">
        <w:rPr>
          <w:rFonts w:cs="Times New Roman"/>
          <w:color w:val="000000"/>
        </w:rPr>
        <w:t xml:space="preserve">2. 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w:t>
      </w:r>
      <w:r w:rsidRPr="00CA6219">
        <w:rPr>
          <w:rFonts w:cs="Times New Roman"/>
          <w:color w:val="000000"/>
        </w:rPr>
        <w:lastRenderedPageBreak/>
        <w:t>o</w:t>
      </w:r>
      <w:r>
        <w:rPr>
          <w:rFonts w:cs="Times New Roman"/>
          <w:color w:val="000000"/>
        </w:rPr>
        <w:t> </w:t>
      </w:r>
      <w:r w:rsidRPr="00CA6219">
        <w:rPr>
          <w:rFonts w:cs="Times New Roman"/>
          <w:color w:val="000000"/>
        </w:rPr>
        <w:t>udzielenie zamówienia.</w:t>
      </w:r>
    </w:p>
    <w:p w:rsidR="00CA6219" w:rsidRPr="00CA6219" w:rsidRDefault="00CA6219" w:rsidP="00CA6219">
      <w:pPr>
        <w:spacing w:line="360" w:lineRule="auto"/>
        <w:jc w:val="both"/>
        <w:rPr>
          <w:rFonts w:cs="Times New Roman"/>
          <w:color w:val="000000"/>
        </w:rPr>
      </w:pPr>
      <w:r w:rsidRPr="00CA6219">
        <w:rPr>
          <w:rFonts w:cs="Times New Roman"/>
          <w:color w:val="000000"/>
        </w:rPr>
        <w:t>3. Zamawiający, w terminie 14 dni, zgłasza pisemne zastrzeżenia do projektu umowy o podwykonawstwo, której przedmiotem są roboty budowlane lub sprzeciw do umowy o podwykonawstwo, której przedmiotem są roboty budowlane, gdy przewiduje termin zapłaty wynagrodzenia dłuższy niż 30 dni od dnia doręczenia wykonawcy, podwykonawcy lub dalszemu podwykonawcy faktury lub rachunku, potwierdzających wykonanie zleconej podwykonawcy lub dalszemu podwykonawcy roboty budowlanej.</w:t>
      </w:r>
    </w:p>
    <w:p w:rsidR="00CA6219" w:rsidRPr="00CA6219" w:rsidRDefault="00CA6219" w:rsidP="00CA6219">
      <w:pPr>
        <w:spacing w:line="360" w:lineRule="auto"/>
        <w:jc w:val="both"/>
        <w:rPr>
          <w:rFonts w:cs="Times New Roman"/>
          <w:color w:val="000000"/>
        </w:rPr>
      </w:pPr>
      <w:r w:rsidRPr="00CA6219">
        <w:rPr>
          <w:rFonts w:cs="Times New Roman"/>
          <w:color w:val="000000"/>
        </w:rPr>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CA6219" w:rsidRPr="00CA6219" w:rsidRDefault="00CA6219" w:rsidP="00CA6219">
      <w:pPr>
        <w:spacing w:line="360" w:lineRule="auto"/>
        <w:rPr>
          <w:rFonts w:cs="Times New Roman"/>
          <w:b/>
        </w:rPr>
      </w:pPr>
    </w:p>
    <w:p w:rsidR="00CA6219" w:rsidRPr="00CA6219" w:rsidRDefault="00CA6219" w:rsidP="00CA6219">
      <w:pPr>
        <w:spacing w:line="360" w:lineRule="auto"/>
        <w:rPr>
          <w:rFonts w:cs="Times New Roman"/>
          <w:b/>
        </w:rPr>
      </w:pPr>
    </w:p>
    <w:p w:rsidR="00CA6219" w:rsidRPr="00CA6219" w:rsidRDefault="00CA6219" w:rsidP="00CA6219">
      <w:pPr>
        <w:spacing w:line="360" w:lineRule="auto"/>
        <w:rPr>
          <w:rFonts w:cs="Times New Roman"/>
          <w:b/>
        </w:rPr>
      </w:pPr>
      <w:r w:rsidRPr="00CA6219">
        <w:rPr>
          <w:rFonts w:cs="Times New Roman"/>
          <w:b/>
        </w:rPr>
        <w:t>4. Oferty wariantowe</w:t>
      </w:r>
    </w:p>
    <w:p w:rsidR="00CA6219" w:rsidRPr="00CA6219" w:rsidRDefault="00CA6219" w:rsidP="00CA6219">
      <w:pPr>
        <w:spacing w:line="360" w:lineRule="auto"/>
        <w:jc w:val="both"/>
        <w:rPr>
          <w:rFonts w:cs="Times New Roman"/>
          <w:b/>
        </w:rPr>
      </w:pPr>
      <w:r w:rsidRPr="00CA6219">
        <w:rPr>
          <w:rFonts w:cs="Times New Roman"/>
        </w:rPr>
        <w:t xml:space="preserve">Zamawiający nie dopuszcza możliwości składania ofert wariantowych  </w:t>
      </w:r>
      <w:r w:rsidRPr="00CA6219">
        <w:rPr>
          <w:rFonts w:cs="Times New Roman"/>
        </w:rPr>
        <w:cr/>
      </w:r>
      <w:r w:rsidRPr="00CA6219">
        <w:rPr>
          <w:rFonts w:cs="Times New Roman"/>
        </w:rPr>
        <w:cr/>
      </w:r>
      <w:r w:rsidRPr="00CA6219">
        <w:rPr>
          <w:rFonts w:cs="Times New Roman"/>
          <w:b/>
        </w:rPr>
        <w:t xml:space="preserve">5. Przedmiotem niniejszego postępowania nie jest zawarcie umowy ramowej </w:t>
      </w:r>
    </w:p>
    <w:p w:rsidR="00CA6219" w:rsidRPr="00CA6219" w:rsidRDefault="00CA6219" w:rsidP="00CA6219">
      <w:pPr>
        <w:spacing w:line="360" w:lineRule="auto"/>
        <w:jc w:val="both"/>
        <w:rPr>
          <w:rFonts w:cs="Times New Roman"/>
          <w:b/>
        </w:rPr>
      </w:pPr>
    </w:p>
    <w:p w:rsidR="00CA6219" w:rsidRPr="00CA6219" w:rsidRDefault="00CA6219" w:rsidP="00CA6219">
      <w:pPr>
        <w:spacing w:line="360" w:lineRule="auto"/>
        <w:jc w:val="both"/>
        <w:rPr>
          <w:rFonts w:cs="Times New Roman"/>
          <w:b/>
        </w:rPr>
      </w:pPr>
      <w:r w:rsidRPr="00CA6219">
        <w:rPr>
          <w:rFonts w:cs="Times New Roman"/>
          <w:b/>
        </w:rPr>
        <w:t>6. Informacja o przewidywanych zamówieniach uzupełniających.</w:t>
      </w:r>
    </w:p>
    <w:p w:rsidR="00CA6219" w:rsidRPr="00CA6219" w:rsidRDefault="00CA6219" w:rsidP="00CA6219">
      <w:pPr>
        <w:spacing w:line="360" w:lineRule="auto"/>
        <w:jc w:val="both"/>
        <w:rPr>
          <w:rFonts w:cs="Times New Roman"/>
          <w:b/>
        </w:rPr>
      </w:pPr>
      <w:r w:rsidRPr="00CA6219">
        <w:rPr>
          <w:rFonts w:cs="Times New Roman"/>
        </w:rPr>
        <w:t>Zamawiający nie przewiduje zamówień uzupełniających.</w:t>
      </w:r>
    </w:p>
    <w:p w:rsidR="00CA6219" w:rsidRPr="00CA6219" w:rsidRDefault="00CA6219" w:rsidP="00CA6219">
      <w:pPr>
        <w:spacing w:line="360" w:lineRule="auto"/>
        <w:rPr>
          <w:rFonts w:cs="Times New Roman"/>
          <w:b/>
        </w:rPr>
      </w:pPr>
    </w:p>
    <w:p w:rsidR="00CA6219" w:rsidRPr="00CA6219" w:rsidRDefault="00CA6219" w:rsidP="00CA6219">
      <w:pPr>
        <w:spacing w:after="120" w:line="360" w:lineRule="auto"/>
        <w:rPr>
          <w:rFonts w:cs="Times New Roman"/>
        </w:rPr>
      </w:pPr>
      <w:r w:rsidRPr="00CA6219">
        <w:rPr>
          <w:rFonts w:cs="Times New Roman"/>
          <w:b/>
        </w:rPr>
        <w:t>IV. TERMIN WYKONANIA ZAMÓWIENIA</w:t>
      </w:r>
    </w:p>
    <w:p w:rsidR="00CA6219" w:rsidRPr="00CA6219" w:rsidRDefault="00CA6219" w:rsidP="00CA6219">
      <w:pPr>
        <w:spacing w:after="120" w:line="360" w:lineRule="auto"/>
        <w:jc w:val="both"/>
        <w:rPr>
          <w:rFonts w:cs="Times New Roman"/>
          <w:b/>
          <w:color w:val="FF0000"/>
        </w:rPr>
      </w:pPr>
      <w:r w:rsidRPr="00CA6219">
        <w:rPr>
          <w:rFonts w:cs="Times New Roman"/>
        </w:rPr>
        <w:t>Termin wykonywania zamówienia</w:t>
      </w:r>
      <w:r w:rsidRPr="00CA6219">
        <w:rPr>
          <w:rFonts w:cs="Times New Roman"/>
          <w:color w:val="FF0000"/>
        </w:rPr>
        <w:t>:</w:t>
      </w:r>
      <w:r w:rsidRPr="00CA6219">
        <w:rPr>
          <w:rFonts w:cs="Times New Roman"/>
          <w:b/>
          <w:color w:val="FF0000"/>
        </w:rPr>
        <w:t xml:space="preserve"> </w:t>
      </w:r>
      <w:r w:rsidR="0079421B">
        <w:rPr>
          <w:rFonts w:cs="Times New Roman"/>
          <w:b/>
          <w:color w:val="FF0000"/>
        </w:rPr>
        <w:t>31</w:t>
      </w:r>
      <w:r w:rsidRPr="00CA6219">
        <w:rPr>
          <w:rFonts w:cs="Times New Roman"/>
          <w:b/>
          <w:color w:val="FF0000"/>
        </w:rPr>
        <w:t xml:space="preserve"> </w:t>
      </w:r>
      <w:r w:rsidR="0079421B">
        <w:rPr>
          <w:rFonts w:cs="Times New Roman"/>
          <w:b/>
          <w:color w:val="FF0000"/>
        </w:rPr>
        <w:t>lipca</w:t>
      </w:r>
      <w:r w:rsidRPr="00CA6219">
        <w:rPr>
          <w:rFonts w:cs="Times New Roman"/>
          <w:b/>
          <w:color w:val="FF0000"/>
        </w:rPr>
        <w:t xml:space="preserve"> 2015 roku.</w:t>
      </w:r>
    </w:p>
    <w:p w:rsidR="00CA6219" w:rsidRPr="00CA6219" w:rsidRDefault="00CA6219" w:rsidP="00CA6219">
      <w:pPr>
        <w:spacing w:line="360" w:lineRule="auto"/>
        <w:jc w:val="both"/>
        <w:rPr>
          <w:rFonts w:cs="Times New Roman"/>
          <w:b/>
        </w:rPr>
      </w:pPr>
    </w:p>
    <w:p w:rsidR="00CA6219" w:rsidRPr="00CA6219" w:rsidRDefault="00CA6219" w:rsidP="00CA6219">
      <w:pPr>
        <w:spacing w:line="360" w:lineRule="auto"/>
        <w:jc w:val="both"/>
        <w:rPr>
          <w:rFonts w:cs="Times New Roman"/>
        </w:rPr>
      </w:pPr>
      <w:r w:rsidRPr="00CA6219">
        <w:rPr>
          <w:rFonts w:cs="Times New Roman"/>
          <w:b/>
        </w:rPr>
        <w:t>V. WARUNKI UDZIAŁU W POSTĘPOWANIU ORAZ OPIS SPOSOBU DOKONYWANIA OCENY SPEŁNIENIA TYCH WARUNKÓW</w:t>
      </w:r>
    </w:p>
    <w:p w:rsidR="00CA6219" w:rsidRPr="00CA6219" w:rsidRDefault="00CA6219" w:rsidP="00CA6219">
      <w:pPr>
        <w:autoSpaceDE w:val="0"/>
        <w:adjustRightInd w:val="0"/>
        <w:spacing w:line="360" w:lineRule="auto"/>
        <w:jc w:val="both"/>
        <w:rPr>
          <w:rFonts w:cs="Times New Roman"/>
          <w:iCs/>
        </w:rPr>
      </w:pPr>
      <w:r w:rsidRPr="00CA6219">
        <w:rPr>
          <w:rFonts w:cs="Times New Roman"/>
          <w:iCs/>
        </w:rPr>
        <w:t>1. Zgodnie z art. 22 ust. 1 ustawy</w:t>
      </w:r>
      <w:r w:rsidRPr="00CA6219">
        <w:rPr>
          <w:rFonts w:cs="Times New Roman"/>
          <w:b/>
          <w:iCs/>
          <w:color w:val="0000FF"/>
        </w:rPr>
        <w:t xml:space="preserve"> </w:t>
      </w:r>
      <w:r w:rsidRPr="00CA6219">
        <w:rPr>
          <w:rFonts w:cs="Times New Roman"/>
          <w:iCs/>
        </w:rPr>
        <w:t>o udzielenie zamówienia mog</w:t>
      </w:r>
      <w:r w:rsidRPr="00CA6219">
        <w:rPr>
          <w:rFonts w:eastAsia="TimesNewRoman,Italic" w:cs="Times New Roman"/>
          <w:iCs/>
        </w:rPr>
        <w:t xml:space="preserve">ą </w:t>
      </w:r>
      <w:r w:rsidRPr="00CA6219">
        <w:rPr>
          <w:rFonts w:cs="Times New Roman"/>
          <w:iCs/>
        </w:rPr>
        <w:t>ubiega</w:t>
      </w:r>
      <w:r w:rsidRPr="00CA6219">
        <w:rPr>
          <w:rFonts w:eastAsia="TimesNewRoman,Italic" w:cs="Times New Roman"/>
          <w:iCs/>
        </w:rPr>
        <w:t xml:space="preserve">ć </w:t>
      </w:r>
      <w:r w:rsidRPr="00CA6219">
        <w:rPr>
          <w:rFonts w:cs="Times New Roman"/>
          <w:iCs/>
        </w:rPr>
        <w:t>si</w:t>
      </w:r>
      <w:r w:rsidRPr="00CA6219">
        <w:rPr>
          <w:rFonts w:eastAsia="TimesNewRoman,Italic" w:cs="Times New Roman"/>
          <w:iCs/>
        </w:rPr>
        <w:t xml:space="preserve">ę </w:t>
      </w:r>
      <w:r w:rsidRPr="00CA6219">
        <w:rPr>
          <w:rFonts w:cs="Times New Roman"/>
          <w:iCs/>
        </w:rPr>
        <w:t>wykonawcy, którzy spełniaj</w:t>
      </w:r>
      <w:r w:rsidRPr="00CA6219">
        <w:rPr>
          <w:rFonts w:eastAsia="TimesNewRoman,Italic" w:cs="Times New Roman"/>
          <w:iCs/>
        </w:rPr>
        <w:t xml:space="preserve">ą </w:t>
      </w:r>
      <w:r w:rsidRPr="00CA6219">
        <w:rPr>
          <w:rFonts w:cs="Times New Roman"/>
          <w:iCs/>
        </w:rPr>
        <w:t>warunki, dotycz</w:t>
      </w:r>
      <w:r w:rsidRPr="00CA6219">
        <w:rPr>
          <w:rFonts w:eastAsia="TimesNewRoman,Italic" w:cs="Times New Roman"/>
          <w:iCs/>
        </w:rPr>
        <w:t>ą</w:t>
      </w:r>
      <w:r w:rsidRPr="00CA6219">
        <w:rPr>
          <w:rFonts w:cs="Times New Roman"/>
          <w:iCs/>
        </w:rPr>
        <w:t>ce:</w:t>
      </w:r>
    </w:p>
    <w:p w:rsidR="00CA6219" w:rsidRPr="00CA6219" w:rsidRDefault="00CA6219" w:rsidP="00CA6219">
      <w:pPr>
        <w:autoSpaceDE w:val="0"/>
        <w:adjustRightInd w:val="0"/>
        <w:spacing w:line="360" w:lineRule="auto"/>
        <w:jc w:val="both"/>
        <w:rPr>
          <w:rFonts w:cs="Times New Roman"/>
          <w:iCs/>
        </w:rPr>
      </w:pPr>
      <w:r w:rsidRPr="00CA6219">
        <w:rPr>
          <w:rFonts w:cs="Times New Roman"/>
          <w:iCs/>
        </w:rPr>
        <w:t>1) posiadania uprawnie</w:t>
      </w:r>
      <w:r w:rsidRPr="00CA6219">
        <w:rPr>
          <w:rFonts w:eastAsia="TimesNewRoman,Italic" w:cs="Times New Roman"/>
          <w:iCs/>
        </w:rPr>
        <w:t xml:space="preserve">ń </w:t>
      </w:r>
      <w:r w:rsidRPr="00CA6219">
        <w:rPr>
          <w:rFonts w:cs="Times New Roman"/>
          <w:iCs/>
        </w:rPr>
        <w:t>do wykonywania okre</w:t>
      </w:r>
      <w:r w:rsidRPr="00CA6219">
        <w:rPr>
          <w:rFonts w:eastAsia="TimesNewRoman,Italic" w:cs="Times New Roman"/>
          <w:iCs/>
        </w:rPr>
        <w:t>ś</w:t>
      </w:r>
      <w:r w:rsidRPr="00CA6219">
        <w:rPr>
          <w:rFonts w:cs="Times New Roman"/>
          <w:iCs/>
        </w:rPr>
        <w:t>lonej działalno</w:t>
      </w:r>
      <w:r w:rsidRPr="00CA6219">
        <w:rPr>
          <w:rFonts w:eastAsia="TimesNewRoman,Italic" w:cs="Times New Roman"/>
          <w:iCs/>
        </w:rPr>
        <w:t>ś</w:t>
      </w:r>
      <w:r w:rsidRPr="00CA6219">
        <w:rPr>
          <w:rFonts w:cs="Times New Roman"/>
          <w:iCs/>
        </w:rPr>
        <w:t>ci lub czynno</w:t>
      </w:r>
      <w:r w:rsidRPr="00CA6219">
        <w:rPr>
          <w:rFonts w:eastAsia="TimesNewRoman,Italic" w:cs="Times New Roman"/>
          <w:iCs/>
        </w:rPr>
        <w:t>ś</w:t>
      </w:r>
      <w:r w:rsidRPr="00CA6219">
        <w:rPr>
          <w:rFonts w:cs="Times New Roman"/>
          <w:iCs/>
        </w:rPr>
        <w:t>ci, je</w:t>
      </w:r>
      <w:r w:rsidRPr="00CA6219">
        <w:rPr>
          <w:rFonts w:eastAsia="TimesNewRoman,Italic" w:cs="Times New Roman"/>
          <w:iCs/>
        </w:rPr>
        <w:t>ż</w:t>
      </w:r>
      <w:r w:rsidRPr="00CA6219">
        <w:rPr>
          <w:rFonts w:cs="Times New Roman"/>
          <w:iCs/>
        </w:rPr>
        <w:t>eli przepisy prawa nakładaj</w:t>
      </w:r>
      <w:r w:rsidRPr="00CA6219">
        <w:rPr>
          <w:rFonts w:eastAsia="TimesNewRoman,Italic" w:cs="Times New Roman"/>
          <w:iCs/>
        </w:rPr>
        <w:t xml:space="preserve">ą </w:t>
      </w:r>
      <w:r w:rsidRPr="00CA6219">
        <w:rPr>
          <w:rFonts w:cs="Times New Roman"/>
          <w:iCs/>
        </w:rPr>
        <w:t>obowi</w:t>
      </w:r>
      <w:r w:rsidRPr="00CA6219">
        <w:rPr>
          <w:rFonts w:eastAsia="TimesNewRoman,Italic" w:cs="Times New Roman"/>
          <w:iCs/>
        </w:rPr>
        <w:t>ą</w:t>
      </w:r>
      <w:r w:rsidRPr="00CA6219">
        <w:rPr>
          <w:rFonts w:cs="Times New Roman"/>
          <w:iCs/>
        </w:rPr>
        <w:t xml:space="preserve">zek ich posiadania; </w:t>
      </w:r>
    </w:p>
    <w:p w:rsidR="00CA6219" w:rsidRPr="00CA6219" w:rsidRDefault="00CA6219" w:rsidP="00CA6219">
      <w:pPr>
        <w:spacing w:line="360" w:lineRule="auto"/>
        <w:jc w:val="both"/>
        <w:rPr>
          <w:rFonts w:cs="Times New Roman"/>
          <w:iCs/>
        </w:rPr>
      </w:pPr>
      <w:r w:rsidRPr="00CA6219">
        <w:rPr>
          <w:rFonts w:cs="Times New Roman"/>
          <w:iCs/>
        </w:rPr>
        <w:t>2) posiadania wiedzy i do</w:t>
      </w:r>
      <w:r w:rsidRPr="00CA6219">
        <w:rPr>
          <w:rFonts w:eastAsia="TimesNewRoman,Italic" w:cs="Times New Roman"/>
          <w:iCs/>
        </w:rPr>
        <w:t>ś</w:t>
      </w:r>
      <w:r w:rsidRPr="00CA6219">
        <w:rPr>
          <w:rFonts w:cs="Times New Roman"/>
          <w:iCs/>
        </w:rPr>
        <w:t>wiadczenia.</w:t>
      </w:r>
    </w:p>
    <w:p w:rsidR="00CA6219" w:rsidRPr="00CA6219" w:rsidRDefault="00CA6219" w:rsidP="00CA6219">
      <w:pPr>
        <w:spacing w:before="120" w:line="360" w:lineRule="auto"/>
        <w:ind w:left="360"/>
        <w:jc w:val="both"/>
        <w:rPr>
          <w:rFonts w:cs="Times New Roman"/>
          <w:iCs/>
        </w:rPr>
      </w:pPr>
      <w:r w:rsidRPr="00CA6219">
        <w:rPr>
          <w:rFonts w:cs="Times New Roman"/>
        </w:rPr>
        <w:lastRenderedPageBreak/>
        <w:t>Warunek ten zostanie uznany za spełniony, jeżeli Wykonawca wykaże, że wykonał w </w:t>
      </w:r>
      <w:r w:rsidRPr="00CA6219">
        <w:rPr>
          <w:rFonts w:cs="Times New Roman"/>
          <w:iCs/>
        </w:rPr>
        <w:t>sposób należyty oraz zgodnie z zasadami sztuki budowlanej i prawidłowo ukończone</w:t>
      </w:r>
      <w:r w:rsidRPr="00CA6219">
        <w:rPr>
          <w:rFonts w:cs="Times New Roman"/>
        </w:rPr>
        <w:t xml:space="preserve">, w okresie ostatnich pięciu lat przed upływem terminu składania ofert, a jeżeli okres prowadzenia działalności jest krótszy - w tym okresie, co najmniej </w:t>
      </w:r>
      <w:r w:rsidRPr="00CA6219">
        <w:rPr>
          <w:rFonts w:cs="Times New Roman"/>
          <w:b/>
        </w:rPr>
        <w:t xml:space="preserve">jedną </w:t>
      </w:r>
      <w:r w:rsidRPr="00CA6219">
        <w:rPr>
          <w:rFonts w:cs="Times New Roman"/>
        </w:rPr>
        <w:t>robotę budowlaną</w:t>
      </w:r>
      <w:r w:rsidRPr="00CA6219">
        <w:rPr>
          <w:rFonts w:cs="Times New Roman"/>
          <w:i/>
        </w:rPr>
        <w:t xml:space="preserve">  </w:t>
      </w:r>
      <w:r w:rsidRPr="00CA6219">
        <w:rPr>
          <w:rFonts w:cs="Times New Roman"/>
        </w:rPr>
        <w:t xml:space="preserve">obejmującej swoim zakresem </w:t>
      </w:r>
      <w:r w:rsidRPr="00CA6219">
        <w:rPr>
          <w:rFonts w:cs="Times New Roman"/>
          <w:b/>
        </w:rPr>
        <w:t>wymianę pokrycia dachowego</w:t>
      </w:r>
      <w:r w:rsidRPr="00CA6219">
        <w:rPr>
          <w:rFonts w:cs="Times New Roman"/>
        </w:rPr>
        <w:t xml:space="preserve"> o wartości minimum </w:t>
      </w:r>
      <w:r w:rsidRPr="00CA6219">
        <w:rPr>
          <w:rFonts w:cs="Times New Roman"/>
          <w:b/>
        </w:rPr>
        <w:t>70 000,00</w:t>
      </w:r>
      <w:r w:rsidRPr="00CA6219">
        <w:rPr>
          <w:rFonts w:cs="Times New Roman"/>
        </w:rPr>
        <w:t xml:space="preserve"> zł brutto </w:t>
      </w:r>
      <w:r w:rsidRPr="00CA6219">
        <w:rPr>
          <w:rFonts w:cs="Times New Roman"/>
          <w:iCs/>
        </w:rPr>
        <w:t xml:space="preserve">w sposób należyty oraz zgodnie z zasadami sztuki budowlanej i prawidłowo ukończone; </w:t>
      </w:r>
    </w:p>
    <w:p w:rsidR="00CA6219" w:rsidRPr="00CA6219" w:rsidRDefault="00CA6219" w:rsidP="00CA6219">
      <w:pPr>
        <w:pStyle w:val="Tretekstu"/>
        <w:spacing w:after="0"/>
        <w:jc w:val="both"/>
        <w:rPr>
          <w:i/>
          <w:color w:val="00000A"/>
        </w:rPr>
      </w:pPr>
      <w:r w:rsidRPr="00CA6219">
        <w:rPr>
          <w:i/>
          <w:color w:val="00000A"/>
        </w:rPr>
        <w:t>W przypadku, gdy jakakolwiek wartość dotycząca ww. warunków wyrażona będzie w walucie obcej, Zamawiający przeliczy tą wartość w oparciu o średni kurs walut NBP dla danej waluty z daty wszczęcia postępowania o udzielenie zamówienia (data umieszczenia zamówienia w B</w:t>
      </w:r>
      <w:r w:rsidR="00A6620E">
        <w:rPr>
          <w:i/>
          <w:color w:val="00000A"/>
        </w:rPr>
        <w:t xml:space="preserve">iuletynie </w:t>
      </w:r>
      <w:r w:rsidRPr="00CA6219">
        <w:rPr>
          <w:i/>
          <w:color w:val="00000A"/>
        </w:rPr>
        <w:t>Z</w:t>
      </w:r>
      <w:r w:rsidR="00A6620E">
        <w:rPr>
          <w:i/>
          <w:color w:val="00000A"/>
        </w:rPr>
        <w:t xml:space="preserve">amówień </w:t>
      </w:r>
      <w:r w:rsidRPr="00CA6219">
        <w:rPr>
          <w:i/>
          <w:color w:val="00000A"/>
        </w:rPr>
        <w:t>P</w:t>
      </w:r>
      <w:r w:rsidR="00A6620E">
        <w:rPr>
          <w:i/>
          <w:color w:val="00000A"/>
        </w:rPr>
        <w:t>ublicznych</w:t>
      </w:r>
      <w:r w:rsidRPr="00CA6219">
        <w:rPr>
          <w:i/>
          <w:color w:val="00000A"/>
        </w:rPr>
        <w:t>). Jeżeli w tym dniu nie będzie opublikowany średni kurs NBP, zamawiający przyjmie kurs średni z ostatniej tabeli przed wszczęciem postępowania.</w:t>
      </w:r>
    </w:p>
    <w:p w:rsidR="00CA6219" w:rsidRPr="00CA6219" w:rsidRDefault="00CA6219" w:rsidP="00CA6219">
      <w:pPr>
        <w:spacing w:before="120" w:line="360" w:lineRule="auto"/>
        <w:jc w:val="both"/>
        <w:rPr>
          <w:rFonts w:cs="Times New Roman"/>
          <w:iCs/>
        </w:rPr>
      </w:pPr>
    </w:p>
    <w:p w:rsidR="00CA6219" w:rsidRPr="00CA6219" w:rsidRDefault="00CA6219" w:rsidP="00CA6219">
      <w:pPr>
        <w:spacing w:before="120" w:line="360" w:lineRule="auto"/>
        <w:jc w:val="both"/>
        <w:rPr>
          <w:rFonts w:cs="Times New Roman"/>
          <w:iCs/>
        </w:rPr>
      </w:pPr>
      <w:r w:rsidRPr="00CA6219">
        <w:rPr>
          <w:rFonts w:cs="Times New Roman"/>
          <w:iCs/>
        </w:rPr>
        <w:t xml:space="preserve">3) dysponowania odpowiednim potencjałem technicznym oraz osobami zdolnymi do wykonania zamówienia. </w:t>
      </w:r>
    </w:p>
    <w:p w:rsidR="00D02A5B" w:rsidRDefault="00CA6219" w:rsidP="00CA6219">
      <w:pPr>
        <w:spacing w:before="120" w:line="360" w:lineRule="auto"/>
        <w:jc w:val="both"/>
        <w:rPr>
          <w:rFonts w:cs="Times New Roman"/>
        </w:rPr>
      </w:pPr>
      <w:r w:rsidRPr="00CA6219">
        <w:rPr>
          <w:rFonts w:cs="Times New Roman"/>
        </w:rPr>
        <w:t>Warunek ten zostanie uznany za spełniony, jeżeli Wykonawca wykaże, że dysponuje</w:t>
      </w:r>
      <w:r w:rsidR="00D02A5B">
        <w:rPr>
          <w:rFonts w:cs="Times New Roman"/>
        </w:rPr>
        <w:t xml:space="preserve"> lub będzie dysponować </w:t>
      </w:r>
      <w:r w:rsidR="00D02A5B" w:rsidRPr="00D02A5B">
        <w:rPr>
          <w:rFonts w:cs="Times New Roman"/>
        </w:rPr>
        <w:t xml:space="preserve">następującymi osobami, które będą uczestniczyć w wykonywaniu zamówienia </w:t>
      </w:r>
      <w:r w:rsidR="00D02A5B">
        <w:rPr>
          <w:rFonts w:cs="Times New Roman"/>
        </w:rPr>
        <w:t>p</w:t>
      </w:r>
      <w:r w:rsidR="00D02A5B" w:rsidRPr="00D02A5B">
        <w:rPr>
          <w:rFonts w:cs="Times New Roman"/>
        </w:rPr>
        <w:t xml:space="preserve">osiadającymi niezbędne do wykonania zamówienia kwalifikacje zawodowe, tj. posiadającymi uprawnienia budowlane, o których mowa w ustawie z dnia 7 lipca 1994 roku – Prawo budowlane (j.t. Dz. U. z 2013 r., poz. 1409 z późn. zm.) oraz w Rozporządzeniu Ministra Infrastruktury </w:t>
      </w:r>
      <w:r w:rsidR="00D02A5B">
        <w:rPr>
          <w:rFonts w:cs="Times New Roman"/>
        </w:rPr>
        <w:br/>
      </w:r>
      <w:r w:rsidR="00D02A5B" w:rsidRPr="00D02A5B">
        <w:rPr>
          <w:rFonts w:cs="Times New Roman"/>
        </w:rPr>
        <w:t>i Rozwoju z dnia 11 września 2014 roku</w:t>
      </w:r>
      <w:r w:rsidR="00D02A5B">
        <w:rPr>
          <w:rFonts w:cs="Times New Roman"/>
        </w:rPr>
        <w:t xml:space="preserve"> </w:t>
      </w:r>
      <w:r w:rsidR="00D02A5B" w:rsidRPr="00D02A5B">
        <w:rPr>
          <w:rFonts w:cs="Times New Roman"/>
        </w:rPr>
        <w:t xml:space="preserve">w sprawie samodzielnych funkcji technicznych </w:t>
      </w:r>
      <w:r w:rsidR="00D02A5B">
        <w:rPr>
          <w:rFonts w:cs="Times New Roman"/>
        </w:rPr>
        <w:br/>
      </w:r>
      <w:r w:rsidR="00D02A5B" w:rsidRPr="00D02A5B">
        <w:rPr>
          <w:rFonts w:cs="Times New Roman"/>
        </w:rPr>
        <w:t>w b</w:t>
      </w:r>
      <w:r w:rsidR="00D02A5B">
        <w:rPr>
          <w:rFonts w:cs="Times New Roman"/>
        </w:rPr>
        <w:t xml:space="preserve">udownictwie (Dz. U. z 2014 r., </w:t>
      </w:r>
      <w:r w:rsidR="00D02A5B" w:rsidRPr="00D02A5B">
        <w:rPr>
          <w:rFonts w:cs="Times New Roman"/>
        </w:rPr>
        <w:t xml:space="preserve">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18 marca 2008 roku o zasadach uznawania kwalifikacji zawodowych nabytych w państwach członkowskich Unii Europejskiej </w:t>
      </w:r>
      <w:r w:rsidR="00D02A5B">
        <w:rPr>
          <w:rFonts w:cs="Times New Roman"/>
        </w:rPr>
        <w:br/>
      </w:r>
      <w:r w:rsidR="00D02A5B" w:rsidRPr="00D02A5B">
        <w:rPr>
          <w:rFonts w:cs="Times New Roman"/>
        </w:rPr>
        <w:t xml:space="preserve">(Dz. U. z 2008 r., Nr 63, poz. 394 z późn. zm.) lub zamierzający świadczyć usługi transgraniczne </w:t>
      </w:r>
      <w:r w:rsidR="00D02A5B">
        <w:rPr>
          <w:rFonts w:cs="Times New Roman"/>
        </w:rPr>
        <w:br/>
      </w:r>
      <w:r w:rsidR="00D02A5B" w:rsidRPr="00D02A5B">
        <w:rPr>
          <w:rFonts w:cs="Times New Roman"/>
        </w:rPr>
        <w:t xml:space="preserve">w rozumieniu przepisów tej ustawy oraz art. 20a ustawy z dnia 15 grudnia 2000 roku </w:t>
      </w:r>
      <w:r w:rsidR="00D02A5B">
        <w:rPr>
          <w:rFonts w:cs="Times New Roman"/>
        </w:rPr>
        <w:br/>
      </w:r>
      <w:r w:rsidR="00D02A5B" w:rsidRPr="00D02A5B">
        <w:rPr>
          <w:rFonts w:cs="Times New Roman"/>
        </w:rPr>
        <w:t xml:space="preserve">o samorządach zawodowych architektów oraz inżynierów budownictwa (j.t. Dz. U. z 2014 r., </w:t>
      </w:r>
      <w:r w:rsidR="00D02A5B">
        <w:rPr>
          <w:rFonts w:cs="Times New Roman"/>
        </w:rPr>
        <w:br/>
      </w:r>
      <w:r w:rsidR="00D02A5B" w:rsidRPr="00D02A5B">
        <w:rPr>
          <w:rFonts w:cs="Times New Roman"/>
        </w:rPr>
        <w:t>poz. 1946), tj.:</w:t>
      </w:r>
    </w:p>
    <w:p w:rsidR="00D02A5B" w:rsidRPr="00D02A5B" w:rsidRDefault="00D02A5B" w:rsidP="0011013A">
      <w:pPr>
        <w:widowControl/>
        <w:numPr>
          <w:ilvl w:val="0"/>
          <w:numId w:val="15"/>
        </w:numPr>
        <w:suppressAutoHyphens w:val="0"/>
        <w:autoSpaceDN/>
        <w:spacing w:line="360" w:lineRule="auto"/>
        <w:ind w:left="567" w:hanging="425"/>
        <w:jc w:val="both"/>
        <w:textAlignment w:val="auto"/>
        <w:rPr>
          <w:rFonts w:cs="Times New Roman"/>
        </w:rPr>
      </w:pPr>
      <w:r w:rsidRPr="0011013A">
        <w:rPr>
          <w:rFonts w:cs="Times New Roman"/>
        </w:rPr>
        <w:t>Projektantem branży budowlanej – co najmniej 1 osoba, posiadająca uprawnienia budowl</w:t>
      </w:r>
      <w:r w:rsidRPr="00D02A5B">
        <w:rPr>
          <w:rFonts w:cs="Times New Roman"/>
        </w:rPr>
        <w:t>ane do projektowania bez ograniczeń w specjalności konstrukcyjno – budowlanej</w:t>
      </w:r>
    </w:p>
    <w:p w:rsidR="00D02A5B" w:rsidRPr="00D02A5B" w:rsidRDefault="00D02A5B" w:rsidP="0011013A">
      <w:pPr>
        <w:widowControl/>
        <w:numPr>
          <w:ilvl w:val="0"/>
          <w:numId w:val="15"/>
        </w:numPr>
        <w:suppressAutoHyphens w:val="0"/>
        <w:autoSpaceDN/>
        <w:spacing w:line="360" w:lineRule="auto"/>
        <w:ind w:left="567" w:hanging="425"/>
        <w:jc w:val="both"/>
        <w:textAlignment w:val="auto"/>
        <w:rPr>
          <w:rFonts w:cs="Times New Roman"/>
        </w:rPr>
      </w:pPr>
      <w:r w:rsidRPr="00D02A5B">
        <w:rPr>
          <w:rFonts w:cs="Times New Roman"/>
        </w:rPr>
        <w:t>Projektantem branży elektrycznej – co najmniej 1 osoba, posiadająca uprawnienia budowlane do projektowania bez ograniczeń w specjalności instalacyjnej w zakresie sieci, instalacji i urządzeń elektrycznych i elektroenergetycznych</w:t>
      </w:r>
    </w:p>
    <w:p w:rsidR="00D02A5B" w:rsidRPr="00D02A5B" w:rsidRDefault="00D02A5B" w:rsidP="0011013A">
      <w:pPr>
        <w:widowControl/>
        <w:numPr>
          <w:ilvl w:val="0"/>
          <w:numId w:val="15"/>
        </w:numPr>
        <w:suppressAutoHyphens w:val="0"/>
        <w:autoSpaceDN/>
        <w:spacing w:line="360" w:lineRule="auto"/>
        <w:ind w:left="567" w:hanging="425"/>
        <w:jc w:val="both"/>
        <w:textAlignment w:val="auto"/>
        <w:rPr>
          <w:rFonts w:cs="Times New Roman"/>
        </w:rPr>
      </w:pPr>
      <w:r w:rsidRPr="00D02A5B">
        <w:rPr>
          <w:rFonts w:cs="Times New Roman"/>
        </w:rPr>
        <w:lastRenderedPageBreak/>
        <w:t xml:space="preserve">Kierownikiem budowy branży budowlanej – co najmniej 1 osoba, posiadająca uprawnienia budowlane do kierowania robotami budowlanymi bez ograniczeń </w:t>
      </w:r>
      <w:r w:rsidRPr="00D02A5B">
        <w:rPr>
          <w:rFonts w:cs="Times New Roman"/>
        </w:rPr>
        <w:br/>
        <w:t>w specjalności konstrukcyjno – budowlanej</w:t>
      </w:r>
    </w:p>
    <w:p w:rsidR="00D02A5B" w:rsidRPr="00D02A5B" w:rsidRDefault="00D02A5B" w:rsidP="0011013A">
      <w:pPr>
        <w:widowControl/>
        <w:numPr>
          <w:ilvl w:val="0"/>
          <w:numId w:val="15"/>
        </w:numPr>
        <w:suppressAutoHyphens w:val="0"/>
        <w:autoSpaceDN/>
        <w:spacing w:line="360" w:lineRule="auto"/>
        <w:ind w:left="567" w:hanging="425"/>
        <w:jc w:val="both"/>
        <w:textAlignment w:val="auto"/>
        <w:rPr>
          <w:rFonts w:cs="Times New Roman"/>
        </w:rPr>
      </w:pPr>
      <w:r w:rsidRPr="00D02A5B">
        <w:rPr>
          <w:rFonts w:cs="Times New Roman"/>
        </w:rPr>
        <w:t xml:space="preserve">Kierownik budowy branży elektrycznej – co najmniej 1 osoba, posiadająca uprawnienia budowlane do kierowania robotami budowlanymi bez ograniczeń </w:t>
      </w:r>
      <w:r w:rsidRPr="00D02A5B">
        <w:rPr>
          <w:rFonts w:cs="Times New Roman"/>
        </w:rPr>
        <w:br/>
        <w:t xml:space="preserve">w specjalności instalacyjnej w zakresie sieci, instalacji i urządzeń elektrycznych </w:t>
      </w:r>
      <w:r w:rsidRPr="00D02A5B">
        <w:rPr>
          <w:rFonts w:cs="Times New Roman"/>
        </w:rPr>
        <w:br/>
        <w:t>i elektroenergetycznych</w:t>
      </w:r>
    </w:p>
    <w:p w:rsidR="0011013A" w:rsidRPr="0011013A" w:rsidRDefault="0011013A" w:rsidP="0011013A">
      <w:pPr>
        <w:spacing w:before="120" w:line="360" w:lineRule="auto"/>
        <w:jc w:val="both"/>
        <w:rPr>
          <w:rFonts w:cs="Times New Roman"/>
        </w:rPr>
      </w:pPr>
      <w:r w:rsidRPr="0011013A">
        <w:rPr>
          <w:rFonts w:cs="Times New Roman"/>
        </w:rPr>
        <w:t>Zamawiający dopuszcza łączenie funkcji wyżej wymienionych osób.</w:t>
      </w:r>
    </w:p>
    <w:p w:rsidR="0011013A" w:rsidRPr="0011013A" w:rsidRDefault="0011013A" w:rsidP="0011013A">
      <w:pPr>
        <w:spacing w:before="120" w:line="360" w:lineRule="auto"/>
        <w:jc w:val="both"/>
        <w:rPr>
          <w:rFonts w:cs="Times New Roman"/>
        </w:rPr>
      </w:pPr>
    </w:p>
    <w:p w:rsidR="0011013A" w:rsidRPr="0011013A" w:rsidDel="00FC4C61" w:rsidRDefault="0011013A" w:rsidP="0011013A">
      <w:pPr>
        <w:spacing w:before="120" w:line="360" w:lineRule="auto"/>
        <w:jc w:val="both"/>
        <w:rPr>
          <w:del w:id="0" w:author="Kamila" w:date="2015-03-31T14:20:00Z"/>
          <w:rFonts w:cs="Times New Roman"/>
        </w:rPr>
      </w:pPr>
      <w:r w:rsidRPr="0011013A">
        <w:rPr>
          <w:rFonts w:cs="Times New Roman"/>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(j.t. Dz. U. z 2013 r., poz. 1409 </w:t>
      </w:r>
    </w:p>
    <w:p w:rsidR="00D02A5B" w:rsidRDefault="0011013A" w:rsidP="0011013A">
      <w:pPr>
        <w:spacing w:before="120" w:line="360" w:lineRule="auto"/>
        <w:jc w:val="both"/>
        <w:rPr>
          <w:rFonts w:cs="Times New Roman"/>
        </w:rPr>
      </w:pPr>
      <w:r w:rsidRPr="0011013A">
        <w:rPr>
          <w:rFonts w:cs="Times New Roman"/>
        </w:rPr>
        <w:t xml:space="preserve">z </w:t>
      </w:r>
      <w:proofErr w:type="spellStart"/>
      <w:r w:rsidRPr="0011013A">
        <w:rPr>
          <w:rFonts w:cs="Times New Roman"/>
        </w:rPr>
        <w:t>późn</w:t>
      </w:r>
      <w:proofErr w:type="spellEnd"/>
      <w:r w:rsidRPr="0011013A">
        <w:rPr>
          <w:rFonts w:cs="Times New Roman"/>
        </w:rPr>
        <w:t>. zm.)</w:t>
      </w:r>
    </w:p>
    <w:p w:rsidR="00CA6219" w:rsidRPr="00CA6219" w:rsidRDefault="00CA6219" w:rsidP="00CA6219">
      <w:pPr>
        <w:spacing w:line="360" w:lineRule="auto"/>
        <w:jc w:val="both"/>
        <w:rPr>
          <w:rFonts w:cs="Times New Roman"/>
          <w:iCs/>
        </w:rPr>
      </w:pPr>
    </w:p>
    <w:p w:rsidR="00CA6219" w:rsidRPr="00CA6219" w:rsidRDefault="00CA6219" w:rsidP="00CA6219">
      <w:pPr>
        <w:spacing w:line="360" w:lineRule="auto"/>
        <w:jc w:val="both"/>
        <w:rPr>
          <w:rFonts w:cs="Times New Roman"/>
          <w:iCs/>
        </w:rPr>
      </w:pPr>
      <w:r w:rsidRPr="00CA6219">
        <w:rPr>
          <w:rFonts w:cs="Times New Roman"/>
          <w:iCs/>
        </w:rPr>
        <w:t>4) sytuacji ekonomicznej i finansowej.</w:t>
      </w:r>
    </w:p>
    <w:p w:rsidR="00CA6219" w:rsidRPr="00CA6219" w:rsidRDefault="00CA6219" w:rsidP="00CA6219">
      <w:pPr>
        <w:spacing w:line="360" w:lineRule="auto"/>
        <w:jc w:val="both"/>
        <w:rPr>
          <w:rFonts w:cs="Times New Roman"/>
        </w:rPr>
      </w:pPr>
    </w:p>
    <w:p w:rsidR="00CA6219" w:rsidRPr="00CA6219" w:rsidRDefault="00CA6219" w:rsidP="00CA6219">
      <w:pPr>
        <w:spacing w:line="360" w:lineRule="auto"/>
        <w:jc w:val="both"/>
        <w:rPr>
          <w:rFonts w:cs="Times New Roman"/>
        </w:rPr>
      </w:pPr>
      <w:r w:rsidRPr="00CA6219">
        <w:rPr>
          <w:rFonts w:cs="Times New Roman"/>
        </w:rPr>
        <w:t>2. W postępowaniu mogą wziąć udział wykonawcy, którzy spełniają warunek udziału w postępowaniu dotyczący braku podstaw do wykluczenia z postępowania o udzielenie zamówienia publicznego w okolicznościach, o których mowa w art. 24 ust. 1 ustawy.</w:t>
      </w:r>
    </w:p>
    <w:p w:rsidR="00CA6219" w:rsidRPr="00CA6219" w:rsidRDefault="00CA6219" w:rsidP="00CA6219">
      <w:pPr>
        <w:spacing w:line="360" w:lineRule="auto"/>
        <w:jc w:val="both"/>
        <w:rPr>
          <w:rFonts w:cs="Times New Roman"/>
        </w:rPr>
      </w:pPr>
      <w:r w:rsidRPr="00CA6219">
        <w:rPr>
          <w:rFonts w:cs="Times New Roman"/>
        </w:rPr>
        <w:t>3. Nie wykazanie ww. warunków będzie skutkowało wykluczeniem z postępowania, zgodnie z art. 24 ust. 2 pkt 4 ustawy.</w:t>
      </w:r>
    </w:p>
    <w:p w:rsidR="00CA6219" w:rsidRPr="00CA6219" w:rsidRDefault="00CA6219" w:rsidP="00CA6219">
      <w:pPr>
        <w:pStyle w:val="Default"/>
        <w:spacing w:line="360" w:lineRule="auto"/>
        <w:jc w:val="both"/>
        <w:rPr>
          <w:b/>
        </w:rPr>
      </w:pPr>
    </w:p>
    <w:p w:rsidR="00CA6219" w:rsidRPr="00CA6219" w:rsidRDefault="00CA6219" w:rsidP="00CA6219">
      <w:pPr>
        <w:pStyle w:val="Default"/>
        <w:spacing w:line="360" w:lineRule="auto"/>
        <w:jc w:val="both"/>
        <w:rPr>
          <w:b/>
        </w:rPr>
      </w:pPr>
    </w:p>
    <w:p w:rsidR="00CA6219" w:rsidRPr="00CA6219" w:rsidRDefault="00CA6219" w:rsidP="00CA6219">
      <w:pPr>
        <w:pStyle w:val="Default"/>
        <w:spacing w:line="360" w:lineRule="auto"/>
        <w:jc w:val="both"/>
        <w:rPr>
          <w:rFonts w:eastAsia="Univers-PL"/>
          <w:b/>
          <w:i/>
          <w:color w:val="FF0000"/>
          <w:u w:val="single"/>
        </w:rPr>
      </w:pPr>
      <w:r w:rsidRPr="00CA6219">
        <w:rPr>
          <w:b/>
        </w:rPr>
        <w:t xml:space="preserve">VI. WYKAZ OŚWIADCZEŃ I DOKUMENTÓW, JAKIE MAJĄ DOSTARCZYĆ WYKONAWCY W CELU POTWIERDZENIA SPEŁNIENIA WARUNKÓW UDZIAŁU W POSTĘPOWANIU. </w:t>
      </w:r>
      <w:r w:rsidRPr="00CA6219">
        <w:rPr>
          <w:b/>
        </w:rPr>
        <w:cr/>
      </w:r>
    </w:p>
    <w:p w:rsidR="00CA6219" w:rsidRPr="00CA6219" w:rsidRDefault="00CA6219" w:rsidP="00347419">
      <w:pPr>
        <w:widowControl/>
        <w:numPr>
          <w:ilvl w:val="0"/>
          <w:numId w:val="8"/>
        </w:numPr>
        <w:suppressAutoHyphens w:val="0"/>
        <w:autoSpaceDN/>
        <w:spacing w:after="200" w:line="360" w:lineRule="auto"/>
        <w:jc w:val="both"/>
        <w:textAlignment w:val="auto"/>
        <w:rPr>
          <w:rFonts w:cs="Times New Roman"/>
        </w:rPr>
      </w:pPr>
      <w:r w:rsidRPr="00CA6219">
        <w:rPr>
          <w:rFonts w:cs="Times New Roman"/>
        </w:rPr>
        <w:t>W celu wykazania spełniania warunków, o których mowa w art. 22 ust. 1 ustawy należy złożyć:</w:t>
      </w:r>
    </w:p>
    <w:p w:rsidR="00CA6219" w:rsidRPr="00CA6219" w:rsidRDefault="00CA6219" w:rsidP="00347419">
      <w:pPr>
        <w:widowControl/>
        <w:numPr>
          <w:ilvl w:val="1"/>
          <w:numId w:val="7"/>
        </w:numPr>
        <w:suppressAutoHyphens w:val="0"/>
        <w:autoSpaceDN/>
        <w:spacing w:before="120" w:line="360" w:lineRule="auto"/>
        <w:jc w:val="both"/>
        <w:textAlignment w:val="auto"/>
        <w:rPr>
          <w:rFonts w:cs="Times New Roman"/>
          <w:bCs/>
        </w:rPr>
      </w:pPr>
      <w:r w:rsidRPr="00CA6219">
        <w:rPr>
          <w:rFonts w:cs="Times New Roman"/>
        </w:rPr>
        <w:t xml:space="preserve">Oświadczenie o spełnieniu warunków udziału w postępowaniu wg wzoru stanowiącego </w:t>
      </w:r>
      <w:r w:rsidRPr="00CA6219">
        <w:rPr>
          <w:rFonts w:cs="Times New Roman"/>
          <w:bCs/>
        </w:rPr>
        <w:t>załącznik nr 2 do siwz.</w:t>
      </w:r>
    </w:p>
    <w:p w:rsidR="00CA6219" w:rsidRPr="00CA6219" w:rsidRDefault="00CA6219" w:rsidP="00347419">
      <w:pPr>
        <w:widowControl/>
        <w:numPr>
          <w:ilvl w:val="1"/>
          <w:numId w:val="7"/>
        </w:numPr>
        <w:suppressAutoHyphens w:val="0"/>
        <w:autoSpaceDE w:val="0"/>
        <w:adjustRightInd w:val="0"/>
        <w:spacing w:after="120" w:line="360" w:lineRule="auto"/>
        <w:jc w:val="both"/>
        <w:textAlignment w:val="auto"/>
        <w:rPr>
          <w:rFonts w:cs="Times New Roman"/>
          <w:i/>
          <w:strike/>
        </w:rPr>
      </w:pPr>
      <w:r w:rsidRPr="00CA6219">
        <w:rPr>
          <w:rFonts w:cs="Times New Roman"/>
        </w:rPr>
        <w:lastRenderedPageBreak/>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(zgodnie z załącznikiem nr 4 do siwz).</w:t>
      </w:r>
    </w:p>
    <w:p w:rsidR="00CA6219" w:rsidRPr="00CA6219" w:rsidRDefault="00CA6219" w:rsidP="00347419">
      <w:pPr>
        <w:widowControl/>
        <w:numPr>
          <w:ilvl w:val="0"/>
          <w:numId w:val="9"/>
        </w:numPr>
        <w:suppressAutoHyphens w:val="0"/>
        <w:autoSpaceDN/>
        <w:spacing w:before="120" w:line="360" w:lineRule="auto"/>
        <w:jc w:val="both"/>
        <w:textAlignment w:val="auto"/>
        <w:rPr>
          <w:rFonts w:eastAsia="Times New Roman" w:cs="Times New Roman"/>
          <w:lang w:eastAsia="pl-PL"/>
        </w:rPr>
      </w:pPr>
      <w:r w:rsidRPr="00CA6219">
        <w:rPr>
          <w:rFonts w:eastAsia="Times New Roman" w:cs="Times New Roman"/>
          <w:lang w:eastAsia="pl-PL"/>
        </w:rPr>
        <w:tab/>
        <w:t xml:space="preserve">dowodami, o których mowa w pkt VI.1.2, są: </w:t>
      </w:r>
    </w:p>
    <w:p w:rsidR="00CA6219" w:rsidRPr="00CA6219" w:rsidRDefault="00CA6219" w:rsidP="00CA6219">
      <w:pPr>
        <w:spacing w:before="120" w:line="360" w:lineRule="auto"/>
        <w:ind w:left="1276" w:hanging="425"/>
        <w:jc w:val="both"/>
        <w:rPr>
          <w:rFonts w:eastAsia="Times New Roman" w:cs="Times New Roman"/>
          <w:lang w:eastAsia="pl-PL"/>
        </w:rPr>
      </w:pPr>
      <w:r w:rsidRPr="00CA6219">
        <w:rPr>
          <w:rFonts w:eastAsia="Times New Roman" w:cs="Times New Roman"/>
          <w:lang w:eastAsia="pl-PL"/>
        </w:rPr>
        <w:t>•</w:t>
      </w:r>
      <w:r w:rsidRPr="00CA6219">
        <w:rPr>
          <w:rFonts w:eastAsia="Times New Roman" w:cs="Times New Roman"/>
          <w:lang w:eastAsia="pl-PL"/>
        </w:rPr>
        <w:tab/>
        <w:t>poświadczenie</w:t>
      </w:r>
    </w:p>
    <w:p w:rsidR="00CA6219" w:rsidRPr="00CA6219" w:rsidRDefault="00CA6219" w:rsidP="00CA6219">
      <w:pPr>
        <w:spacing w:before="120" w:line="360" w:lineRule="auto"/>
        <w:ind w:left="1276" w:hanging="425"/>
        <w:jc w:val="both"/>
        <w:rPr>
          <w:rFonts w:eastAsia="Times New Roman" w:cs="Times New Roman"/>
          <w:lang w:eastAsia="pl-PL"/>
        </w:rPr>
      </w:pPr>
      <w:r w:rsidRPr="00CA6219">
        <w:rPr>
          <w:rFonts w:eastAsia="Times New Roman" w:cs="Times New Roman"/>
          <w:lang w:eastAsia="pl-PL"/>
        </w:rPr>
        <w:t>•</w:t>
      </w:r>
      <w:r w:rsidRPr="00CA6219">
        <w:rPr>
          <w:rFonts w:eastAsia="Times New Roman" w:cs="Times New Roman"/>
          <w:lang w:eastAsia="pl-PL"/>
        </w:rPr>
        <w:tab/>
        <w:t xml:space="preserve">inne dokumenty – jeżeli z uzasadnionych przyczyn o obiektywnym charakterze wykonawca nie jest w stanie uzyskać poświadczenia, o którym mowa w </w:t>
      </w:r>
      <w:proofErr w:type="spellStart"/>
      <w:r w:rsidRPr="00CA6219">
        <w:rPr>
          <w:rFonts w:eastAsia="Times New Roman" w:cs="Times New Roman"/>
          <w:lang w:eastAsia="pl-PL"/>
        </w:rPr>
        <w:t>tirecie</w:t>
      </w:r>
      <w:proofErr w:type="spellEnd"/>
      <w:r w:rsidRPr="00CA6219">
        <w:rPr>
          <w:rFonts w:eastAsia="Times New Roman" w:cs="Times New Roman"/>
          <w:lang w:eastAsia="pl-PL"/>
        </w:rPr>
        <w:t xml:space="preserve"> pierwszym</w:t>
      </w:r>
    </w:p>
    <w:p w:rsidR="00CA6219" w:rsidRPr="00CA6219" w:rsidRDefault="00CA6219" w:rsidP="00CA6219">
      <w:pPr>
        <w:autoSpaceDE w:val="0"/>
        <w:adjustRightInd w:val="0"/>
        <w:spacing w:line="360" w:lineRule="auto"/>
        <w:jc w:val="both"/>
        <w:rPr>
          <w:rFonts w:eastAsia="Times New Roman" w:cs="Times New Roman"/>
          <w:lang w:eastAsia="pl-PL"/>
        </w:rPr>
      </w:pPr>
    </w:p>
    <w:p w:rsidR="00CA6219" w:rsidRPr="00CA6219" w:rsidRDefault="00CA6219" w:rsidP="00347419">
      <w:pPr>
        <w:widowControl/>
        <w:numPr>
          <w:ilvl w:val="0"/>
          <w:numId w:val="9"/>
        </w:numPr>
        <w:suppressAutoHyphens w:val="0"/>
        <w:autoSpaceDE w:val="0"/>
        <w:adjustRightInd w:val="0"/>
        <w:spacing w:line="360" w:lineRule="auto"/>
        <w:jc w:val="both"/>
        <w:textAlignment w:val="auto"/>
        <w:rPr>
          <w:rFonts w:eastAsia="Times New Roman" w:cs="Times New Roman"/>
          <w:lang w:eastAsia="pl-PL"/>
        </w:rPr>
      </w:pPr>
      <w:r w:rsidRPr="00CA6219">
        <w:rPr>
          <w:rFonts w:eastAsia="Times New Roman" w:cs="Times New Roman"/>
          <w:lang w:eastAsia="pl-PL"/>
        </w:rPr>
        <w:t xml:space="preserve"> w przypadku gdy Zamawiający jest podmiotem, na rzecz którego roboty budowlane wskazane w wykazie, o którym mowa w pkt VI.1.2, zostały wcześniej wykonane, Wykonawca nie ma obowiązku przedkładania dowodów, o których mowa w lit. a).</w:t>
      </w:r>
    </w:p>
    <w:p w:rsidR="00CA6219" w:rsidRPr="00CA6219" w:rsidRDefault="00CA6219" w:rsidP="00CA6219">
      <w:pPr>
        <w:autoSpaceDE w:val="0"/>
        <w:adjustRightInd w:val="0"/>
        <w:spacing w:line="360" w:lineRule="auto"/>
        <w:jc w:val="both"/>
        <w:rPr>
          <w:rFonts w:eastAsia="Times New Roman" w:cs="Times New Roman"/>
          <w:lang w:eastAsia="pl-PL"/>
        </w:rPr>
      </w:pPr>
    </w:p>
    <w:p w:rsidR="00CA6219" w:rsidRPr="00CA6219" w:rsidRDefault="00CA6219" w:rsidP="00347419">
      <w:pPr>
        <w:widowControl/>
        <w:numPr>
          <w:ilvl w:val="1"/>
          <w:numId w:val="7"/>
        </w:numPr>
        <w:suppressAutoHyphens w:val="0"/>
        <w:autoSpaceDE w:val="0"/>
        <w:adjustRightInd w:val="0"/>
        <w:spacing w:line="360" w:lineRule="auto"/>
        <w:jc w:val="both"/>
        <w:textAlignment w:val="auto"/>
        <w:rPr>
          <w:rFonts w:cs="Times New Roman"/>
        </w:rPr>
      </w:pPr>
      <w:r w:rsidRPr="00CA6219">
        <w:rPr>
          <w:rFonts w:eastAsia="Univers-PL" w:cs="Times New Roman"/>
        </w:rPr>
        <w:t>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w:t>
      </w:r>
      <w:r w:rsidRPr="00CA6219">
        <w:rPr>
          <w:rFonts w:cs="Times New Roman"/>
        </w:rPr>
        <w:t xml:space="preserve"> (zgodnie z załącznikiem nr 5 do siwz oraz pkt V.1.3) siwz).</w:t>
      </w:r>
    </w:p>
    <w:p w:rsidR="00CA6219" w:rsidRPr="00CA6219" w:rsidRDefault="00CA6219" w:rsidP="00CA6219">
      <w:pPr>
        <w:autoSpaceDE w:val="0"/>
        <w:adjustRightInd w:val="0"/>
        <w:spacing w:line="360" w:lineRule="auto"/>
        <w:ind w:left="502"/>
        <w:jc w:val="both"/>
        <w:rPr>
          <w:rFonts w:cs="Times New Roman"/>
        </w:rPr>
      </w:pPr>
    </w:p>
    <w:p w:rsidR="00CA6219" w:rsidRPr="00CA6219" w:rsidRDefault="00CA6219" w:rsidP="00347419">
      <w:pPr>
        <w:widowControl/>
        <w:numPr>
          <w:ilvl w:val="1"/>
          <w:numId w:val="7"/>
        </w:numPr>
        <w:suppressAutoHyphens w:val="0"/>
        <w:autoSpaceDE w:val="0"/>
        <w:adjustRightInd w:val="0"/>
        <w:spacing w:line="360" w:lineRule="auto"/>
        <w:jc w:val="both"/>
        <w:textAlignment w:val="auto"/>
        <w:rPr>
          <w:rFonts w:cs="Times New Roman"/>
        </w:rPr>
      </w:pPr>
      <w:r w:rsidRPr="00CA6219">
        <w:rPr>
          <w:rFonts w:cs="Times New Roman"/>
        </w:rPr>
        <w:t>Oświadczenie, że osoby, które będą uczestniczyć w wykonywaniu zamówienia, posiadają wymagane uprawnienia, jeżeli ustawy nakładają obowiązek posiadania takich uprawnień,</w:t>
      </w:r>
      <w:r w:rsidRPr="00CA6219">
        <w:rPr>
          <w:rFonts w:cs="Times New Roman"/>
          <w:iCs/>
        </w:rPr>
        <w:t xml:space="preserve"> </w:t>
      </w:r>
      <w:r w:rsidRPr="00CA6219">
        <w:rPr>
          <w:rFonts w:cs="Times New Roman"/>
        </w:rPr>
        <w:t>(zgodnie z załącznikiem nr 5a do siwz).</w:t>
      </w:r>
    </w:p>
    <w:p w:rsidR="00CA6219" w:rsidRPr="00CA6219" w:rsidRDefault="00CA6219" w:rsidP="00CA6219">
      <w:pPr>
        <w:autoSpaceDE w:val="0"/>
        <w:adjustRightInd w:val="0"/>
        <w:spacing w:line="360" w:lineRule="auto"/>
        <w:jc w:val="both"/>
        <w:rPr>
          <w:rFonts w:cs="Times New Roman"/>
        </w:rPr>
      </w:pPr>
    </w:p>
    <w:p w:rsidR="00CA6219" w:rsidRPr="00CA6219" w:rsidRDefault="00CA6219" w:rsidP="00347419">
      <w:pPr>
        <w:widowControl/>
        <w:numPr>
          <w:ilvl w:val="1"/>
          <w:numId w:val="7"/>
        </w:numPr>
        <w:suppressAutoHyphens w:val="0"/>
        <w:autoSpaceDE w:val="0"/>
        <w:adjustRightInd w:val="0"/>
        <w:spacing w:line="360" w:lineRule="auto"/>
        <w:jc w:val="both"/>
        <w:textAlignment w:val="auto"/>
        <w:rPr>
          <w:rFonts w:cs="Times New Roman"/>
        </w:rPr>
      </w:pPr>
      <w:r w:rsidRPr="00CA6219">
        <w:rPr>
          <w:rFonts w:cs="Times New Roman"/>
        </w:rPr>
        <w:t>Zgodnie z art. 26 ust. 2b ustawy Wykonawca może polegać na wiedzy i doświadczeniu, potencjale technicznym, osobach zdolnych do wykonania zamówienia, zdolnościach finansowych lub ekonomicznych innych podmiotów, niezależnie od charakteru prawnego łączących go z</w:t>
      </w:r>
      <w:r>
        <w:rPr>
          <w:rFonts w:cs="Times New Roman"/>
        </w:rPr>
        <w:t> </w:t>
      </w:r>
      <w:r w:rsidRPr="00CA6219">
        <w:rPr>
          <w:rFonts w:cs="Times New Roman"/>
        </w:rPr>
        <w:t xml:space="preserve">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p>
    <w:p w:rsidR="00CA6219" w:rsidRPr="00CA6219" w:rsidRDefault="00CA6219" w:rsidP="00CA6219">
      <w:pPr>
        <w:autoSpaceDE w:val="0"/>
        <w:adjustRightInd w:val="0"/>
        <w:spacing w:line="360" w:lineRule="auto"/>
        <w:jc w:val="both"/>
        <w:rPr>
          <w:rFonts w:cs="Times New Roman"/>
        </w:rPr>
      </w:pPr>
    </w:p>
    <w:p w:rsidR="00CA6219" w:rsidRPr="00CA6219" w:rsidRDefault="00CA6219" w:rsidP="00347419">
      <w:pPr>
        <w:widowControl/>
        <w:numPr>
          <w:ilvl w:val="1"/>
          <w:numId w:val="7"/>
        </w:numPr>
        <w:suppressAutoHyphens w:val="0"/>
        <w:autoSpaceDE w:val="0"/>
        <w:adjustRightInd w:val="0"/>
        <w:spacing w:line="360" w:lineRule="auto"/>
        <w:jc w:val="both"/>
        <w:textAlignment w:val="auto"/>
        <w:rPr>
          <w:rFonts w:cs="Times New Roman"/>
        </w:rPr>
      </w:pPr>
      <w:r w:rsidRPr="00CA6219">
        <w:rPr>
          <w:rFonts w:cs="Times New Roman"/>
        </w:rPr>
        <w:t>Podmiot, który zobowiązał się do udostępnienia zasobów zgodnie z art. 26 ust. 2b, odpowiada solidarnie z wykonawcą za szkodę zamawiającego powstałą wskutek nieudostępnienia tych zasobów, chyba że za nieudostępnienie zasobów nie ponosi winy.</w:t>
      </w:r>
    </w:p>
    <w:p w:rsidR="00CA6219" w:rsidRPr="00CA6219" w:rsidRDefault="00CA6219" w:rsidP="00CA6219">
      <w:pPr>
        <w:pStyle w:val="Akapitzlist"/>
        <w:spacing w:line="360" w:lineRule="auto"/>
        <w:rPr>
          <w:rFonts w:eastAsia="Univers-PL" w:cs="Times New Roman"/>
          <w:szCs w:val="24"/>
        </w:rPr>
      </w:pPr>
    </w:p>
    <w:p w:rsidR="00CA6219" w:rsidRPr="00CA6219" w:rsidRDefault="00CA6219" w:rsidP="00347419">
      <w:pPr>
        <w:widowControl/>
        <w:numPr>
          <w:ilvl w:val="1"/>
          <w:numId w:val="7"/>
        </w:numPr>
        <w:suppressAutoHyphens w:val="0"/>
        <w:autoSpaceDE w:val="0"/>
        <w:adjustRightInd w:val="0"/>
        <w:spacing w:line="360" w:lineRule="auto"/>
        <w:jc w:val="both"/>
        <w:textAlignment w:val="auto"/>
        <w:rPr>
          <w:rFonts w:cs="Times New Roman"/>
        </w:rPr>
      </w:pPr>
      <w:r w:rsidRPr="00CA6219">
        <w:rPr>
          <w:rFonts w:eastAsia="Univers-PL" w:cs="Times New Roman"/>
        </w:rPr>
        <w:t>Jeżeli wykonawca, wykazując spełnianie warunków, o których mowa w art. 22 ust. 1 ustawy, polega na zasobach innych podmiotów na zasadach określonych w art. 26 ust. 2b ustawy, a</w:t>
      </w:r>
      <w:r>
        <w:rPr>
          <w:rFonts w:eastAsia="Univers-PL" w:cs="Times New Roman"/>
        </w:rPr>
        <w:t> </w:t>
      </w:r>
      <w:r w:rsidRPr="00CA6219">
        <w:rPr>
          <w:rFonts w:eastAsia="Univers-PL" w:cs="Times New Roman"/>
        </w:rPr>
        <w:t xml:space="preserve">podmioty te będą brały udział w realizacji części zamówienia, zamawiający </w:t>
      </w:r>
      <w:r w:rsidRPr="00CA6219">
        <w:rPr>
          <w:rFonts w:eastAsia="Univers-PL" w:cs="Times New Roman"/>
          <w:u w:val="single"/>
        </w:rPr>
        <w:t>żąda</w:t>
      </w:r>
      <w:r w:rsidRPr="00CA6219">
        <w:rPr>
          <w:rFonts w:eastAsia="Univers-PL" w:cs="Times New Roman"/>
        </w:rPr>
        <w:t xml:space="preserve"> od wykonawcy przedstawienia w odniesieniu do tych podmiotów dokumentów wymienionych </w:t>
      </w:r>
      <w:r w:rsidRPr="00CA6219">
        <w:rPr>
          <w:rFonts w:eastAsia="Univers-PL" w:cs="Times New Roman"/>
          <w:u w:val="single"/>
        </w:rPr>
        <w:t xml:space="preserve">w pkt 2. </w:t>
      </w:r>
    </w:p>
    <w:p w:rsidR="00CA6219" w:rsidRDefault="00CA6219" w:rsidP="00CA6219">
      <w:pPr>
        <w:autoSpaceDE w:val="0"/>
        <w:adjustRightInd w:val="0"/>
        <w:spacing w:line="360" w:lineRule="auto"/>
        <w:jc w:val="both"/>
        <w:rPr>
          <w:rFonts w:cs="Times New Roman"/>
        </w:rPr>
      </w:pPr>
    </w:p>
    <w:p w:rsidR="008123C8" w:rsidRPr="00CA6219" w:rsidRDefault="008123C8" w:rsidP="00CA6219">
      <w:pPr>
        <w:autoSpaceDE w:val="0"/>
        <w:adjustRightInd w:val="0"/>
        <w:spacing w:line="360" w:lineRule="auto"/>
        <w:jc w:val="both"/>
        <w:rPr>
          <w:rFonts w:cs="Times New Roman"/>
        </w:rPr>
      </w:pPr>
    </w:p>
    <w:p w:rsidR="00CA6219" w:rsidRPr="00CA6219" w:rsidRDefault="00CA6219" w:rsidP="00347419">
      <w:pPr>
        <w:widowControl/>
        <w:numPr>
          <w:ilvl w:val="0"/>
          <w:numId w:val="8"/>
        </w:numPr>
        <w:suppressAutoHyphens w:val="0"/>
        <w:autoSpaceDN/>
        <w:spacing w:before="120" w:line="360" w:lineRule="auto"/>
        <w:jc w:val="both"/>
        <w:textAlignment w:val="auto"/>
        <w:rPr>
          <w:rFonts w:cs="Times New Roman"/>
        </w:rPr>
      </w:pPr>
      <w:r w:rsidRPr="00CA6219">
        <w:rPr>
          <w:rFonts w:cs="Times New Roman"/>
        </w:rPr>
        <w:t>W celu wykazania braku podstaw do wykluczenia z postępowania o udzielenie zamówienia wykonawcy w okolicznościach, o których mowa w art. 24 ust. 1 ustawy, należy złożyć:</w:t>
      </w:r>
    </w:p>
    <w:p w:rsidR="00CA6219" w:rsidRPr="00CA6219" w:rsidRDefault="00CA6219" w:rsidP="00347419">
      <w:pPr>
        <w:widowControl/>
        <w:numPr>
          <w:ilvl w:val="1"/>
          <w:numId w:val="2"/>
        </w:numPr>
        <w:suppressAutoHyphens w:val="0"/>
        <w:autoSpaceDN/>
        <w:spacing w:before="120" w:line="360" w:lineRule="auto"/>
        <w:ind w:firstLine="0"/>
        <w:textAlignment w:val="auto"/>
        <w:rPr>
          <w:rFonts w:eastAsia="Univers-PL" w:cs="Times New Roman"/>
        </w:rPr>
      </w:pPr>
      <w:r w:rsidRPr="00CA6219">
        <w:rPr>
          <w:rFonts w:eastAsia="Univers-PL" w:cs="Times New Roman"/>
        </w:rPr>
        <w:t>oświadczenie o braku podstaw do wykluczenia (zgodnie z zał. nr 3 do siwz);</w:t>
      </w:r>
    </w:p>
    <w:p w:rsidR="00CA6219" w:rsidRPr="00CA6219" w:rsidRDefault="00CA6219" w:rsidP="00347419">
      <w:pPr>
        <w:widowControl/>
        <w:numPr>
          <w:ilvl w:val="1"/>
          <w:numId w:val="2"/>
        </w:numPr>
        <w:tabs>
          <w:tab w:val="clear" w:pos="360"/>
          <w:tab w:val="num" w:pos="720"/>
        </w:tabs>
        <w:suppressAutoHyphens w:val="0"/>
        <w:autoSpaceDN/>
        <w:spacing w:before="120" w:line="360" w:lineRule="auto"/>
        <w:ind w:left="720"/>
        <w:jc w:val="both"/>
        <w:textAlignment w:val="auto"/>
        <w:rPr>
          <w:rFonts w:eastAsia="Univers-PL" w:cs="Times New Roman"/>
          <w:i/>
          <w:strike/>
        </w:rPr>
      </w:pPr>
      <w:r w:rsidRPr="00CA6219">
        <w:rPr>
          <w:rFonts w:eastAsia="Univers-PL" w:cs="Times New Roman"/>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CA6219" w:rsidRPr="00CA6219" w:rsidRDefault="00CA6219" w:rsidP="00CA6219">
      <w:pPr>
        <w:spacing w:line="360" w:lineRule="auto"/>
        <w:ind w:left="360"/>
        <w:jc w:val="both"/>
        <w:rPr>
          <w:rFonts w:cs="Times New Roman"/>
          <w:u w:val="single"/>
        </w:rPr>
      </w:pPr>
    </w:p>
    <w:p w:rsidR="00CA6219" w:rsidRPr="00CA6219" w:rsidRDefault="00CA6219" w:rsidP="00CA6219">
      <w:pPr>
        <w:spacing w:line="360" w:lineRule="auto"/>
        <w:ind w:left="360"/>
        <w:jc w:val="both"/>
        <w:rPr>
          <w:rFonts w:cs="Times New Roman"/>
          <w:u w:val="single"/>
        </w:rPr>
      </w:pPr>
    </w:p>
    <w:p w:rsidR="00CA6219" w:rsidRPr="00CA6219" w:rsidRDefault="00CA6219" w:rsidP="00CA6219">
      <w:pPr>
        <w:spacing w:line="360" w:lineRule="auto"/>
        <w:ind w:left="360"/>
        <w:jc w:val="both"/>
        <w:rPr>
          <w:rFonts w:cs="Times New Roman"/>
          <w:u w:val="single"/>
        </w:rPr>
      </w:pPr>
      <w:r w:rsidRPr="00CA6219">
        <w:rPr>
          <w:rFonts w:cs="Times New Roman"/>
          <w:u w:val="single"/>
        </w:rPr>
        <w:t>3. Wykonawca mający siedzibę lub miejsce zamieszkania poza terytorium Rzeczypospolitej Polskiej:</w:t>
      </w:r>
    </w:p>
    <w:p w:rsidR="00CA6219" w:rsidRPr="00CA6219" w:rsidRDefault="00CA6219" w:rsidP="00CA6219">
      <w:pPr>
        <w:spacing w:line="360" w:lineRule="auto"/>
        <w:jc w:val="both"/>
        <w:rPr>
          <w:rFonts w:cs="Times New Roman"/>
        </w:rPr>
      </w:pPr>
      <w:r w:rsidRPr="00CA6219">
        <w:rPr>
          <w:rFonts w:cs="Times New Roman"/>
        </w:rPr>
        <w:t>3.1. Zamiast dokumentów, o których mowa w pkt 2.2 składa dokument lub dokumenty, wystawione w kraju, w którym ma siedzibę lub miejsce zamieszkania, potwierdzające odpowiednio, że:</w:t>
      </w:r>
    </w:p>
    <w:p w:rsidR="00CA6219" w:rsidRPr="00CA6219" w:rsidRDefault="00CA6219" w:rsidP="00CA6219">
      <w:pPr>
        <w:spacing w:line="360" w:lineRule="auto"/>
        <w:jc w:val="both"/>
        <w:rPr>
          <w:rFonts w:cs="Times New Roman"/>
        </w:rPr>
      </w:pPr>
      <w:r w:rsidRPr="00CA6219">
        <w:rPr>
          <w:rFonts w:cs="Times New Roman"/>
        </w:rPr>
        <w:t>- nie otwarto jego likwidacji ani nie ogłoszono upadłości - wystawiony nie wcześniej niż 6 miesięcy przed upływem terminu składania ofert.</w:t>
      </w:r>
    </w:p>
    <w:p w:rsidR="00CA6219" w:rsidRPr="00CA6219" w:rsidRDefault="00CA6219" w:rsidP="00CA6219">
      <w:pPr>
        <w:spacing w:line="360" w:lineRule="auto"/>
        <w:rPr>
          <w:rFonts w:cs="Times New Roman"/>
          <w:b/>
        </w:rPr>
      </w:pPr>
    </w:p>
    <w:p w:rsidR="00CA6219" w:rsidRPr="00CA6219" w:rsidRDefault="00CA6219" w:rsidP="00CA6219">
      <w:pPr>
        <w:jc w:val="both"/>
        <w:rPr>
          <w:rFonts w:cs="Times New Roman"/>
          <w:b/>
        </w:rPr>
      </w:pPr>
    </w:p>
    <w:p w:rsidR="00CA6219" w:rsidRPr="00CA6219" w:rsidRDefault="00CA6219" w:rsidP="00CA6219">
      <w:pPr>
        <w:tabs>
          <w:tab w:val="left" w:pos="1080"/>
        </w:tabs>
        <w:spacing w:line="360" w:lineRule="auto"/>
        <w:jc w:val="both"/>
        <w:rPr>
          <w:rFonts w:cs="Times New Roman"/>
        </w:rPr>
      </w:pPr>
      <w:r w:rsidRPr="00CA6219">
        <w:rPr>
          <w:rFonts w:cs="Times New Roman"/>
        </w:rPr>
        <w:t xml:space="preserve">3.2. Jeżeli w kraju miejsca zamieszkania osoby lub w kraju, w którym wykonawca ma siedzibę lub miejsce zamieszkania, nie wydaje się dokumentów, o których mowa w pkt 3.1),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w:t>
      </w:r>
      <w:r w:rsidRPr="00CA6219">
        <w:rPr>
          <w:rFonts w:cs="Times New Roman"/>
        </w:rPr>
        <w:lastRenderedPageBreak/>
        <w:t>osoby lub kraju, w którym wykonawca ma siedzibę lub miejsce zamieszkania, lub przed notariuszem – wystawionych nie wcześniej niż 6 miesięcy przed upływem terminu składania ofert.</w:t>
      </w:r>
    </w:p>
    <w:p w:rsidR="00CA6219" w:rsidRPr="00CA6219" w:rsidRDefault="00CA6219" w:rsidP="00CA6219">
      <w:pPr>
        <w:spacing w:line="360" w:lineRule="auto"/>
        <w:jc w:val="both"/>
        <w:rPr>
          <w:rFonts w:cs="Times New Roman"/>
          <w:u w:val="single"/>
        </w:rPr>
      </w:pPr>
    </w:p>
    <w:p w:rsidR="00CA6219" w:rsidRPr="00CA6219" w:rsidRDefault="00CA6219" w:rsidP="00CA6219">
      <w:pPr>
        <w:spacing w:line="360" w:lineRule="auto"/>
        <w:jc w:val="both"/>
        <w:rPr>
          <w:rFonts w:cs="Times New Roman"/>
        </w:rPr>
      </w:pPr>
      <w:r w:rsidRPr="00CA6219">
        <w:rPr>
          <w:rFonts w:cs="Times New Roman"/>
          <w:u w:val="single"/>
        </w:rPr>
        <w:t xml:space="preserve">4. Dokumenty wymagane w przypadku składania oferty wspólnej: </w:t>
      </w:r>
      <w:r w:rsidRPr="00CA6219">
        <w:rPr>
          <w:rFonts w:cs="Times New Roman"/>
          <w:u w:val="single"/>
        </w:rPr>
        <w:cr/>
      </w:r>
      <w:r w:rsidRPr="00CA6219">
        <w:rPr>
          <w:rFonts w:cs="Times New Roman"/>
        </w:rPr>
        <w:cr/>
        <w:t>4.1) Wykonawcy mogą wspólnie ubiegać się o udzielenie zamówienia, w takim przypadku dla ustanowionego pełnomocnika do oferty należy załączyć pełnomocnictwo do reprezentowania w</w:t>
      </w:r>
      <w:r>
        <w:rPr>
          <w:rFonts w:cs="Times New Roman"/>
        </w:rPr>
        <w:t> </w:t>
      </w:r>
      <w:r w:rsidRPr="00CA6219">
        <w:rPr>
          <w:rFonts w:cs="Times New Roman"/>
        </w:rPr>
        <w:t xml:space="preserve">postępowaniu albo do reprezentowania w postępowaniu i zawarcia umowy. </w:t>
      </w:r>
      <w:r w:rsidRPr="00CA6219">
        <w:rPr>
          <w:rFonts w:eastAsia="Arial" w:cs="Times New Roman"/>
        </w:rPr>
        <w:t xml:space="preserve">Pełnomocnictwo powinno być podpisane przez osoby upoważnione do reprezentowania poszczególnych Wykonawców, w formie oryginału lub notarialnie poświadczonej kopii oraz powinno znajdować się w ofercie wspólnej Wykonawców. </w:t>
      </w:r>
      <w:r w:rsidRPr="00CA6219">
        <w:rPr>
          <w:rFonts w:cs="Times New Roman"/>
        </w:rPr>
        <w:t>Pełnomocnictwo może wynikać także z umowy.</w:t>
      </w:r>
    </w:p>
    <w:p w:rsidR="00CA6219" w:rsidRPr="00CA6219" w:rsidRDefault="00CA6219" w:rsidP="00CA6219">
      <w:pPr>
        <w:spacing w:line="360" w:lineRule="auto"/>
        <w:jc w:val="both"/>
        <w:rPr>
          <w:rFonts w:cs="Times New Roman"/>
          <w:spacing w:val="2"/>
        </w:rPr>
      </w:pPr>
      <w:r w:rsidRPr="00CA6219">
        <w:rPr>
          <w:rFonts w:cs="Times New Roman"/>
        </w:rPr>
        <w:t xml:space="preserve">4.2) </w:t>
      </w:r>
      <w:r w:rsidRPr="00CA6219">
        <w:rPr>
          <w:rFonts w:cs="Times New Roman"/>
          <w:spacing w:val="2"/>
        </w:rPr>
        <w:t xml:space="preserve">Jeżeli oferta wspólna złożona przez dwóch lub więcej wykonawców zostanie wyłoniona </w:t>
      </w:r>
      <w:bookmarkStart w:id="1" w:name="_GoBack"/>
      <w:r w:rsidRPr="00CA6219">
        <w:rPr>
          <w:rFonts w:cs="Times New Roman"/>
          <w:spacing w:val="2"/>
        </w:rPr>
        <w:t>w</w:t>
      </w:r>
      <w:r>
        <w:rPr>
          <w:rFonts w:cs="Times New Roman"/>
          <w:spacing w:val="2"/>
        </w:rPr>
        <w:t> </w:t>
      </w:r>
      <w:r w:rsidRPr="00CA6219">
        <w:rPr>
          <w:rFonts w:cs="Times New Roman"/>
          <w:spacing w:val="2"/>
        </w:rPr>
        <w:t xml:space="preserve">prowadzonym postępowaniu jako najkorzystniejsza przed podpisaniem umowy w sprawie </w:t>
      </w:r>
      <w:bookmarkEnd w:id="1"/>
      <w:r w:rsidRPr="00CA6219">
        <w:rPr>
          <w:rFonts w:cs="Times New Roman"/>
          <w:spacing w:val="2"/>
        </w:rPr>
        <w:t>zamówienia publicznego Zamawiający zażąda w wyznaczonym terminie złożenia umowy regulującej współpracę tych wykonawców, podpisanej przez wszystkich partnerów.</w:t>
      </w:r>
    </w:p>
    <w:p w:rsidR="00CA6219" w:rsidRPr="00CA6219" w:rsidRDefault="00CA6219" w:rsidP="00CA6219">
      <w:pPr>
        <w:spacing w:line="360" w:lineRule="auto"/>
        <w:jc w:val="both"/>
        <w:rPr>
          <w:rFonts w:cs="Times New Roman"/>
        </w:rPr>
      </w:pPr>
      <w:r w:rsidRPr="00CA6219">
        <w:rPr>
          <w:rFonts w:cs="Times New Roman"/>
        </w:rPr>
        <w:t>4.3) Oferta winna zawierać: oświadczenia i dokumenty opisane w pkt</w:t>
      </w:r>
      <w:r w:rsidRPr="00CA6219">
        <w:rPr>
          <w:rFonts w:cs="Times New Roman"/>
          <w:b/>
          <w:color w:val="0000FF"/>
        </w:rPr>
        <w:t xml:space="preserve"> </w:t>
      </w:r>
      <w:r w:rsidRPr="00CA6219">
        <w:rPr>
          <w:rFonts w:cs="Times New Roman"/>
        </w:rPr>
        <w:t xml:space="preserve">VI.2 i VI.6.1 dla każdego Wykonawcy z osobna, pozostałe dokumenty składane są wspólnie.   </w:t>
      </w:r>
    </w:p>
    <w:p w:rsidR="00CA6219" w:rsidRPr="00CA6219" w:rsidRDefault="00CA6219" w:rsidP="00CA6219">
      <w:pPr>
        <w:spacing w:line="360" w:lineRule="auto"/>
        <w:jc w:val="both"/>
        <w:rPr>
          <w:rFonts w:cs="Times New Roman"/>
          <w:u w:val="single"/>
        </w:rPr>
      </w:pPr>
    </w:p>
    <w:p w:rsidR="00CA6219" w:rsidRPr="00CA6219" w:rsidRDefault="00CA6219" w:rsidP="00CA6219">
      <w:pPr>
        <w:spacing w:line="360" w:lineRule="auto"/>
        <w:jc w:val="both"/>
        <w:rPr>
          <w:rFonts w:cs="Times New Roman"/>
        </w:rPr>
      </w:pPr>
      <w:r w:rsidRPr="00CA6219">
        <w:rPr>
          <w:rFonts w:cs="Times New Roman"/>
          <w:u w:val="single"/>
        </w:rPr>
        <w:t>5. Postanowienia dotyczące składanych dokumentów</w:t>
      </w:r>
      <w:r w:rsidRPr="00CA6219">
        <w:rPr>
          <w:rFonts w:cs="Times New Roman"/>
          <w:u w:val="single"/>
        </w:rPr>
        <w:cr/>
      </w:r>
      <w:r w:rsidRPr="00CA6219">
        <w:rPr>
          <w:rFonts w:cs="Times New Roman"/>
        </w:rPr>
        <w:t>5.1) Wyżej wymienione dokumenty mogą być złożone w formie oryginałów lub kopii potwierdzonych „za zgodność z oryginałem” przez Wykonawcę</w:t>
      </w:r>
      <w:r w:rsidR="00FD690F">
        <w:rPr>
          <w:rFonts w:cs="Times New Roman"/>
        </w:rPr>
        <w:t xml:space="preserve">, za wyjątkiem dokumentów, o których mowa w </w:t>
      </w:r>
      <w:r w:rsidR="00FD690F" w:rsidRPr="00CA6219">
        <w:rPr>
          <w:rFonts w:cs="Times New Roman"/>
        </w:rPr>
        <w:t>pkt od VI.1.1. do</w:t>
      </w:r>
      <w:r w:rsidR="00FD690F" w:rsidRPr="00CA6219">
        <w:rPr>
          <w:rFonts w:cs="Times New Roman"/>
          <w:b/>
          <w:color w:val="0070C0"/>
        </w:rPr>
        <w:t xml:space="preserve"> </w:t>
      </w:r>
      <w:r w:rsidR="00FD690F" w:rsidRPr="00FD690F">
        <w:rPr>
          <w:rFonts w:cs="Times New Roman"/>
        </w:rPr>
        <w:t>V</w:t>
      </w:r>
      <w:r w:rsidR="00FD690F" w:rsidRPr="00CA6219">
        <w:rPr>
          <w:rFonts w:cs="Times New Roman"/>
        </w:rPr>
        <w:t>I.1.5 i VI.6.1.</w:t>
      </w:r>
      <w:r w:rsidRPr="00CA6219">
        <w:rPr>
          <w:rFonts w:cs="Times New Roman"/>
        </w:rPr>
        <w:t>.</w:t>
      </w:r>
      <w:r w:rsidRPr="00CA6219">
        <w:rPr>
          <w:rFonts w:cs="Times New Roman"/>
        </w:rPr>
        <w:cr/>
        <w:t>5.2) W przypadku wykonawców wspólnie ubiegających się o udzielenie zamówienia oraz w przypadku podmiotów, o których mowa w pkt VI.1.6, kopie dokumentów dotyczących odpowiednio wykonawcy lub tych podmiotów są poświadczane za zgodność z oryginałem przez wykonawcę lub te podmioty.</w:t>
      </w:r>
    </w:p>
    <w:p w:rsidR="00CA6219" w:rsidRPr="00CA6219" w:rsidRDefault="00CA6219" w:rsidP="00CA6219">
      <w:pPr>
        <w:spacing w:line="360" w:lineRule="auto"/>
        <w:jc w:val="both"/>
        <w:rPr>
          <w:rFonts w:cs="Times New Roman"/>
        </w:rPr>
      </w:pPr>
      <w:r w:rsidRPr="00CA6219">
        <w:rPr>
          <w:rFonts w:cs="Times New Roman"/>
        </w:rPr>
        <w:t>5.3) Dokumenty sporządzone w języku obcym są składane wraz z tłumaczeniem na język Polski.</w:t>
      </w:r>
    </w:p>
    <w:p w:rsidR="00CA6219" w:rsidRPr="00CA6219" w:rsidRDefault="00CA6219" w:rsidP="00CA6219">
      <w:pPr>
        <w:spacing w:line="360" w:lineRule="auto"/>
        <w:jc w:val="both"/>
        <w:rPr>
          <w:rFonts w:cs="Times New Roman"/>
        </w:rPr>
      </w:pPr>
    </w:p>
    <w:p w:rsidR="00CA6219" w:rsidRPr="00CA6219" w:rsidRDefault="00CA6219" w:rsidP="00CA6219">
      <w:pPr>
        <w:spacing w:line="360" w:lineRule="auto"/>
        <w:jc w:val="both"/>
        <w:rPr>
          <w:rFonts w:cs="Times New Roman"/>
          <w:u w:val="single"/>
        </w:rPr>
      </w:pPr>
      <w:r w:rsidRPr="00CA6219">
        <w:rPr>
          <w:rFonts w:cs="Times New Roman"/>
          <w:u w:val="single"/>
        </w:rPr>
        <w:t>6. GRUPA KAPITAŁOWA</w:t>
      </w:r>
    </w:p>
    <w:p w:rsidR="00CA6219" w:rsidRPr="00CA6219" w:rsidRDefault="00CA6219" w:rsidP="00CA6219">
      <w:pPr>
        <w:spacing w:line="360" w:lineRule="auto"/>
        <w:jc w:val="both"/>
        <w:rPr>
          <w:rFonts w:cs="Times New Roman"/>
        </w:rPr>
      </w:pPr>
      <w:r w:rsidRPr="00CA6219">
        <w:rPr>
          <w:rFonts w:cs="Times New Roman"/>
        </w:rPr>
        <w:t>6.1. Zgodnie z art. 26 ust. 2d ustawy Wykonawca, wraz z ofertą, składa listę podmiotów należących do tej samej grupy kapitałowej, o której mowa w art. 24 ust. 2 pkt 5 ustawy, albo informację o tym, że nie należy do grupy kapitałowej (zgodnie z załącznikiem nr 5).</w:t>
      </w:r>
    </w:p>
    <w:p w:rsidR="00CA6219" w:rsidRPr="00CA6219" w:rsidRDefault="00CA6219" w:rsidP="00CA6219">
      <w:pPr>
        <w:spacing w:line="360" w:lineRule="auto"/>
        <w:jc w:val="both"/>
        <w:rPr>
          <w:rFonts w:cs="Times New Roman"/>
        </w:rPr>
      </w:pPr>
      <w:r w:rsidRPr="00CA6219">
        <w:rPr>
          <w:rFonts w:cs="Times New Roman"/>
        </w:rPr>
        <w:t xml:space="preserve">6.2. Na podstawie art. 24 ust. 2 pkt 5 ustawy z postępowania o udzielenie zamówienia wyklucza się Wykonawców, którzy należąc do tej samej grupy kapitałowej, w rozumieniu ustawy z dnia 16 </w:t>
      </w:r>
      <w:r w:rsidRPr="00CA6219">
        <w:rPr>
          <w:rFonts w:cs="Times New Roman"/>
        </w:rPr>
        <w:lastRenderedPageBreak/>
        <w:t>lutego 2007 r</w:t>
      </w:r>
      <w:r w:rsidR="00677FC9">
        <w:rPr>
          <w:rFonts w:cs="Times New Roman"/>
        </w:rPr>
        <w:t>oku</w:t>
      </w:r>
      <w:r w:rsidRPr="00CA6219">
        <w:rPr>
          <w:rFonts w:cs="Times New Roman"/>
        </w:rPr>
        <w:t xml:space="preserve"> o ochronie konkurencji i konsumentów (</w:t>
      </w:r>
      <w:r w:rsidR="00677FC9">
        <w:rPr>
          <w:rFonts w:cs="Times New Roman"/>
        </w:rPr>
        <w:t xml:space="preserve">j.t. </w:t>
      </w:r>
      <w:r w:rsidRPr="00CA6219">
        <w:rPr>
          <w:rFonts w:cs="Times New Roman"/>
        </w:rPr>
        <w:t xml:space="preserve">Dz. U. </w:t>
      </w:r>
      <w:r w:rsidR="00677FC9">
        <w:rPr>
          <w:rFonts w:cs="Times New Roman"/>
        </w:rPr>
        <w:t xml:space="preserve">z 2015 r., </w:t>
      </w:r>
      <w:r w:rsidRPr="00CA6219">
        <w:rPr>
          <w:rFonts w:cs="Times New Roman"/>
        </w:rPr>
        <w:t xml:space="preserve">poz. </w:t>
      </w:r>
      <w:r w:rsidR="00677FC9">
        <w:rPr>
          <w:rFonts w:cs="Times New Roman"/>
        </w:rPr>
        <w:t>184</w:t>
      </w:r>
      <w:r w:rsidRPr="00CA6219">
        <w:rPr>
          <w:rFonts w:cs="Times New Roman"/>
        </w:rPr>
        <w:t>) złożyli odrębne oferty, chyba że wykażą, że istniejące między nimi powiązania nie prowadzą do zachwiania uczciwej konkurencji pomiędzy Wykonawcami w postępowaniu o udzielenie zamówienia.</w:t>
      </w:r>
    </w:p>
    <w:p w:rsidR="00CA6219" w:rsidRPr="00CA6219" w:rsidRDefault="00CA6219" w:rsidP="00CA6219">
      <w:pPr>
        <w:spacing w:line="360" w:lineRule="auto"/>
        <w:jc w:val="both"/>
        <w:rPr>
          <w:rFonts w:cs="Times New Roman"/>
        </w:rPr>
      </w:pPr>
    </w:p>
    <w:p w:rsidR="00CA6219" w:rsidRPr="00CA6219" w:rsidRDefault="00CA6219" w:rsidP="00CA6219">
      <w:pPr>
        <w:spacing w:line="360" w:lineRule="auto"/>
        <w:jc w:val="both"/>
        <w:rPr>
          <w:rFonts w:cs="Times New Roman"/>
          <w:b/>
        </w:rPr>
      </w:pPr>
      <w:r w:rsidRPr="00CA6219">
        <w:rPr>
          <w:rFonts w:cs="Times New Roman"/>
          <w:b/>
        </w:rPr>
        <w:t xml:space="preserve">VII. INFORMACJA O SPOSOBIE POROZUMIEWANIA SIĘ ZAMAWIAJĄCEGO Z WYKONAWCAMI ORAZ PRZEKAZYWANIA OŚWIADCZEŃ LUB DOKUMENTÓW, A TAKŻE WSKAZANIE OSÓB UPRAWNIONYCH DO POROZUMIEWANIA SIĘ Z WYKONAWCAMI </w:t>
      </w:r>
      <w:r w:rsidRPr="00CA6219">
        <w:rPr>
          <w:rFonts w:cs="Times New Roman"/>
          <w:b/>
        </w:rPr>
        <w:cr/>
      </w:r>
      <w:r w:rsidRPr="00CA6219">
        <w:rPr>
          <w:rFonts w:cs="Times New Roman"/>
        </w:rPr>
        <w:t>1. Wszelkie oświadczenia, wnioski, zawiadomienia oraz informacje Zamawiający i Wykonawcy przekazują pisemnie</w:t>
      </w:r>
      <w:r w:rsidR="00677FC9">
        <w:rPr>
          <w:rFonts w:cs="Times New Roman"/>
        </w:rPr>
        <w:t>, faksem lub drogą elektroniczną</w:t>
      </w:r>
      <w:r w:rsidRPr="00CA6219">
        <w:rPr>
          <w:rFonts w:cs="Times New Roman"/>
        </w:rPr>
        <w:t>. Pytania muszą być skierowane na:</w:t>
      </w:r>
    </w:p>
    <w:p w:rsidR="00CA6219" w:rsidRPr="00CA6219" w:rsidRDefault="00CA6219" w:rsidP="00CA6219">
      <w:pPr>
        <w:spacing w:line="360" w:lineRule="auto"/>
        <w:ind w:firstLine="600"/>
        <w:jc w:val="both"/>
        <w:rPr>
          <w:rFonts w:cs="Times New Roman"/>
        </w:rPr>
      </w:pPr>
      <w:r w:rsidRPr="00CA6219">
        <w:rPr>
          <w:rFonts w:cs="Times New Roman"/>
          <w:b/>
        </w:rPr>
        <w:t>Urząd Gminy w Czempiniu</w:t>
      </w:r>
      <w:r w:rsidRPr="00CA6219">
        <w:rPr>
          <w:rFonts w:cs="Times New Roman"/>
          <w:b/>
        </w:rPr>
        <w:tab/>
      </w:r>
      <w:r w:rsidRPr="00CA6219">
        <w:rPr>
          <w:rFonts w:cs="Times New Roman"/>
          <w:b/>
        </w:rPr>
        <w:tab/>
      </w:r>
    </w:p>
    <w:p w:rsidR="00CA6219" w:rsidRPr="00CA6219" w:rsidRDefault="00CA6219" w:rsidP="00CA6219">
      <w:pPr>
        <w:spacing w:line="360" w:lineRule="auto"/>
        <w:ind w:firstLine="600"/>
        <w:jc w:val="both"/>
        <w:rPr>
          <w:rFonts w:cs="Times New Roman"/>
          <w:b/>
        </w:rPr>
      </w:pPr>
      <w:r w:rsidRPr="00CA6219">
        <w:rPr>
          <w:rFonts w:cs="Times New Roman"/>
          <w:b/>
        </w:rPr>
        <w:t>Ul. 24 Stycznia 25, 64-020 Czempiń</w:t>
      </w:r>
    </w:p>
    <w:p w:rsidR="00CA6219" w:rsidRPr="00CA6219" w:rsidRDefault="00CA6219" w:rsidP="00CA6219">
      <w:pPr>
        <w:spacing w:line="360" w:lineRule="auto"/>
        <w:ind w:firstLine="600"/>
        <w:jc w:val="both"/>
        <w:rPr>
          <w:rFonts w:cs="Times New Roman"/>
          <w:b/>
        </w:rPr>
      </w:pPr>
    </w:p>
    <w:p w:rsidR="00CA6219" w:rsidRPr="00CA6219" w:rsidRDefault="00CA6219" w:rsidP="00CA6219">
      <w:pPr>
        <w:spacing w:line="360" w:lineRule="auto"/>
        <w:jc w:val="both"/>
        <w:rPr>
          <w:rFonts w:cs="Times New Roman"/>
          <w:b/>
        </w:rPr>
      </w:pPr>
      <w:r w:rsidRPr="00CA6219">
        <w:rPr>
          <w:rFonts w:cs="Times New Roman"/>
        </w:rPr>
        <w:t xml:space="preserve">2.Zamawiający dopuszcza porozumiewanie się za pomocą </w:t>
      </w:r>
      <w:r w:rsidRPr="00CA6219">
        <w:rPr>
          <w:rFonts w:cs="Times New Roman"/>
          <w:b/>
        </w:rPr>
        <w:t>faksu na nr 61 28 26</w:t>
      </w:r>
      <w:r w:rsidR="00677FC9">
        <w:rPr>
          <w:rFonts w:cs="Times New Roman"/>
          <w:b/>
        </w:rPr>
        <w:t> </w:t>
      </w:r>
      <w:r w:rsidRPr="00CA6219">
        <w:rPr>
          <w:rFonts w:cs="Times New Roman"/>
          <w:b/>
        </w:rPr>
        <w:t>703</w:t>
      </w:r>
      <w:r w:rsidR="00677FC9">
        <w:rPr>
          <w:rFonts w:cs="Times New Roman"/>
          <w:b/>
        </w:rPr>
        <w:t xml:space="preserve"> lub </w:t>
      </w:r>
      <w:r w:rsidR="00677FC9" w:rsidRPr="00CA6219">
        <w:rPr>
          <w:rFonts w:cs="Times New Roman"/>
        </w:rPr>
        <w:t xml:space="preserve">drogą elektroniczną na adres: </w:t>
      </w:r>
      <w:r w:rsidR="00677FC9" w:rsidRPr="00CA6219">
        <w:rPr>
          <w:rFonts w:cs="Times New Roman"/>
          <w:b/>
        </w:rPr>
        <w:t>zamowienia.ug@czepin.pl</w:t>
      </w:r>
    </w:p>
    <w:p w:rsidR="00CA6219" w:rsidRPr="00CA6219" w:rsidRDefault="00CA6219" w:rsidP="00CA6219">
      <w:pPr>
        <w:spacing w:line="360" w:lineRule="auto"/>
        <w:jc w:val="both"/>
        <w:rPr>
          <w:rFonts w:cs="Times New Roman"/>
        </w:rPr>
      </w:pPr>
      <w:r w:rsidRPr="00CA6219">
        <w:rPr>
          <w:rFonts w:cs="Times New Roman"/>
        </w:rPr>
        <w:t xml:space="preserve">Każda ze stron na żądanie drugiej niezwłocznie potwierdza fakt otrzymania oświadczeń, wniosków, zawiadomień oraz innych informacji przekazanych za pomocą faksu. </w:t>
      </w:r>
    </w:p>
    <w:p w:rsidR="00CA6219" w:rsidRPr="00CA6219" w:rsidRDefault="00CA6219" w:rsidP="00CA6219">
      <w:pPr>
        <w:spacing w:line="360" w:lineRule="auto"/>
        <w:rPr>
          <w:rFonts w:cs="Times New Roman"/>
        </w:rPr>
      </w:pPr>
    </w:p>
    <w:p w:rsidR="00CA6219" w:rsidRPr="00CA6219" w:rsidRDefault="00CA6219" w:rsidP="00CA6219">
      <w:pPr>
        <w:spacing w:line="360" w:lineRule="auto"/>
        <w:jc w:val="both"/>
        <w:rPr>
          <w:rFonts w:cs="Times New Roman"/>
        </w:rPr>
      </w:pPr>
      <w:r w:rsidRPr="00CA6219">
        <w:rPr>
          <w:rFonts w:cs="Times New Roman"/>
        </w:rPr>
        <w:t>Forma pisemna jest zastrzeżona dla złożenia oferty</w:t>
      </w:r>
      <w:r w:rsidR="00677FC9">
        <w:rPr>
          <w:rFonts w:cs="Times New Roman"/>
        </w:rPr>
        <w:t>,</w:t>
      </w:r>
      <w:r w:rsidRPr="00CA6219">
        <w:rPr>
          <w:rFonts w:cs="Times New Roman"/>
        </w:rPr>
        <w:t xml:space="preserve"> a także zmiany lub wycofania oferty. Forma pisemna jest zastrzeżona także dla oświadczeń lub dokumentów, o których mowa w art. 25 ust. 1 </w:t>
      </w:r>
      <w:r w:rsidR="00677FC9">
        <w:rPr>
          <w:rFonts w:cs="Times New Roman"/>
        </w:rPr>
        <w:t>ustawy</w:t>
      </w:r>
      <w:r w:rsidRPr="00CA6219">
        <w:rPr>
          <w:rFonts w:cs="Times New Roman"/>
        </w:rPr>
        <w:t xml:space="preserve">., składanych na wezwanie Zamawiającego, o którym mowa w art. 26 ust. 3 </w:t>
      </w:r>
      <w:r w:rsidR="00677FC9">
        <w:rPr>
          <w:rFonts w:cs="Times New Roman"/>
        </w:rPr>
        <w:t>ustawy</w:t>
      </w:r>
      <w:r w:rsidRPr="00CA6219">
        <w:rPr>
          <w:rFonts w:cs="Times New Roman"/>
        </w:rPr>
        <w:t>.</w:t>
      </w:r>
    </w:p>
    <w:p w:rsidR="00CA6219" w:rsidRPr="00CA6219" w:rsidRDefault="00CA6219" w:rsidP="00CA6219">
      <w:pPr>
        <w:spacing w:line="360" w:lineRule="auto"/>
        <w:rPr>
          <w:rFonts w:cs="Times New Roman"/>
        </w:rPr>
      </w:pPr>
    </w:p>
    <w:p w:rsidR="00CA6219" w:rsidRPr="00CA6219" w:rsidRDefault="00CA6219" w:rsidP="00CA6219">
      <w:pPr>
        <w:spacing w:line="360" w:lineRule="auto"/>
        <w:rPr>
          <w:rFonts w:cs="Times New Roman"/>
        </w:rPr>
      </w:pPr>
      <w:r w:rsidRPr="00CA6219">
        <w:rPr>
          <w:rFonts w:cs="Times New Roman"/>
        </w:rPr>
        <w:t>3. Osobą ze strony zamawiającego upoważnioną do kontaktowania się z wykonawcami jest:</w:t>
      </w:r>
    </w:p>
    <w:p w:rsidR="00CA6219" w:rsidRPr="00CA6219" w:rsidRDefault="00CA6219" w:rsidP="00CA6219">
      <w:pPr>
        <w:spacing w:line="360" w:lineRule="auto"/>
        <w:ind w:left="284"/>
        <w:jc w:val="both"/>
        <w:rPr>
          <w:rFonts w:cs="Times New Roman"/>
          <w:b/>
        </w:rPr>
      </w:pPr>
      <w:r w:rsidRPr="00CA6219">
        <w:rPr>
          <w:rFonts w:cs="Times New Roman"/>
          <w:color w:val="000000"/>
          <w:lang w:val="it-IT"/>
        </w:rPr>
        <w:t xml:space="preserve">Kamila Nowak </w:t>
      </w:r>
      <w:r w:rsidRPr="00CA6219">
        <w:rPr>
          <w:rFonts w:cs="Times New Roman"/>
        </w:rPr>
        <w:t xml:space="preserve"> tel. </w:t>
      </w:r>
      <w:r w:rsidRPr="00CA6219">
        <w:rPr>
          <w:rFonts w:cs="Times New Roman"/>
          <w:b/>
        </w:rPr>
        <w:t>61 28 26 703 wew. 133</w:t>
      </w:r>
    </w:p>
    <w:p w:rsidR="00CA6219" w:rsidRPr="00CA6219" w:rsidRDefault="00CA6219" w:rsidP="00CA6219">
      <w:pPr>
        <w:spacing w:line="360" w:lineRule="auto"/>
        <w:ind w:left="284"/>
        <w:jc w:val="both"/>
        <w:rPr>
          <w:rFonts w:cs="Times New Roman"/>
        </w:rPr>
      </w:pPr>
    </w:p>
    <w:p w:rsidR="00CA6219" w:rsidRPr="00CA6219" w:rsidRDefault="00CA6219" w:rsidP="00CA6219">
      <w:pPr>
        <w:autoSpaceDE w:val="0"/>
        <w:adjustRightInd w:val="0"/>
        <w:spacing w:line="360" w:lineRule="auto"/>
        <w:jc w:val="both"/>
        <w:rPr>
          <w:rFonts w:cs="Times New Roman"/>
        </w:rPr>
      </w:pPr>
      <w:r w:rsidRPr="00CA6219">
        <w:rPr>
          <w:rFonts w:cs="Times New Roman"/>
        </w:rPr>
        <w:t xml:space="preserve">4. Wykonawca może zwrócić się do zamawiającego o wyjaśnienie treści </w:t>
      </w:r>
      <w:r w:rsidR="00677FC9">
        <w:rPr>
          <w:rFonts w:cs="Times New Roman"/>
        </w:rPr>
        <w:t>SIWZ</w:t>
      </w:r>
      <w:r w:rsidRPr="00CA6219">
        <w:rPr>
          <w:rFonts w:cs="Times New Roman"/>
        </w:rPr>
        <w:t xml:space="preserve">. Zamawiający jest obowiązany udzielić wyjaśnień niezwłocznie - jednak nie później niż na 2 dni przed upływem terminu składania ofert – </w:t>
      </w:r>
      <w:r w:rsidRPr="00CA6219">
        <w:rPr>
          <w:rFonts w:cs="Times New Roman"/>
          <w:b/>
          <w:u w:val="single"/>
        </w:rPr>
        <w:t>pod warunkiem</w:t>
      </w:r>
      <w:r w:rsidRPr="00CA6219">
        <w:rPr>
          <w:rFonts w:cs="Times New Roman"/>
        </w:rPr>
        <w:t xml:space="preserve"> że wniosek o</w:t>
      </w:r>
      <w:r>
        <w:rPr>
          <w:rFonts w:cs="Times New Roman"/>
        </w:rPr>
        <w:t> </w:t>
      </w:r>
      <w:r w:rsidRPr="00CA6219">
        <w:rPr>
          <w:rFonts w:cs="Times New Roman"/>
        </w:rPr>
        <w:t xml:space="preserve">wyjaśnienie treści </w:t>
      </w:r>
      <w:r w:rsidR="00677FC9">
        <w:rPr>
          <w:rFonts w:cs="Times New Roman"/>
        </w:rPr>
        <w:t>SIWZ</w:t>
      </w:r>
      <w:r w:rsidRPr="00CA6219">
        <w:rPr>
          <w:rFonts w:cs="Times New Roman"/>
        </w:rPr>
        <w:t xml:space="preserve"> wpłynął do zamawiającego nie później niż do końca dnia, w którym upływa połowa wyznaczonego terminu składania ofert. Jeżeli wniosek o wyjaśnienie treści </w:t>
      </w:r>
      <w:r w:rsidR="00677FC9">
        <w:rPr>
          <w:rFonts w:cs="Times New Roman"/>
        </w:rPr>
        <w:t>SIWZ</w:t>
      </w:r>
      <w:r w:rsidRPr="00CA6219">
        <w:rPr>
          <w:rFonts w:cs="Times New Roman"/>
        </w:rPr>
        <w:t xml:space="preserve"> wpłynął po upływie terminu składania wniosku, o którym mowa powyżej lub dotyczy udzielonych wyjaśnień, zamawiający może udzielić wyjaśnień albo pozostawić wniosek bez rozpoznania. Przedłużenie terminu składania ofert nie wpływa na bieg terminu składania wniosku.</w:t>
      </w:r>
    </w:p>
    <w:p w:rsidR="00CA6219" w:rsidRPr="00CA6219" w:rsidRDefault="00CA6219" w:rsidP="00CA6219">
      <w:pPr>
        <w:spacing w:line="360" w:lineRule="auto"/>
        <w:jc w:val="both"/>
        <w:rPr>
          <w:rFonts w:cs="Times New Roman"/>
        </w:rPr>
      </w:pPr>
      <w:r w:rsidRPr="00CA6219">
        <w:rPr>
          <w:rFonts w:cs="Times New Roman"/>
        </w:rPr>
        <w:lastRenderedPageBreak/>
        <w:t xml:space="preserve">5. Zamawiający nie przewiduje zorganizowania zebrania z wykonawcami.  </w:t>
      </w:r>
      <w:r w:rsidRPr="00CA6219">
        <w:rPr>
          <w:rFonts w:cs="Times New Roman"/>
        </w:rPr>
        <w:cr/>
        <w:t xml:space="preserve">6. Nie udziela się żadnych ustnych i telefonicznych informacji, wyjaśnień czy odpowiedzi na kierowane do zamawiającego zapytania w sprawach wymagających zachowania pisemności postępowania. </w:t>
      </w:r>
      <w:r w:rsidRPr="00CA6219">
        <w:rPr>
          <w:rFonts w:cs="Times New Roman"/>
        </w:rPr>
        <w:cr/>
        <w:t xml:space="preserve">7. W uzasadnionych przypadkach zamawiający może, przed upływem terminu do składania ofert, zmodyfikować treść </w:t>
      </w:r>
      <w:r w:rsidR="00677FC9">
        <w:rPr>
          <w:rFonts w:cs="Times New Roman"/>
        </w:rPr>
        <w:t>SIWZ</w:t>
      </w:r>
      <w:r w:rsidRPr="00CA6219">
        <w:rPr>
          <w:rFonts w:cs="Times New Roman"/>
        </w:rPr>
        <w:t xml:space="preserve">. </w:t>
      </w:r>
    </w:p>
    <w:p w:rsidR="00CA6219" w:rsidRPr="00CA6219" w:rsidRDefault="00CA6219" w:rsidP="00CA6219">
      <w:pPr>
        <w:spacing w:line="360" w:lineRule="auto"/>
        <w:jc w:val="both"/>
        <w:rPr>
          <w:rFonts w:cs="Times New Roman"/>
        </w:rPr>
      </w:pPr>
      <w:r w:rsidRPr="00CA6219">
        <w:rPr>
          <w:rFonts w:cs="Times New Roman"/>
        </w:rPr>
        <w:t xml:space="preserve">8. Wprowadzone w ten sposób modyfikacje, zmiany lub uzupełnienia przekazane zostaną wszystkim wykonawcom, którym przekazano </w:t>
      </w:r>
      <w:r w:rsidR="00677FC9">
        <w:rPr>
          <w:rFonts w:cs="Times New Roman"/>
        </w:rPr>
        <w:t>SIWZ</w:t>
      </w:r>
      <w:r w:rsidRPr="00CA6219">
        <w:rPr>
          <w:rFonts w:cs="Times New Roman"/>
        </w:rPr>
        <w:t xml:space="preserve"> oraz zamieszczone zostaną na stronie internetowej: </w:t>
      </w:r>
      <w:r w:rsidRPr="00CA6219">
        <w:rPr>
          <w:rFonts w:cs="Times New Roman"/>
          <w:b/>
        </w:rPr>
        <w:t>www.czempin.pl</w:t>
      </w:r>
    </w:p>
    <w:p w:rsidR="00CA6219" w:rsidRPr="00CA6219" w:rsidRDefault="00CA6219" w:rsidP="00CA6219">
      <w:pPr>
        <w:spacing w:line="360" w:lineRule="auto"/>
        <w:jc w:val="both"/>
        <w:rPr>
          <w:rFonts w:cs="Times New Roman"/>
          <w:b/>
        </w:rPr>
      </w:pPr>
      <w:r w:rsidRPr="00CA6219">
        <w:rPr>
          <w:rFonts w:cs="Times New Roman"/>
        </w:rPr>
        <w:t xml:space="preserve">9. Wszelkie modyfikacje, uzupełnienia i ustalenia oraz zmiany, w tym zmiany terminów, jak również pytania Wykonawców wraz z wyjaśnieniami stają się integralną częścią </w:t>
      </w:r>
      <w:r w:rsidR="00677FC9">
        <w:rPr>
          <w:rFonts w:cs="Times New Roman"/>
        </w:rPr>
        <w:t>SIWZ</w:t>
      </w:r>
      <w:r w:rsidRPr="00CA6219">
        <w:rPr>
          <w:rFonts w:cs="Times New Roman"/>
        </w:rPr>
        <w:t xml:space="preserve"> i będą wiążące przy składaniu ofert. Wszelkie prawa i zobowiązania wykonawcy odnośnie wcześniej ustalonych terminów będą podlegały nowemu terminowi.</w:t>
      </w:r>
      <w:r w:rsidRPr="00CA6219">
        <w:rPr>
          <w:rFonts w:cs="Times New Roman"/>
        </w:rPr>
        <w:cr/>
        <w:t xml:space="preserve">10. Jeżeli w wyniku zmiany treści </w:t>
      </w:r>
      <w:r w:rsidR="00677FC9">
        <w:rPr>
          <w:rFonts w:cs="Times New Roman"/>
        </w:rPr>
        <w:t>SIWZ</w:t>
      </w:r>
      <w:r w:rsidRPr="00CA6219">
        <w:rPr>
          <w:rFonts w:cs="Times New Roman"/>
        </w:rPr>
        <w:t xml:space="preserve"> nieprowadzącej do zmiany treści ogłoszenia o zamówieniu jest niezbędny dodatkowy czas na wprowadzenie zmian w</w:t>
      </w:r>
      <w:r>
        <w:rPr>
          <w:rFonts w:cs="Times New Roman"/>
        </w:rPr>
        <w:t> </w:t>
      </w:r>
      <w:r w:rsidRPr="00CA6219">
        <w:rPr>
          <w:rFonts w:cs="Times New Roman"/>
        </w:rPr>
        <w:t xml:space="preserve">ofertach, zamawiający przedłuża termin składania ofert i informuje o tym wykonawców, którym przekazano </w:t>
      </w:r>
      <w:r w:rsidR="00677FC9">
        <w:rPr>
          <w:rFonts w:cs="Times New Roman"/>
        </w:rPr>
        <w:t>SIWZ</w:t>
      </w:r>
      <w:r w:rsidRPr="00CA6219">
        <w:rPr>
          <w:rFonts w:cs="Times New Roman"/>
        </w:rPr>
        <w:t xml:space="preserve"> oraz zamieszcza informację na stronie internetowej. </w:t>
      </w:r>
    </w:p>
    <w:p w:rsidR="00CA6219" w:rsidRPr="00CA6219" w:rsidRDefault="00CA6219" w:rsidP="00CA6219">
      <w:pPr>
        <w:spacing w:line="360" w:lineRule="auto"/>
        <w:jc w:val="both"/>
        <w:rPr>
          <w:rFonts w:cs="Times New Roman"/>
        </w:rPr>
      </w:pPr>
      <w:r w:rsidRPr="00CA6219">
        <w:rPr>
          <w:rFonts w:cs="Times New Roman"/>
        </w:rPr>
        <w:t>11.</w:t>
      </w:r>
      <w:r w:rsidRPr="00CA6219">
        <w:rPr>
          <w:rFonts w:cs="Times New Roman"/>
          <w:b/>
          <w:color w:val="0000FF"/>
        </w:rPr>
        <w:t xml:space="preserve"> </w:t>
      </w:r>
      <w:r w:rsidRPr="00CA6219">
        <w:rPr>
          <w:rFonts w:cs="Times New Roman"/>
        </w:rPr>
        <w:t xml:space="preserve">Jeżeli wprowadzona modyfikacja treści </w:t>
      </w:r>
      <w:r w:rsidR="00677FC9">
        <w:rPr>
          <w:rFonts w:cs="Times New Roman"/>
        </w:rPr>
        <w:t>SIWZ</w:t>
      </w:r>
      <w:r w:rsidRPr="00CA6219">
        <w:rPr>
          <w:rFonts w:cs="Times New Roman"/>
        </w:rPr>
        <w:t xml:space="preserve"> prowadzi do zmiany treści ogłoszenia o zamówieniu, Zamawiający zamieści w Biuletynie Zamówień Publicznych „ogłoszenie o zmianie ogłoszenia", przedłużając jednocześnie termin składania ofert o</w:t>
      </w:r>
      <w:r>
        <w:rPr>
          <w:rFonts w:cs="Times New Roman"/>
        </w:rPr>
        <w:t> </w:t>
      </w:r>
      <w:r w:rsidRPr="00CA6219">
        <w:rPr>
          <w:rFonts w:cs="Times New Roman"/>
        </w:rPr>
        <w:t xml:space="preserve">czas niezbędny na wprowadzenie zmian w ofertach, jeżeli spełnione zostaną przesłanki określone w art. 12a ust. 1 lub 2 </w:t>
      </w:r>
      <w:r w:rsidR="00677FC9">
        <w:rPr>
          <w:rFonts w:cs="Times New Roman"/>
        </w:rPr>
        <w:t>ustawy</w:t>
      </w:r>
      <w:r w:rsidRPr="00CA6219">
        <w:rPr>
          <w:rFonts w:cs="Times New Roman"/>
        </w:rPr>
        <w:t>.</w:t>
      </w:r>
      <w:r w:rsidRPr="00CA6219">
        <w:rPr>
          <w:rFonts w:cs="Times New Roman"/>
        </w:rPr>
        <w:cr/>
        <w:t>12. Niezwłocznie po zamieszczeniu w Biuletynie Zamówień Publicznych „ogłoszenia o zmianie ogłoszenia” Zamawiający zamieści informację o zmianach na tablicy ogłoszeń oraz na stronie internetowej: www.czempin.pl</w:t>
      </w:r>
      <w:r w:rsidRPr="00CA6219">
        <w:rPr>
          <w:rFonts w:cs="Times New Roman"/>
        </w:rPr>
        <w:cr/>
      </w:r>
    </w:p>
    <w:p w:rsidR="00CA6219" w:rsidRPr="00CA6219" w:rsidRDefault="00CA6219" w:rsidP="00CA6219">
      <w:pPr>
        <w:spacing w:line="360" w:lineRule="auto"/>
        <w:jc w:val="both"/>
        <w:rPr>
          <w:rFonts w:cs="Times New Roman"/>
        </w:rPr>
      </w:pPr>
      <w:r w:rsidRPr="00CA6219">
        <w:rPr>
          <w:rFonts w:cs="Times New Roman"/>
          <w:b/>
        </w:rPr>
        <w:t xml:space="preserve">VIII. WYMAGANIA DOTYCZĄCE WADIUM    </w:t>
      </w:r>
    </w:p>
    <w:p w:rsidR="00CA6219" w:rsidRPr="00CA6219" w:rsidRDefault="00CA6219" w:rsidP="00CA6219">
      <w:pPr>
        <w:spacing w:line="360" w:lineRule="auto"/>
        <w:jc w:val="both"/>
        <w:rPr>
          <w:rFonts w:cs="Times New Roman"/>
        </w:rPr>
      </w:pPr>
      <w:r w:rsidRPr="00CA6219">
        <w:rPr>
          <w:rFonts w:cs="Times New Roman"/>
        </w:rPr>
        <w:t>Zamawiający wymaga wniesienia wadium w wysokości:</w:t>
      </w:r>
      <w:r w:rsidRPr="00CA6219">
        <w:rPr>
          <w:rFonts w:cs="Times New Roman"/>
          <w:b/>
        </w:rPr>
        <w:t xml:space="preserve"> 2 500,00</w:t>
      </w:r>
      <w:r w:rsidRPr="00CA6219">
        <w:rPr>
          <w:rFonts w:cs="Times New Roman"/>
        </w:rPr>
        <w:t xml:space="preserve"> zł.</w:t>
      </w:r>
    </w:p>
    <w:p w:rsidR="00CA6219" w:rsidRPr="00CA6219" w:rsidRDefault="00CA6219" w:rsidP="00CA6219">
      <w:pPr>
        <w:spacing w:line="360" w:lineRule="auto"/>
        <w:rPr>
          <w:rFonts w:cs="Times New Roman"/>
        </w:rPr>
      </w:pPr>
      <w:r w:rsidRPr="00CA6219">
        <w:rPr>
          <w:rFonts w:cs="Times New Roman"/>
        </w:rPr>
        <w:t xml:space="preserve">słownie: </w:t>
      </w:r>
      <w:r w:rsidRPr="00CA6219">
        <w:rPr>
          <w:rFonts w:cs="Times New Roman"/>
          <w:i/>
        </w:rPr>
        <w:t>dwa tysiące pięćset złotych 00/100</w:t>
      </w:r>
    </w:p>
    <w:p w:rsidR="00CA6219" w:rsidRPr="00CA6219" w:rsidRDefault="00CA6219" w:rsidP="00CA6219">
      <w:pPr>
        <w:spacing w:line="360" w:lineRule="auto"/>
        <w:rPr>
          <w:rFonts w:cs="Times New Roman"/>
        </w:rPr>
      </w:pPr>
      <w:r w:rsidRPr="00CA6219">
        <w:rPr>
          <w:rFonts w:cs="Times New Roman"/>
        </w:rPr>
        <w:t xml:space="preserve">Wadium należy wnieść przed upływem terminu składania ofert. </w:t>
      </w:r>
    </w:p>
    <w:p w:rsidR="00CA6219" w:rsidRPr="00CA6219" w:rsidRDefault="00CA6219" w:rsidP="00CA6219">
      <w:pPr>
        <w:spacing w:line="360" w:lineRule="auto"/>
        <w:jc w:val="both"/>
        <w:rPr>
          <w:rFonts w:cs="Times New Roman"/>
        </w:rPr>
      </w:pPr>
      <w:r w:rsidRPr="00CA6219">
        <w:rPr>
          <w:rFonts w:cs="Times New Roman"/>
        </w:rPr>
        <w:t>Wykonawca wnosi wadium w jednej lub kilku następujących formach:</w:t>
      </w:r>
    </w:p>
    <w:p w:rsidR="00CA6219" w:rsidRPr="00CA6219" w:rsidRDefault="00CA6219" w:rsidP="00CA6219">
      <w:pPr>
        <w:spacing w:line="360" w:lineRule="auto"/>
        <w:jc w:val="both"/>
        <w:rPr>
          <w:rFonts w:cs="Times New Roman"/>
        </w:rPr>
      </w:pPr>
      <w:r w:rsidRPr="00CA6219">
        <w:rPr>
          <w:rFonts w:cs="Times New Roman"/>
          <w:b/>
          <w:i/>
        </w:rPr>
        <w:t xml:space="preserve">3.1) w pieniądzu: przelewem na konto </w:t>
      </w:r>
      <w:r w:rsidRPr="00CA6219">
        <w:rPr>
          <w:rFonts w:cs="Times New Roman"/>
          <w:b/>
        </w:rPr>
        <w:t>wnieść przelewem</w:t>
      </w:r>
      <w:r w:rsidRPr="00CA6219">
        <w:rPr>
          <w:rFonts w:cs="Times New Roman"/>
        </w:rPr>
        <w:t xml:space="preserve">  na konto Zamawiającego:</w:t>
      </w:r>
    </w:p>
    <w:p w:rsidR="00CA6219" w:rsidRPr="00CA6219" w:rsidRDefault="00CA6219" w:rsidP="00CA6219">
      <w:pPr>
        <w:spacing w:line="360" w:lineRule="auto"/>
        <w:jc w:val="center"/>
        <w:rPr>
          <w:rFonts w:eastAsia="Times New Roman" w:cs="Times New Roman"/>
        </w:rPr>
      </w:pPr>
      <w:r w:rsidRPr="00CA6219">
        <w:rPr>
          <w:rFonts w:eastAsia="Times New Roman" w:cs="Times New Roman"/>
        </w:rPr>
        <w:t xml:space="preserve">Bank Spółdzielczy w </w:t>
      </w:r>
      <w:proofErr w:type="spellStart"/>
      <w:r w:rsidRPr="00CA6219">
        <w:rPr>
          <w:rFonts w:eastAsia="Times New Roman" w:cs="Times New Roman"/>
        </w:rPr>
        <w:t>Poniecu</w:t>
      </w:r>
      <w:proofErr w:type="spellEnd"/>
      <w:r w:rsidRPr="00CA6219">
        <w:rPr>
          <w:rFonts w:eastAsia="Times New Roman" w:cs="Times New Roman"/>
        </w:rPr>
        <w:t xml:space="preserve"> Oddział w Czempiniu</w:t>
      </w:r>
    </w:p>
    <w:p w:rsidR="00CA6219" w:rsidRPr="00CA6219" w:rsidRDefault="00CA6219" w:rsidP="00CA6219">
      <w:pPr>
        <w:spacing w:line="360" w:lineRule="auto"/>
        <w:jc w:val="center"/>
        <w:rPr>
          <w:rFonts w:eastAsia="Times New Roman" w:cs="Times New Roman"/>
        </w:rPr>
      </w:pPr>
      <w:r w:rsidRPr="00CA6219">
        <w:rPr>
          <w:rFonts w:eastAsia="Times New Roman" w:cs="Times New Roman"/>
        </w:rPr>
        <w:t>Nr 36 8682 1030 0040 0000 0390 0003</w:t>
      </w:r>
    </w:p>
    <w:p w:rsidR="00CA6219" w:rsidRPr="00CA6219" w:rsidRDefault="00CA6219" w:rsidP="00CA6219">
      <w:pPr>
        <w:pStyle w:val="Nagwek51"/>
        <w:keepNext/>
        <w:spacing w:before="0" w:after="0" w:line="360" w:lineRule="auto"/>
        <w:rPr>
          <w:rFonts w:cs="Times New Roman"/>
          <w:b w:val="0"/>
          <w:i w:val="0"/>
          <w:sz w:val="24"/>
          <w:szCs w:val="24"/>
          <w:lang w:val="pl-PL"/>
        </w:rPr>
      </w:pPr>
    </w:p>
    <w:p w:rsidR="00CA6219" w:rsidRPr="00CA6219" w:rsidRDefault="00CA6219" w:rsidP="00CA6219">
      <w:pPr>
        <w:spacing w:line="360" w:lineRule="auto"/>
        <w:jc w:val="center"/>
        <w:rPr>
          <w:rFonts w:cs="Times New Roman"/>
          <w:b/>
        </w:rPr>
      </w:pPr>
      <w:r w:rsidRPr="00CA6219">
        <w:rPr>
          <w:rFonts w:cs="Times New Roman"/>
          <w:b/>
        </w:rPr>
        <w:t xml:space="preserve"> </w:t>
      </w:r>
      <w:r w:rsidRPr="00CA6219">
        <w:rPr>
          <w:rFonts w:cs="Times New Roman"/>
          <w:b/>
          <w:i/>
        </w:rPr>
        <w:t>„</w:t>
      </w:r>
      <w:r w:rsidRPr="00CA6219">
        <w:rPr>
          <w:rFonts w:cs="Times New Roman"/>
          <w:b/>
        </w:rPr>
        <w:t>FZ.271.8.2015 Przebudowa dachu budynku po SP w Borowie”</w:t>
      </w:r>
    </w:p>
    <w:p w:rsidR="00CA6219" w:rsidRPr="00CA6219" w:rsidRDefault="00CA6219" w:rsidP="00CA6219">
      <w:pPr>
        <w:spacing w:line="360" w:lineRule="auto"/>
        <w:rPr>
          <w:rFonts w:cs="Times New Roman"/>
        </w:rPr>
      </w:pPr>
      <w:r w:rsidRPr="00CA6219">
        <w:rPr>
          <w:rFonts w:cs="Times New Roman"/>
          <w:b/>
        </w:rPr>
        <w:t xml:space="preserve"> (za termin wniesienia wadium w formie pieniężnej zamawiający przyjmuje termin wpłynięcia </w:t>
      </w:r>
      <w:r w:rsidRPr="00CA6219">
        <w:rPr>
          <w:rFonts w:cs="Times New Roman"/>
        </w:rPr>
        <w:t>środków na rachunek Zamawiającego),</w:t>
      </w:r>
    </w:p>
    <w:p w:rsidR="00CA6219" w:rsidRPr="00CA6219" w:rsidRDefault="00CA6219" w:rsidP="00CA6219">
      <w:pPr>
        <w:pStyle w:val="Nagwek5"/>
        <w:spacing w:before="0" w:line="360" w:lineRule="auto"/>
        <w:jc w:val="both"/>
        <w:rPr>
          <w:rFonts w:ascii="Times New Roman" w:hAnsi="Times New Roman" w:cs="Times New Roman"/>
          <w:color w:val="auto"/>
          <w:szCs w:val="24"/>
        </w:rPr>
      </w:pPr>
      <w:r w:rsidRPr="00CA6219">
        <w:rPr>
          <w:rFonts w:ascii="Times New Roman" w:hAnsi="Times New Roman" w:cs="Times New Roman"/>
          <w:color w:val="auto"/>
          <w:szCs w:val="24"/>
        </w:rPr>
        <w:t>3.2) w poręczeniach bankowych lub poręczeniach spółdzielczej kasy oszczędnościowo - kredytowej, z tym, że poręczenie kasy jest poręczeniem pieniężnym,</w:t>
      </w:r>
    </w:p>
    <w:p w:rsidR="00CA6219" w:rsidRPr="00CA6219" w:rsidRDefault="00CA6219" w:rsidP="00CA6219">
      <w:pPr>
        <w:pStyle w:val="Nagwek5"/>
        <w:spacing w:before="0" w:line="360" w:lineRule="auto"/>
        <w:jc w:val="both"/>
        <w:rPr>
          <w:rFonts w:ascii="Times New Roman" w:hAnsi="Times New Roman" w:cs="Times New Roman"/>
          <w:color w:val="auto"/>
          <w:szCs w:val="24"/>
        </w:rPr>
      </w:pPr>
      <w:r w:rsidRPr="00CA6219">
        <w:rPr>
          <w:rFonts w:ascii="Times New Roman" w:hAnsi="Times New Roman" w:cs="Times New Roman"/>
          <w:color w:val="auto"/>
          <w:szCs w:val="24"/>
        </w:rPr>
        <w:t xml:space="preserve">3.3) w gwarancjach bankowych, </w:t>
      </w:r>
    </w:p>
    <w:p w:rsidR="00CA6219" w:rsidRPr="00CA6219" w:rsidRDefault="00CA6219" w:rsidP="00CA6219">
      <w:pPr>
        <w:pStyle w:val="Nagwek5"/>
        <w:spacing w:before="0" w:line="360" w:lineRule="auto"/>
        <w:jc w:val="both"/>
        <w:rPr>
          <w:rFonts w:ascii="Times New Roman" w:hAnsi="Times New Roman" w:cs="Times New Roman"/>
          <w:color w:val="auto"/>
          <w:szCs w:val="24"/>
        </w:rPr>
      </w:pPr>
      <w:r w:rsidRPr="00CA6219">
        <w:rPr>
          <w:rFonts w:ascii="Times New Roman" w:hAnsi="Times New Roman" w:cs="Times New Roman"/>
          <w:color w:val="auto"/>
          <w:szCs w:val="24"/>
        </w:rPr>
        <w:t xml:space="preserve">3.4) w gwarancjach ubezpieczeniowych, </w:t>
      </w:r>
    </w:p>
    <w:p w:rsidR="00CA6219" w:rsidRPr="00CA6219" w:rsidRDefault="00CA6219" w:rsidP="00CA6219">
      <w:pPr>
        <w:pStyle w:val="Nagwek5"/>
        <w:spacing w:before="0" w:line="360" w:lineRule="auto"/>
        <w:jc w:val="both"/>
        <w:rPr>
          <w:rFonts w:ascii="Times New Roman" w:hAnsi="Times New Roman" w:cs="Times New Roman"/>
          <w:color w:val="auto"/>
          <w:szCs w:val="24"/>
        </w:rPr>
      </w:pPr>
      <w:r w:rsidRPr="00CA6219">
        <w:rPr>
          <w:rFonts w:ascii="Times New Roman" w:hAnsi="Times New Roman" w:cs="Times New Roman"/>
          <w:color w:val="auto"/>
          <w:szCs w:val="24"/>
        </w:rPr>
        <w:t>3.5) w poręczeniach udzielanych przez podmioty, o których mowa w art. 6b ust. 5 pkt. 2 ustawy z</w:t>
      </w:r>
      <w:r>
        <w:rPr>
          <w:rFonts w:ascii="Times New Roman" w:hAnsi="Times New Roman" w:cs="Times New Roman"/>
          <w:color w:val="auto"/>
          <w:szCs w:val="24"/>
        </w:rPr>
        <w:t> </w:t>
      </w:r>
      <w:r w:rsidRPr="00CA6219">
        <w:rPr>
          <w:rFonts w:ascii="Times New Roman" w:hAnsi="Times New Roman" w:cs="Times New Roman"/>
          <w:color w:val="auto"/>
          <w:szCs w:val="24"/>
        </w:rPr>
        <w:t xml:space="preserve">dnia 9 listopada 2000 r. o utworzeniu Polskiej Agencji Rozwoju Przedsiębiorczości (tekst jednolity: </w:t>
      </w:r>
      <w:proofErr w:type="spellStart"/>
      <w:r w:rsidRPr="00CA6219">
        <w:rPr>
          <w:rFonts w:ascii="Times New Roman" w:hAnsi="Times New Roman" w:cs="Times New Roman"/>
          <w:color w:val="auto"/>
          <w:szCs w:val="24"/>
        </w:rPr>
        <w:t>Dz.U</w:t>
      </w:r>
      <w:proofErr w:type="spellEnd"/>
      <w:r w:rsidRPr="00CA6219">
        <w:rPr>
          <w:rFonts w:ascii="Times New Roman" w:hAnsi="Times New Roman" w:cs="Times New Roman"/>
          <w:color w:val="auto"/>
          <w:szCs w:val="24"/>
        </w:rPr>
        <w:t xml:space="preserve">. z 2007 r. Nr 42, poz. 275 z późn. zm.). </w:t>
      </w:r>
    </w:p>
    <w:p w:rsidR="00CA6219" w:rsidRPr="00CA6219" w:rsidRDefault="00CA6219" w:rsidP="00CA6219">
      <w:pPr>
        <w:spacing w:line="360" w:lineRule="auto"/>
        <w:jc w:val="both"/>
        <w:rPr>
          <w:rFonts w:cs="Times New Roman"/>
        </w:rPr>
      </w:pPr>
      <w:r w:rsidRPr="00CA6219">
        <w:rPr>
          <w:rFonts w:cs="Times New Roman"/>
        </w:rPr>
        <w:t>Wadium wnoszone w innej formie niż w wymieniona w pkt 3.1, należy złożyć w oryginale w Urzędzie Gminy w Czempiniu, ul. 24 Stycznia 25, 64-020 Czempiń, pok. nr 5.</w:t>
      </w:r>
    </w:p>
    <w:p w:rsidR="00CA6219" w:rsidRPr="00CA6219" w:rsidRDefault="00CA6219" w:rsidP="00CA6219">
      <w:pPr>
        <w:spacing w:line="360" w:lineRule="auto"/>
        <w:jc w:val="both"/>
        <w:rPr>
          <w:rFonts w:cs="Times New Roman"/>
        </w:rPr>
      </w:pPr>
      <w:r w:rsidRPr="00CA6219">
        <w:rPr>
          <w:rFonts w:cs="Times New Roman"/>
        </w:rPr>
        <w:t>4. W przypadku wnoszenia wadium w formie gwarancji lub w formie poręczeń z treści przedmiotowego dokumentu musi jednoznacznie wynikać, iż służy on pokryciu roszczeń Zamawiającego, o jakich mowa w art. 46 ust. 4a i 5 ustawy z dnia 29 stycznia 2004</w:t>
      </w:r>
      <w:r w:rsidR="00723518">
        <w:rPr>
          <w:rFonts w:cs="Times New Roman"/>
        </w:rPr>
        <w:t xml:space="preserve"> </w:t>
      </w:r>
      <w:r w:rsidRPr="00CA6219">
        <w:rPr>
          <w:rFonts w:cs="Times New Roman"/>
        </w:rPr>
        <w:t>r</w:t>
      </w:r>
      <w:r w:rsidR="00723518">
        <w:rPr>
          <w:rFonts w:cs="Times New Roman"/>
        </w:rPr>
        <w:t>oku</w:t>
      </w:r>
      <w:r w:rsidRPr="00CA6219">
        <w:rPr>
          <w:rFonts w:cs="Times New Roman"/>
        </w:rPr>
        <w:t xml:space="preserve"> Prawo zamówień publicznych, </w:t>
      </w:r>
    </w:p>
    <w:p w:rsidR="00CA6219" w:rsidRPr="00CA6219" w:rsidRDefault="00CA6219" w:rsidP="00CA6219">
      <w:pPr>
        <w:spacing w:line="360" w:lineRule="auto"/>
        <w:jc w:val="both"/>
        <w:rPr>
          <w:rFonts w:cs="Times New Roman"/>
        </w:rPr>
      </w:pPr>
      <w:r w:rsidRPr="00CA6219">
        <w:rPr>
          <w:rFonts w:cs="Times New Roman"/>
        </w:rPr>
        <w:t>Zamawiający zatrzymuje wadium wraz z odsetkami:</w:t>
      </w:r>
    </w:p>
    <w:p w:rsidR="00CA6219" w:rsidRPr="00CA6219" w:rsidRDefault="00CA6219" w:rsidP="00CA6219">
      <w:pPr>
        <w:spacing w:line="360" w:lineRule="auto"/>
        <w:jc w:val="both"/>
        <w:rPr>
          <w:rFonts w:cs="Times New Roman"/>
        </w:rPr>
      </w:pPr>
      <w:r w:rsidRPr="00CA6219">
        <w:rPr>
          <w:rFonts w:cs="Times New Roman"/>
        </w:rPr>
        <w:t>1)  jeżeli wykonawca w odpowiedzi na wezwanie, o którym mowa w art. 26 ust. 3 ustawy, z przyczyn leżących po jego stronie, nie złożył dokumentów lub oświadczeń, o których mowa w art. 25 ust. 1 ustawy, pełnomocnictw, listy podmiotów należących do tej samej grupy kapitałowej, o</w:t>
      </w:r>
      <w:r>
        <w:rPr>
          <w:rFonts w:cs="Times New Roman"/>
        </w:rPr>
        <w:t> </w:t>
      </w:r>
      <w:r w:rsidRPr="00CA6219">
        <w:rPr>
          <w:rFonts w:cs="Times New Roman"/>
        </w:rPr>
        <w:t>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w:t>
      </w:r>
    </w:p>
    <w:p w:rsidR="00CA6219" w:rsidRPr="00CA6219" w:rsidRDefault="00CA6219" w:rsidP="00CA6219">
      <w:pPr>
        <w:autoSpaceDE w:val="0"/>
        <w:adjustRightInd w:val="0"/>
        <w:spacing w:line="360" w:lineRule="auto"/>
        <w:jc w:val="both"/>
        <w:rPr>
          <w:rFonts w:cs="Times New Roman"/>
        </w:rPr>
      </w:pPr>
      <w:r w:rsidRPr="00CA6219">
        <w:rPr>
          <w:rFonts w:cs="Times New Roman"/>
        </w:rPr>
        <w:t>2)  jeżeli wykonawca, którego oferta została wybrana:</w:t>
      </w:r>
    </w:p>
    <w:p w:rsidR="00CA6219" w:rsidRPr="00CA6219" w:rsidRDefault="00CA6219" w:rsidP="00CA6219">
      <w:pPr>
        <w:tabs>
          <w:tab w:val="right" w:pos="284"/>
          <w:tab w:val="left" w:pos="408"/>
        </w:tabs>
        <w:autoSpaceDE w:val="0"/>
        <w:adjustRightInd w:val="0"/>
        <w:spacing w:line="360" w:lineRule="auto"/>
        <w:ind w:left="408" w:hanging="408"/>
        <w:jc w:val="both"/>
        <w:rPr>
          <w:rFonts w:cs="Times New Roman"/>
        </w:rPr>
      </w:pPr>
      <w:r w:rsidRPr="00CA6219">
        <w:rPr>
          <w:rFonts w:cs="Times New Roman"/>
        </w:rPr>
        <w:tab/>
        <w:t>a)</w:t>
      </w:r>
      <w:r w:rsidRPr="00CA6219">
        <w:rPr>
          <w:rFonts w:cs="Times New Roman"/>
        </w:rPr>
        <w:tab/>
        <w:t>odmówił podpisania umowy w sprawie zamówienia publicznego na warunkach określonych w</w:t>
      </w:r>
      <w:r>
        <w:rPr>
          <w:rFonts w:cs="Times New Roman"/>
        </w:rPr>
        <w:t> </w:t>
      </w:r>
      <w:r w:rsidRPr="00CA6219">
        <w:rPr>
          <w:rFonts w:cs="Times New Roman"/>
        </w:rPr>
        <w:t>ofercie;</w:t>
      </w:r>
    </w:p>
    <w:p w:rsidR="00CA6219" w:rsidRPr="00CA6219" w:rsidRDefault="00CA6219" w:rsidP="00CA6219">
      <w:pPr>
        <w:tabs>
          <w:tab w:val="right" w:pos="284"/>
          <w:tab w:val="left" w:pos="408"/>
        </w:tabs>
        <w:autoSpaceDE w:val="0"/>
        <w:adjustRightInd w:val="0"/>
        <w:spacing w:line="360" w:lineRule="auto"/>
        <w:ind w:left="408" w:hanging="408"/>
        <w:jc w:val="both"/>
        <w:rPr>
          <w:rFonts w:cs="Times New Roman"/>
        </w:rPr>
      </w:pPr>
      <w:r w:rsidRPr="00CA6219">
        <w:rPr>
          <w:rFonts w:cs="Times New Roman"/>
        </w:rPr>
        <w:tab/>
        <w:t>b)</w:t>
      </w:r>
      <w:r w:rsidRPr="00CA6219">
        <w:rPr>
          <w:rFonts w:cs="Times New Roman"/>
        </w:rPr>
        <w:tab/>
        <w:t>nie wniósł wymaganego zabezpieczenia należytego wykonania umowy;</w:t>
      </w:r>
    </w:p>
    <w:p w:rsidR="00CA6219" w:rsidRPr="00CA6219" w:rsidRDefault="00CA6219" w:rsidP="00CA6219">
      <w:pPr>
        <w:tabs>
          <w:tab w:val="right" w:pos="284"/>
          <w:tab w:val="left" w:pos="408"/>
        </w:tabs>
        <w:autoSpaceDE w:val="0"/>
        <w:adjustRightInd w:val="0"/>
        <w:spacing w:line="360" w:lineRule="auto"/>
        <w:ind w:left="408" w:hanging="408"/>
        <w:jc w:val="both"/>
        <w:rPr>
          <w:rFonts w:cs="Times New Roman"/>
        </w:rPr>
      </w:pPr>
      <w:r w:rsidRPr="00CA6219">
        <w:rPr>
          <w:rFonts w:cs="Times New Roman"/>
        </w:rPr>
        <w:tab/>
        <w:t>c)</w:t>
      </w:r>
      <w:r w:rsidRPr="00CA6219">
        <w:rPr>
          <w:rFonts w:cs="Times New Roman"/>
        </w:rPr>
        <w:tab/>
        <w:t>zawarcie umowy w sprawie zamówienia publicznego stało się niemożliwe z przyczyn leżących po stronie wykonawcy.</w:t>
      </w:r>
    </w:p>
    <w:p w:rsidR="00CA6219" w:rsidRPr="00CA6219" w:rsidRDefault="00CA6219" w:rsidP="00CA6219">
      <w:pPr>
        <w:autoSpaceDE w:val="0"/>
        <w:adjustRightInd w:val="0"/>
        <w:spacing w:line="360" w:lineRule="auto"/>
        <w:jc w:val="both"/>
        <w:rPr>
          <w:rFonts w:cs="Times New Roman"/>
        </w:rPr>
      </w:pPr>
      <w:r w:rsidRPr="00CA6219">
        <w:rPr>
          <w:rFonts w:cs="Times New Roman"/>
        </w:rPr>
        <w:t xml:space="preserve">W przypadkach określonych w ppkt 1) i 2) Zamawiający zatrzymuje wadium wraz z odsetkami, zgodnie z art. 46 ust. 4 ustawy. </w:t>
      </w:r>
    </w:p>
    <w:p w:rsidR="00CA6219" w:rsidRPr="00CA6219" w:rsidRDefault="00CA6219" w:rsidP="00CA6219">
      <w:pPr>
        <w:spacing w:line="360" w:lineRule="auto"/>
        <w:jc w:val="both"/>
        <w:rPr>
          <w:rStyle w:val="Odwoaniedokomentarza"/>
          <w:rFonts w:cs="Times New Roman"/>
          <w:sz w:val="24"/>
          <w:szCs w:val="24"/>
        </w:rPr>
      </w:pPr>
      <w:r w:rsidRPr="00CA6219">
        <w:rPr>
          <w:rFonts w:cs="Times New Roman"/>
        </w:rPr>
        <w:t xml:space="preserve">W przypadku wnoszenia wadium, jak i również zabezpieczenia należytego wykonania umowy </w:t>
      </w:r>
      <w:r w:rsidRPr="00CA6219">
        <w:rPr>
          <w:rFonts w:cs="Times New Roman"/>
        </w:rPr>
        <w:lastRenderedPageBreak/>
        <w:t>w</w:t>
      </w:r>
      <w:r>
        <w:rPr>
          <w:rFonts w:cs="Times New Roman"/>
        </w:rPr>
        <w:t> </w:t>
      </w:r>
      <w:r w:rsidRPr="00CA6219">
        <w:rPr>
          <w:rFonts w:cs="Times New Roman"/>
        </w:rPr>
        <w:t>formie gwarancji lub w formie poręczeń winne one być nieodwołalne, realizowane na każde żądanie Zamawiającego.</w:t>
      </w:r>
    </w:p>
    <w:p w:rsidR="00CA6219" w:rsidRPr="00CA6219" w:rsidRDefault="00CA6219" w:rsidP="00CA6219">
      <w:pPr>
        <w:spacing w:line="360" w:lineRule="auto"/>
        <w:jc w:val="both"/>
        <w:rPr>
          <w:rFonts w:cs="Times New Roman"/>
        </w:rPr>
      </w:pPr>
      <w:r w:rsidRPr="00CA6219">
        <w:rPr>
          <w:rFonts w:cs="Times New Roman"/>
        </w:rPr>
        <w:t>W zakresie wadium obowiązują uregulowania Prawa zamówień publicznych zawarte w art. 45 i 46 ustawy.</w:t>
      </w:r>
    </w:p>
    <w:p w:rsidR="00CA6219" w:rsidRDefault="00CA6219" w:rsidP="00CA6219">
      <w:pPr>
        <w:spacing w:after="120" w:line="360" w:lineRule="auto"/>
        <w:jc w:val="both"/>
        <w:rPr>
          <w:rFonts w:cs="Times New Roman"/>
          <w:b/>
        </w:rPr>
      </w:pPr>
    </w:p>
    <w:p w:rsidR="00CA6219" w:rsidRPr="00CA6219" w:rsidRDefault="00CA6219" w:rsidP="00CA6219">
      <w:pPr>
        <w:spacing w:after="120" w:line="360" w:lineRule="auto"/>
        <w:jc w:val="both"/>
        <w:rPr>
          <w:rFonts w:cs="Times New Roman"/>
          <w:b/>
        </w:rPr>
      </w:pPr>
      <w:r w:rsidRPr="00CA6219">
        <w:rPr>
          <w:rFonts w:cs="Times New Roman"/>
          <w:b/>
        </w:rPr>
        <w:t>IX. TERMIN ZWIĄZANIA Z OFERTĄ</w:t>
      </w:r>
    </w:p>
    <w:p w:rsidR="00CA6219" w:rsidRPr="00CA6219" w:rsidRDefault="00CA6219" w:rsidP="00CA6219">
      <w:pPr>
        <w:spacing w:after="120" w:line="360" w:lineRule="auto"/>
        <w:jc w:val="both"/>
        <w:rPr>
          <w:rFonts w:cs="Times New Roman"/>
          <w:b/>
        </w:rPr>
      </w:pPr>
      <w:r w:rsidRPr="00CA6219">
        <w:rPr>
          <w:rFonts w:cs="Times New Roman"/>
        </w:rPr>
        <w:t>Bieg terminu związania ofertą rozpoczyna się wraz z upływem terminu składania ofert.</w:t>
      </w:r>
      <w:r w:rsidRPr="00CA6219">
        <w:rPr>
          <w:rFonts w:cs="Times New Roman"/>
        </w:rPr>
        <w:cr/>
        <w:t>Wykonawca pozostaje związany ofertą przez okres 30 dni od upływu terminu składania ofert.</w:t>
      </w:r>
    </w:p>
    <w:p w:rsidR="00CA6219" w:rsidRPr="00CA6219" w:rsidRDefault="00CA6219" w:rsidP="00CA6219">
      <w:pPr>
        <w:spacing w:after="120" w:line="360" w:lineRule="auto"/>
        <w:jc w:val="both"/>
        <w:rPr>
          <w:rFonts w:cs="Times New Roman"/>
          <w:b/>
        </w:rPr>
      </w:pPr>
      <w:r w:rsidRPr="00CA6219">
        <w:rPr>
          <w:rFonts w:cs="Times New Roman"/>
        </w:rPr>
        <w:t>Na co najmniej 3 dni przed upływem terminu związania ofertą zamawiający może tylko raz zwrócić się do wykonawców o wyrażenie zgody na przedłużenie tego terminu o oznaczony okres, nie dłuższy jednak niż 60 dni.</w:t>
      </w:r>
      <w:r w:rsidRPr="00CA6219">
        <w:rPr>
          <w:rFonts w:cs="Times New Roman"/>
        </w:rPr>
        <w:cr/>
        <w:t>Wykonawca może przedłużyć termin związania ofertą samodzielnie, zawiadamiając o tym zamawiającego.</w:t>
      </w:r>
    </w:p>
    <w:p w:rsidR="00CA6219" w:rsidRPr="00CA6219" w:rsidRDefault="00CA6219" w:rsidP="00CA6219">
      <w:pPr>
        <w:spacing w:line="360" w:lineRule="auto"/>
        <w:jc w:val="both"/>
        <w:rPr>
          <w:rFonts w:cs="Times New Roman"/>
          <w:b/>
        </w:rPr>
      </w:pPr>
    </w:p>
    <w:p w:rsidR="00CA6219" w:rsidRPr="00CA6219" w:rsidRDefault="00CA6219" w:rsidP="00CA6219">
      <w:pPr>
        <w:spacing w:line="360" w:lineRule="auto"/>
        <w:jc w:val="both"/>
        <w:rPr>
          <w:rFonts w:cs="Times New Roman"/>
          <w:b/>
        </w:rPr>
      </w:pPr>
      <w:r w:rsidRPr="00CA6219">
        <w:rPr>
          <w:rFonts w:cs="Times New Roman"/>
          <w:b/>
        </w:rPr>
        <w:t>X. OPIS SPOSOBU PRZYGOTOWANIA OFERTY</w:t>
      </w:r>
      <w:r w:rsidRPr="00CA6219">
        <w:rPr>
          <w:rFonts w:cs="Times New Roman"/>
          <w:b/>
        </w:rPr>
        <w:cr/>
      </w:r>
      <w:r w:rsidRPr="00CA6219" w:rsidDel="00AC612A">
        <w:rPr>
          <w:rFonts w:cs="Times New Roman"/>
        </w:rPr>
        <w:t xml:space="preserve"> </w:t>
      </w:r>
      <w:r w:rsidRPr="00CA6219">
        <w:rPr>
          <w:rFonts w:cs="Times New Roman"/>
        </w:rPr>
        <w:t xml:space="preserve">1) Wykonawca może złożyć jedną ofertę, w formie pisemnej pod rygorem nieważności, w języku polskim, pismem czytelnym. </w:t>
      </w:r>
    </w:p>
    <w:p w:rsidR="00CA6219" w:rsidRPr="00CA6219" w:rsidRDefault="00CA6219" w:rsidP="00CA6219">
      <w:pPr>
        <w:spacing w:line="360" w:lineRule="auto"/>
        <w:jc w:val="both"/>
        <w:rPr>
          <w:rFonts w:cs="Times New Roman"/>
        </w:rPr>
      </w:pPr>
      <w:r w:rsidRPr="00CA6219">
        <w:rPr>
          <w:rFonts w:cs="Times New Roman"/>
        </w:rPr>
        <w:cr/>
        <w:t>2) Koszty związane z przygotowaniem i złożeniem oferty ponosi składający ofertę.</w:t>
      </w:r>
      <w:r w:rsidRPr="00CA6219">
        <w:rPr>
          <w:rFonts w:cs="Times New Roman"/>
        </w:rPr>
        <w:cr/>
        <w:t>3) Oferta oraz wymagane formularze, zestawienia i wykazy składane wraz z ofertą wymagają podpisu osób uprawnionych do reprezentowania wykonawcy.</w:t>
      </w:r>
      <w:r w:rsidRPr="00CA6219">
        <w:rPr>
          <w:rFonts w:cs="Times New Roman"/>
          <w:b/>
          <w:color w:val="0000FF"/>
        </w:rPr>
        <w:t xml:space="preserve"> </w:t>
      </w:r>
    </w:p>
    <w:p w:rsidR="00CA6219" w:rsidRPr="00CA6219" w:rsidRDefault="00CA6219" w:rsidP="00CA6219">
      <w:pPr>
        <w:spacing w:line="360" w:lineRule="auto"/>
        <w:jc w:val="both"/>
        <w:rPr>
          <w:rFonts w:cs="Times New Roman"/>
          <w:b/>
          <w:color w:val="0000FF"/>
        </w:rPr>
      </w:pPr>
      <w:r w:rsidRPr="00CA6219">
        <w:rPr>
          <w:rFonts w:cs="Times New Roman"/>
        </w:rPr>
        <w:t>4) Oferta podpisana przez upoważnionego przedstawiciela wykonawcy wymaga załączenia właściwego pełnomocnictwa lub umocowania prawnego w formie oryginału lub notarialnie poświadczonej kopii.</w:t>
      </w:r>
      <w:r w:rsidRPr="00CA6219">
        <w:rPr>
          <w:rFonts w:cs="Times New Roman"/>
        </w:rPr>
        <w:cr/>
        <w:t>5) Dokumenty winny być sporządzone zgodnie z zaleceniami oraz przedstawionymi przez zamawiającego wzorcami (załącznikami), zawierać informacje i dane określone w tych dokumentach.</w:t>
      </w:r>
      <w:r w:rsidRPr="00CA6219">
        <w:rPr>
          <w:rFonts w:cs="Times New Roman"/>
        </w:rPr>
        <w:cr/>
        <w:t>6) Poprawki w ofercie muszą być naniesione czytelnie oraz opatrzone podpisem osoby/ osób uprawnionych</w:t>
      </w:r>
      <w:r w:rsidRPr="00CA6219">
        <w:rPr>
          <w:rFonts w:cs="Times New Roman"/>
          <w:b/>
          <w:color w:val="0000FF"/>
        </w:rPr>
        <w:t xml:space="preserve">. </w:t>
      </w:r>
    </w:p>
    <w:p w:rsidR="00CA6219" w:rsidRPr="00CA6219" w:rsidRDefault="00CA6219" w:rsidP="00CA6219">
      <w:pPr>
        <w:spacing w:line="360" w:lineRule="auto"/>
        <w:jc w:val="both"/>
        <w:rPr>
          <w:rFonts w:cs="Times New Roman"/>
        </w:rPr>
      </w:pPr>
      <w:r w:rsidRPr="00CA6219">
        <w:rPr>
          <w:rFonts w:cs="Times New Roman"/>
        </w:rPr>
        <w:t>7) Wszystkie strony oferty powinny być spięte (zszyte) w sposób trwały, zapobiegający możliwości dekompletacji zawartości oferty.</w:t>
      </w:r>
    </w:p>
    <w:p w:rsidR="00CA6219" w:rsidRPr="00CA6219" w:rsidRDefault="00CA6219" w:rsidP="00CA6219">
      <w:pPr>
        <w:spacing w:line="360" w:lineRule="auto"/>
        <w:jc w:val="both"/>
        <w:rPr>
          <w:rFonts w:cs="Times New Roman"/>
          <w:b/>
        </w:rPr>
      </w:pPr>
      <w:r w:rsidRPr="00CA6219">
        <w:rPr>
          <w:rFonts w:cs="Times New Roman"/>
          <w:b/>
        </w:rPr>
        <w:t>8) Oferta powinna zawierać wszystkie dokumenty i oświadczenia wymagane w SIWZ.</w:t>
      </w:r>
    </w:p>
    <w:p w:rsidR="00CA6219" w:rsidRPr="00CA6219" w:rsidRDefault="00CA6219" w:rsidP="00CA6219">
      <w:pPr>
        <w:pStyle w:val="SIWZ1txt"/>
        <w:spacing w:line="360" w:lineRule="auto"/>
        <w:rPr>
          <w:b/>
          <w:sz w:val="24"/>
          <w:szCs w:val="24"/>
        </w:rPr>
      </w:pPr>
      <w:r w:rsidRPr="00CA6219">
        <w:rPr>
          <w:sz w:val="24"/>
          <w:szCs w:val="24"/>
        </w:rPr>
        <w:lastRenderedPageBreak/>
        <w:t xml:space="preserve">Ofertę należy zaadresować do zamawiającego, na adres siedziby zamawiającego i opisać następująco: </w:t>
      </w:r>
    </w:p>
    <w:p w:rsidR="00CA6219" w:rsidRPr="00CA6219" w:rsidRDefault="00CA6219" w:rsidP="00CA6219">
      <w:pPr>
        <w:pStyle w:val="Nagwek51"/>
        <w:keepNext/>
        <w:spacing w:before="0" w:after="0" w:line="360" w:lineRule="auto"/>
        <w:rPr>
          <w:rFonts w:cs="Times New Roman"/>
          <w:b w:val="0"/>
          <w:i w:val="0"/>
          <w:sz w:val="24"/>
          <w:szCs w:val="24"/>
          <w:lang w:val="pl-PL"/>
        </w:rPr>
      </w:pPr>
    </w:p>
    <w:p w:rsidR="00CA6219" w:rsidRPr="00CA6219" w:rsidRDefault="00CA6219" w:rsidP="00CA6219">
      <w:pPr>
        <w:spacing w:line="360" w:lineRule="auto"/>
        <w:jc w:val="center"/>
        <w:rPr>
          <w:rFonts w:cs="Times New Roman"/>
          <w:b/>
        </w:rPr>
      </w:pPr>
      <w:r w:rsidRPr="00CA6219">
        <w:rPr>
          <w:rFonts w:cs="Times New Roman"/>
          <w:b/>
        </w:rPr>
        <w:t xml:space="preserve"> </w:t>
      </w:r>
      <w:r w:rsidRPr="00CA6219">
        <w:rPr>
          <w:rFonts w:cs="Times New Roman"/>
          <w:b/>
          <w:i/>
        </w:rPr>
        <w:t>„</w:t>
      </w:r>
      <w:r w:rsidRPr="00CA6219">
        <w:rPr>
          <w:rFonts w:cs="Times New Roman"/>
          <w:b/>
        </w:rPr>
        <w:t>FZ.271.8.2015 Przebudowa dachu budynku po SP w Borowie”</w:t>
      </w:r>
    </w:p>
    <w:p w:rsidR="00CA6219" w:rsidRPr="00CA6219" w:rsidRDefault="00CA6219" w:rsidP="00CA6219">
      <w:pPr>
        <w:spacing w:line="360" w:lineRule="auto"/>
        <w:jc w:val="center"/>
        <w:rPr>
          <w:rFonts w:eastAsia="Times New Roman" w:cs="Times New Roman"/>
          <w:b/>
          <w:bCs/>
        </w:rPr>
      </w:pPr>
      <w:r w:rsidRPr="00CA6219">
        <w:rPr>
          <w:rFonts w:cs="Times New Roman"/>
          <w:b/>
          <w:i/>
        </w:rPr>
        <w:t xml:space="preserve">Nie </w:t>
      </w:r>
      <w:r w:rsidRPr="00CA6219">
        <w:rPr>
          <w:rFonts w:eastAsia="Times New Roman" w:cs="Times New Roman"/>
          <w:b/>
          <w:bCs/>
        </w:rPr>
        <w:t>otwierać przed terminem otwarcia ofert (</w:t>
      </w:r>
      <w:r w:rsidR="00E97352">
        <w:rPr>
          <w:rFonts w:eastAsia="Times New Roman" w:cs="Times New Roman"/>
          <w:b/>
          <w:bCs/>
        </w:rPr>
        <w:t>16</w:t>
      </w:r>
      <w:r w:rsidRPr="00CA6219">
        <w:rPr>
          <w:rFonts w:eastAsia="Times New Roman" w:cs="Times New Roman"/>
          <w:b/>
          <w:bCs/>
        </w:rPr>
        <w:t xml:space="preserve"> kwietnia 2015r. godz. 09:30)</w:t>
      </w:r>
    </w:p>
    <w:p w:rsidR="00CA6219" w:rsidRPr="00CA6219" w:rsidRDefault="00CA6219" w:rsidP="00CA6219">
      <w:pPr>
        <w:pStyle w:val="SIWZ1txt"/>
        <w:spacing w:line="360" w:lineRule="auto"/>
        <w:ind w:left="0" w:firstLine="0"/>
        <w:rPr>
          <w:sz w:val="24"/>
          <w:szCs w:val="24"/>
        </w:rPr>
      </w:pPr>
    </w:p>
    <w:p w:rsidR="00CA6219" w:rsidRPr="00CA6219" w:rsidRDefault="00CA6219" w:rsidP="00CA6219">
      <w:pPr>
        <w:pStyle w:val="SIWZ1txt"/>
        <w:spacing w:line="360" w:lineRule="auto"/>
        <w:ind w:left="0" w:firstLine="0"/>
        <w:rPr>
          <w:sz w:val="24"/>
          <w:szCs w:val="24"/>
        </w:rPr>
      </w:pPr>
      <w:r w:rsidRPr="00CA6219">
        <w:rPr>
          <w:sz w:val="24"/>
          <w:szCs w:val="24"/>
        </w:rPr>
        <w:t>Poza wymienionymi oznaczeniami na kopercie lub opakowaniu powinny być umieszczone nazwa i adres Wykonawcy.</w:t>
      </w:r>
    </w:p>
    <w:p w:rsidR="00CA6219" w:rsidRPr="00CA6219" w:rsidRDefault="00CA6219" w:rsidP="00CA6219">
      <w:pPr>
        <w:pStyle w:val="SIWZ1txt"/>
        <w:spacing w:line="360" w:lineRule="auto"/>
        <w:ind w:left="0" w:firstLine="0"/>
        <w:rPr>
          <w:sz w:val="24"/>
          <w:szCs w:val="24"/>
        </w:rPr>
      </w:pPr>
    </w:p>
    <w:p w:rsidR="00CA6219" w:rsidRPr="00CA6219" w:rsidRDefault="00CA6219" w:rsidP="00CA6219">
      <w:pPr>
        <w:pStyle w:val="SIWZ1txt"/>
        <w:spacing w:line="360" w:lineRule="auto"/>
        <w:ind w:left="0" w:firstLine="0"/>
        <w:rPr>
          <w:sz w:val="24"/>
          <w:szCs w:val="24"/>
        </w:rPr>
      </w:pPr>
    </w:p>
    <w:p w:rsidR="00CA6219" w:rsidRPr="00CA6219" w:rsidRDefault="00CA6219" w:rsidP="00CA6219">
      <w:pPr>
        <w:spacing w:line="360" w:lineRule="auto"/>
        <w:jc w:val="both"/>
        <w:rPr>
          <w:rFonts w:cs="Times New Roman"/>
        </w:rPr>
      </w:pPr>
      <w:r w:rsidRPr="00CA6219">
        <w:rPr>
          <w:rFonts w:cs="Times New Roman"/>
          <w:b/>
        </w:rPr>
        <w:t xml:space="preserve">XI. MIEJSCE I TERMIN SKŁADANIA I OTWARCIA OFERT </w:t>
      </w:r>
    </w:p>
    <w:p w:rsidR="00CA6219" w:rsidRPr="00CA6219" w:rsidRDefault="00CA6219" w:rsidP="00347419">
      <w:pPr>
        <w:pStyle w:val="Akapitzlist"/>
        <w:numPr>
          <w:ilvl w:val="0"/>
          <w:numId w:val="14"/>
        </w:numPr>
        <w:spacing w:line="360" w:lineRule="auto"/>
        <w:jc w:val="both"/>
        <w:rPr>
          <w:rFonts w:cs="Times New Roman"/>
          <w:b/>
        </w:rPr>
      </w:pPr>
      <w:r w:rsidRPr="00CA6219">
        <w:rPr>
          <w:rFonts w:cs="Times New Roman"/>
        </w:rPr>
        <w:t xml:space="preserve">Ofertę należy </w:t>
      </w:r>
      <w:r w:rsidRPr="00CA6219">
        <w:rPr>
          <w:rFonts w:cs="Times New Roman"/>
          <w:b/>
        </w:rPr>
        <w:t>złożyć</w:t>
      </w:r>
      <w:r w:rsidRPr="00CA6219">
        <w:rPr>
          <w:rFonts w:cs="Times New Roman"/>
        </w:rPr>
        <w:t xml:space="preserve"> do dnia: </w:t>
      </w:r>
      <w:r w:rsidR="00E97352">
        <w:rPr>
          <w:rFonts w:cs="Times New Roman"/>
          <w:b/>
          <w:spacing w:val="-3"/>
        </w:rPr>
        <w:t>16</w:t>
      </w:r>
      <w:r w:rsidRPr="00CA6219">
        <w:rPr>
          <w:rFonts w:cs="Times New Roman"/>
          <w:b/>
          <w:spacing w:val="-3"/>
        </w:rPr>
        <w:t xml:space="preserve"> kwietnia 2015</w:t>
      </w:r>
      <w:r w:rsidRPr="00CA6219">
        <w:rPr>
          <w:rFonts w:cs="Times New Roman"/>
          <w:b/>
          <w:i/>
          <w:spacing w:val="-3"/>
        </w:rPr>
        <w:t xml:space="preserve"> </w:t>
      </w:r>
      <w:r w:rsidRPr="00CA6219">
        <w:rPr>
          <w:rFonts w:cs="Times New Roman"/>
          <w:b/>
        </w:rPr>
        <w:t xml:space="preserve">r. do godz. 9:15 </w:t>
      </w:r>
      <w:r w:rsidRPr="00CA6219">
        <w:rPr>
          <w:rFonts w:cs="Times New Roman"/>
        </w:rPr>
        <w:t xml:space="preserve">w siedzibie Zamawiającego: </w:t>
      </w:r>
      <w:r w:rsidRPr="00CA6219">
        <w:rPr>
          <w:rFonts w:cs="Times New Roman"/>
          <w:b/>
        </w:rPr>
        <w:t>Urząd Gminy Czempiń, ul. 24 Stycznia 25,64-020 Czempiń</w:t>
      </w:r>
    </w:p>
    <w:p w:rsidR="00CA6219" w:rsidRPr="00CA6219" w:rsidRDefault="00CA6219" w:rsidP="00CA6219">
      <w:pPr>
        <w:spacing w:line="360" w:lineRule="auto"/>
        <w:ind w:firstLine="600"/>
        <w:jc w:val="both"/>
        <w:rPr>
          <w:rFonts w:cs="Times New Roman"/>
          <w:b/>
        </w:rPr>
      </w:pPr>
      <w:r w:rsidRPr="00CA6219">
        <w:rPr>
          <w:rFonts w:cs="Times New Roman"/>
        </w:rPr>
        <w:t xml:space="preserve">pokój nr </w:t>
      </w:r>
      <w:r w:rsidRPr="00CA6219">
        <w:rPr>
          <w:rFonts w:cs="Times New Roman"/>
          <w:b/>
        </w:rPr>
        <w:t>5 sekretariat</w:t>
      </w:r>
    </w:p>
    <w:p w:rsidR="00CA6219" w:rsidRPr="00CA6219" w:rsidRDefault="00CA6219" w:rsidP="00CA6219">
      <w:pPr>
        <w:spacing w:line="360" w:lineRule="auto"/>
        <w:ind w:left="567" w:firstLine="33"/>
        <w:jc w:val="both"/>
        <w:rPr>
          <w:rFonts w:cs="Times New Roman"/>
        </w:rPr>
      </w:pPr>
      <w:r w:rsidRPr="00CA6219">
        <w:rPr>
          <w:rFonts w:cs="Times New Roman"/>
        </w:rPr>
        <w:t>Oferta złożona po terminie zostanie zwrócona wykonawcy niezwłocznie.</w:t>
      </w:r>
    </w:p>
    <w:p w:rsidR="00CA6219" w:rsidRPr="00CA6219" w:rsidRDefault="00CA6219" w:rsidP="00347419">
      <w:pPr>
        <w:pStyle w:val="Akapitzlist"/>
        <w:widowControl/>
        <w:numPr>
          <w:ilvl w:val="0"/>
          <w:numId w:val="14"/>
        </w:numPr>
        <w:suppressAutoHyphens w:val="0"/>
        <w:autoSpaceDN/>
        <w:spacing w:after="200" w:line="360" w:lineRule="auto"/>
        <w:jc w:val="both"/>
        <w:textAlignment w:val="auto"/>
        <w:rPr>
          <w:rFonts w:cs="Times New Roman"/>
        </w:rPr>
      </w:pPr>
      <w:r w:rsidRPr="00CA6219">
        <w:rPr>
          <w:rFonts w:cs="Times New Roman"/>
        </w:rPr>
        <w:t xml:space="preserve">Oferty zostaną </w:t>
      </w:r>
      <w:r w:rsidRPr="00CA6219">
        <w:rPr>
          <w:rFonts w:cs="Times New Roman"/>
          <w:b/>
        </w:rPr>
        <w:t>otwarte</w:t>
      </w:r>
      <w:r w:rsidRPr="00CA6219">
        <w:rPr>
          <w:rFonts w:cs="Times New Roman"/>
        </w:rPr>
        <w:t xml:space="preserve"> dnia: </w:t>
      </w:r>
      <w:r w:rsidR="00E97352">
        <w:rPr>
          <w:rFonts w:cs="Times New Roman"/>
          <w:b/>
          <w:spacing w:val="-3"/>
        </w:rPr>
        <w:t>16</w:t>
      </w:r>
      <w:r w:rsidRPr="00CA6219">
        <w:rPr>
          <w:rFonts w:cs="Times New Roman"/>
          <w:b/>
          <w:spacing w:val="-3"/>
        </w:rPr>
        <w:t xml:space="preserve"> kwietnia 2015</w:t>
      </w:r>
      <w:r w:rsidRPr="00CA6219">
        <w:rPr>
          <w:rFonts w:cs="Times New Roman"/>
          <w:b/>
          <w:i/>
          <w:spacing w:val="-3"/>
        </w:rPr>
        <w:t xml:space="preserve"> </w:t>
      </w:r>
      <w:r w:rsidRPr="00CA6219">
        <w:rPr>
          <w:rFonts w:cs="Times New Roman"/>
          <w:b/>
        </w:rPr>
        <w:t xml:space="preserve">r. do godz. 9:30 </w:t>
      </w:r>
      <w:r w:rsidRPr="00CA6219">
        <w:rPr>
          <w:rFonts w:cs="Times New Roman"/>
        </w:rPr>
        <w:t xml:space="preserve">w siedzibie Zamawiającego: </w:t>
      </w:r>
      <w:r w:rsidRPr="00CA6219">
        <w:rPr>
          <w:rFonts w:cs="Times New Roman"/>
          <w:b/>
        </w:rPr>
        <w:t>Urząd Gminy Czempiń, ul. 24 Stycznia 25,64-020 Czempiń</w:t>
      </w:r>
      <w:r w:rsidRPr="00CA6219">
        <w:rPr>
          <w:rFonts w:cs="Times New Roman"/>
        </w:rPr>
        <w:t xml:space="preserve"> w Sali sesyjnej na parterze</w:t>
      </w:r>
    </w:p>
    <w:p w:rsidR="00CA6219" w:rsidRPr="00CA6219" w:rsidRDefault="00CA6219" w:rsidP="00CA6219">
      <w:pPr>
        <w:spacing w:line="360" w:lineRule="auto"/>
        <w:jc w:val="both"/>
        <w:rPr>
          <w:rFonts w:cs="Times New Roman"/>
        </w:rPr>
      </w:pPr>
      <w:r w:rsidRPr="00CA6219">
        <w:rPr>
          <w:rFonts w:cs="Times New Roman"/>
        </w:rPr>
        <w:t xml:space="preserve"> 3.  Zmiana / wycofanie oferty</w:t>
      </w:r>
    </w:p>
    <w:p w:rsidR="00CA6219" w:rsidRPr="00CA6219" w:rsidRDefault="00CA6219" w:rsidP="00CA6219">
      <w:pPr>
        <w:spacing w:line="360" w:lineRule="auto"/>
        <w:jc w:val="center"/>
        <w:rPr>
          <w:rFonts w:cs="Times New Roman"/>
          <w:b/>
        </w:rPr>
      </w:pPr>
      <w:r w:rsidRPr="00CA6219">
        <w:rPr>
          <w:rFonts w:cs="Times New Roman"/>
        </w:rPr>
        <w:t xml:space="preserve">3.1 Powiadomienie o wprowadzeniu zmian musi być złożone wg takich samych zasad jak składana oferta tj. w zamkniętej kopercie (opakowaniu), odpowiednio oznakowanej: </w:t>
      </w:r>
      <w:r w:rsidRPr="00CA6219">
        <w:rPr>
          <w:rFonts w:cs="Times New Roman"/>
          <w:b/>
          <w:i/>
        </w:rPr>
        <w:t>„</w:t>
      </w:r>
      <w:r w:rsidRPr="00CA6219">
        <w:rPr>
          <w:rFonts w:cs="Times New Roman"/>
          <w:b/>
        </w:rPr>
        <w:t xml:space="preserve">FZ.271.8.2015 Przebudowa dachu budynku po SP w Borowie” </w:t>
      </w:r>
      <w:r w:rsidRPr="00CA6219">
        <w:rPr>
          <w:rFonts w:cs="Times New Roman"/>
        </w:rPr>
        <w:t xml:space="preserve">z dopiskiem „ZMIANA”. </w:t>
      </w:r>
    </w:p>
    <w:p w:rsidR="00CA6219" w:rsidRPr="00CA6219" w:rsidRDefault="00CA6219" w:rsidP="00CA6219">
      <w:pPr>
        <w:spacing w:line="360" w:lineRule="auto"/>
        <w:jc w:val="both"/>
        <w:rPr>
          <w:rFonts w:cs="Times New Roman"/>
        </w:rPr>
      </w:pPr>
      <w:r w:rsidRPr="00CA6219">
        <w:rPr>
          <w:rFonts w:cs="Times New Roman"/>
        </w:rPr>
        <w:t>3.2</w:t>
      </w:r>
      <w:r w:rsidRPr="00CA6219">
        <w:rPr>
          <w:rFonts w:cs="Times New Roman"/>
          <w:b/>
        </w:rPr>
        <w:t xml:space="preserve"> </w:t>
      </w:r>
      <w:r w:rsidRPr="00CA6219">
        <w:rPr>
          <w:rFonts w:cs="Times New Roman"/>
        </w:rPr>
        <w:t>Koperty oznakowane dopiskiem „ZMIANA” zostaną otwarte przy otwieraniu oferty Wykonawcy, który wprowadził zmiany i po stwierdzeniu poprawności procedury dokonania zmian, zostaną dołączone do oferty.</w:t>
      </w:r>
    </w:p>
    <w:p w:rsidR="00CA6219" w:rsidRPr="00CA6219" w:rsidRDefault="00CA6219" w:rsidP="00CA6219">
      <w:pPr>
        <w:spacing w:line="360" w:lineRule="auto"/>
        <w:jc w:val="both"/>
        <w:rPr>
          <w:rFonts w:cs="Times New Roman"/>
        </w:rPr>
      </w:pPr>
      <w:r w:rsidRPr="00CA6219">
        <w:rPr>
          <w:rFonts w:cs="Times New Roman"/>
        </w:rPr>
        <w:t xml:space="preserve">3.3 Wykonawca ma prawo przed upływem terminu składania ofert wycofać ofertę z postępowania przez złożenie pisemnego powiadomienia. </w:t>
      </w:r>
    </w:p>
    <w:p w:rsidR="00CA6219" w:rsidRPr="00CA6219" w:rsidRDefault="00CA6219" w:rsidP="00CA6219">
      <w:pPr>
        <w:spacing w:line="360" w:lineRule="auto"/>
        <w:rPr>
          <w:rFonts w:cs="Times New Roman"/>
          <w:b/>
        </w:rPr>
      </w:pPr>
    </w:p>
    <w:p w:rsidR="00CA6219" w:rsidRPr="00CA6219" w:rsidRDefault="00CA6219" w:rsidP="00CA6219">
      <w:pPr>
        <w:spacing w:line="360" w:lineRule="auto"/>
        <w:rPr>
          <w:rFonts w:cs="Times New Roman"/>
        </w:rPr>
      </w:pPr>
      <w:r w:rsidRPr="00CA6219">
        <w:rPr>
          <w:rFonts w:cs="Times New Roman"/>
          <w:b/>
        </w:rPr>
        <w:t>XII. OPIS SPOSOBU OBLICZENIA CENY</w:t>
      </w:r>
    </w:p>
    <w:p w:rsidR="00CA6219" w:rsidRPr="00CA6219" w:rsidRDefault="00CA6219" w:rsidP="00CA6219">
      <w:pPr>
        <w:spacing w:line="360" w:lineRule="auto"/>
        <w:jc w:val="both"/>
        <w:rPr>
          <w:rFonts w:cs="Times New Roman"/>
        </w:rPr>
      </w:pPr>
      <w:r w:rsidRPr="00CA6219">
        <w:rPr>
          <w:rFonts w:cs="Times New Roman"/>
        </w:rPr>
        <w:t xml:space="preserve">Cena oferty jest ceną ryczałtową brutto, musi być podana w PLN cyfrowo z dokładnością do dwóch miejsc po przecinku. </w:t>
      </w:r>
      <w:r w:rsidRPr="00CA6219">
        <w:rPr>
          <w:rFonts w:cs="Times New Roman"/>
        </w:rPr>
        <w:cr/>
        <w:t xml:space="preserve">Cena podana w ofercie winna obejmować wszystkie koszty i składniki związane z wykonaniem zamówienia oraz warunkami stawianymi przez Zamawiającego.  </w:t>
      </w:r>
    </w:p>
    <w:p w:rsidR="00CA6219" w:rsidRPr="00CA6219" w:rsidRDefault="00CA6219" w:rsidP="00CA6219">
      <w:pPr>
        <w:spacing w:line="360" w:lineRule="auto"/>
        <w:jc w:val="both"/>
        <w:rPr>
          <w:rFonts w:cs="Times New Roman"/>
        </w:rPr>
      </w:pPr>
      <w:r w:rsidRPr="00CA6219">
        <w:rPr>
          <w:rFonts w:cs="Times New Roman"/>
        </w:rPr>
        <w:t xml:space="preserve">Cena może być tylko jedna za oferowany przedmiot zamówienia, nie dopuszcza się wariantowości </w:t>
      </w:r>
      <w:r w:rsidRPr="00CA6219">
        <w:rPr>
          <w:rFonts w:cs="Times New Roman"/>
        </w:rPr>
        <w:lastRenderedPageBreak/>
        <w:t xml:space="preserve">cen. </w:t>
      </w:r>
      <w:r w:rsidRPr="00CA6219">
        <w:rPr>
          <w:rFonts w:cs="Times New Roman"/>
        </w:rPr>
        <w:cr/>
        <w:t xml:space="preserve">Cena nie ulega zmianie przez okres ważności oferty (związania ofertą). </w:t>
      </w:r>
    </w:p>
    <w:p w:rsidR="00CA6219" w:rsidRPr="00CA6219" w:rsidRDefault="00CA6219" w:rsidP="00CA6219">
      <w:pPr>
        <w:spacing w:line="360" w:lineRule="auto"/>
        <w:jc w:val="both"/>
        <w:rPr>
          <w:rFonts w:cs="Times New Roman"/>
        </w:rPr>
      </w:pPr>
      <w:r w:rsidRPr="00CA6219">
        <w:rPr>
          <w:rFonts w:cs="Times New Roman"/>
        </w:rPr>
        <w:t xml:space="preserve">Cenę za wykonanie przedmiotu zamówienia należy przedstawić w „Formularzu ofertowym" stanowiącym </w:t>
      </w:r>
      <w:r w:rsidRPr="00CA6219">
        <w:rPr>
          <w:rFonts w:cs="Times New Roman"/>
          <w:b/>
        </w:rPr>
        <w:t>załącznik nr 1</w:t>
      </w:r>
      <w:r w:rsidRPr="00CA6219">
        <w:rPr>
          <w:rFonts w:cs="Times New Roman"/>
        </w:rPr>
        <w:t xml:space="preserve"> do niniejszej </w:t>
      </w:r>
      <w:r w:rsidR="00723518">
        <w:rPr>
          <w:rFonts w:cs="Times New Roman"/>
        </w:rPr>
        <w:t>SIWZ</w:t>
      </w:r>
      <w:r w:rsidRPr="00CA6219">
        <w:rPr>
          <w:rFonts w:cs="Times New Roman"/>
        </w:rPr>
        <w:t xml:space="preserve">. </w:t>
      </w:r>
    </w:p>
    <w:p w:rsidR="00CA6219" w:rsidRPr="00CA6219" w:rsidRDefault="00CA6219" w:rsidP="00CA6219">
      <w:pPr>
        <w:spacing w:line="360" w:lineRule="auto"/>
        <w:jc w:val="both"/>
        <w:rPr>
          <w:rFonts w:cs="Times New Roman"/>
          <w:b/>
        </w:rPr>
      </w:pPr>
    </w:p>
    <w:p w:rsidR="00CA6219" w:rsidRPr="00CA6219" w:rsidRDefault="00CA6219" w:rsidP="00CA6219">
      <w:pPr>
        <w:spacing w:line="360" w:lineRule="auto"/>
        <w:jc w:val="both"/>
        <w:rPr>
          <w:rFonts w:cs="Times New Roman"/>
          <w:b/>
        </w:rPr>
      </w:pPr>
    </w:p>
    <w:p w:rsidR="00CA6219" w:rsidRPr="00CA6219" w:rsidRDefault="00CA6219" w:rsidP="00CA6219">
      <w:pPr>
        <w:spacing w:line="360" w:lineRule="auto"/>
        <w:jc w:val="both"/>
        <w:rPr>
          <w:rFonts w:cs="Times New Roman"/>
          <w:b/>
        </w:rPr>
      </w:pPr>
      <w:r w:rsidRPr="00CA6219">
        <w:rPr>
          <w:rFonts w:cs="Times New Roman"/>
          <w:b/>
        </w:rPr>
        <w:t xml:space="preserve">XIII. OPIS KRYTERIÓW KTÓRYMI ZAMAWIAJĄCY BĘDZIE SIĘ KIEROWAŁ PRZY WYBORZE OFERTY, WRAZ Z PODANIEM ZNACZENIA TYCH KRYTERIÓW I SPOSOBU OCENY OFERT </w:t>
      </w:r>
    </w:p>
    <w:p w:rsidR="00CA6219" w:rsidRPr="00CA6219" w:rsidRDefault="00CA6219" w:rsidP="00CA6219">
      <w:pPr>
        <w:spacing w:line="360" w:lineRule="auto"/>
        <w:jc w:val="both"/>
        <w:rPr>
          <w:rFonts w:cs="Times New Roman"/>
          <w:b/>
        </w:rPr>
      </w:pPr>
    </w:p>
    <w:p w:rsidR="00CA6219" w:rsidRPr="00CA6219" w:rsidRDefault="00CA6219" w:rsidP="00347419">
      <w:pPr>
        <w:widowControl/>
        <w:numPr>
          <w:ilvl w:val="0"/>
          <w:numId w:val="1"/>
        </w:numPr>
        <w:tabs>
          <w:tab w:val="clear" w:pos="420"/>
          <w:tab w:val="num" w:pos="360"/>
        </w:tabs>
        <w:suppressAutoHyphens w:val="0"/>
        <w:autoSpaceDN/>
        <w:spacing w:line="360" w:lineRule="auto"/>
        <w:ind w:left="360"/>
        <w:jc w:val="both"/>
        <w:textAlignment w:val="auto"/>
        <w:rPr>
          <w:rFonts w:cs="Times New Roman"/>
        </w:rPr>
      </w:pPr>
      <w:r w:rsidRPr="00CA6219">
        <w:rPr>
          <w:rFonts w:cs="Times New Roman"/>
        </w:rPr>
        <w:t>Wybór oferty zostanie dokonany w oparciu o przyjęte w niniejszym postępowaniu kryteria oceny ofert:</w:t>
      </w:r>
      <w:r w:rsidRPr="00CA6219">
        <w:rPr>
          <w:rFonts w:cs="Times New Roman"/>
          <w:color w:val="0000FF"/>
        </w:rPr>
        <w:t xml:space="preserve"> </w:t>
      </w:r>
    </w:p>
    <w:p w:rsidR="00CA6219" w:rsidRPr="00CA6219" w:rsidRDefault="0079421B" w:rsidP="00CA6219">
      <w:pPr>
        <w:spacing w:line="360" w:lineRule="auto"/>
        <w:ind w:left="360"/>
        <w:jc w:val="both"/>
        <w:rPr>
          <w:rFonts w:cs="Times New Roman"/>
          <w:b/>
        </w:rPr>
      </w:pPr>
      <w:r>
        <w:rPr>
          <w:rFonts w:cs="Times New Roman"/>
          <w:b/>
        </w:rPr>
        <w:t>cena – 94</w:t>
      </w:r>
      <w:r w:rsidR="00CA6219" w:rsidRPr="00CA6219">
        <w:rPr>
          <w:rFonts w:cs="Times New Roman"/>
          <w:b/>
        </w:rPr>
        <w:t>%,</w:t>
      </w:r>
    </w:p>
    <w:p w:rsidR="00CA6219" w:rsidRPr="00CA6219" w:rsidRDefault="0079421B" w:rsidP="00CA6219">
      <w:pPr>
        <w:spacing w:line="360" w:lineRule="auto"/>
        <w:ind w:left="360"/>
        <w:jc w:val="both"/>
        <w:rPr>
          <w:rFonts w:cs="Times New Roman"/>
        </w:rPr>
      </w:pPr>
      <w:r>
        <w:rPr>
          <w:rFonts w:cs="Times New Roman"/>
          <w:b/>
        </w:rPr>
        <w:t>okres gwarancji</w:t>
      </w:r>
      <w:r w:rsidR="00CA6219" w:rsidRPr="00CA6219">
        <w:rPr>
          <w:rFonts w:cs="Times New Roman"/>
          <w:b/>
        </w:rPr>
        <w:t xml:space="preserve"> – </w:t>
      </w:r>
      <w:r>
        <w:rPr>
          <w:rFonts w:cs="Times New Roman"/>
          <w:b/>
        </w:rPr>
        <w:t>6</w:t>
      </w:r>
      <w:r w:rsidR="00CA6219" w:rsidRPr="00CA6219">
        <w:rPr>
          <w:rFonts w:cs="Times New Roman"/>
          <w:b/>
        </w:rPr>
        <w:t>%</w:t>
      </w:r>
    </w:p>
    <w:p w:rsidR="00CA6219" w:rsidRPr="00CA6219" w:rsidRDefault="00CA6219" w:rsidP="00CA6219">
      <w:pPr>
        <w:spacing w:after="120" w:line="360" w:lineRule="auto"/>
        <w:ind w:left="426"/>
        <w:jc w:val="both"/>
        <w:rPr>
          <w:rFonts w:cs="Times New Roman"/>
        </w:rPr>
      </w:pPr>
      <w:r w:rsidRPr="00CA6219">
        <w:rPr>
          <w:rFonts w:cs="Times New Roman"/>
        </w:rPr>
        <w:t xml:space="preserve">Kryterium cena (P) i </w:t>
      </w:r>
      <w:r w:rsidR="0079421B">
        <w:rPr>
          <w:rFonts w:cs="Times New Roman"/>
        </w:rPr>
        <w:t>okres gwarancji</w:t>
      </w:r>
      <w:r w:rsidRPr="00CA6219">
        <w:rPr>
          <w:rFonts w:cs="Times New Roman"/>
        </w:rPr>
        <w:t xml:space="preserve"> (T) oceniane będzie w skali 0-100 (100% = 100pkt).</w:t>
      </w:r>
    </w:p>
    <w:p w:rsidR="00CA6219" w:rsidRPr="00CA6219" w:rsidRDefault="00CA6219" w:rsidP="00CA6219">
      <w:pPr>
        <w:spacing w:line="360" w:lineRule="auto"/>
        <w:ind w:left="420"/>
        <w:jc w:val="both"/>
        <w:rPr>
          <w:rFonts w:cs="Times New Roman"/>
          <w:b/>
        </w:rPr>
      </w:pPr>
      <w:r w:rsidRPr="00CA6219">
        <w:rPr>
          <w:rFonts w:cs="Times New Roman"/>
        </w:rPr>
        <w:t>Zastosowane wzory do obliczenia punktowego.</w:t>
      </w:r>
      <w:r w:rsidRPr="00CA6219">
        <w:rPr>
          <w:rFonts w:cs="Times New Roman"/>
        </w:rPr>
        <w:cr/>
      </w:r>
      <w:r w:rsidRPr="00CA6219">
        <w:rPr>
          <w:rFonts w:cs="Times New Roman"/>
          <w:b/>
        </w:rPr>
        <w:t xml:space="preserve"> P = </w:t>
      </w:r>
      <w:r w:rsidRPr="00CA6219">
        <w:rPr>
          <w:rFonts w:cs="Times New Roman"/>
        </w:rPr>
        <w:t>(cena najtańsza / cena oferty badanej)</w:t>
      </w:r>
      <w:r w:rsidR="0079421B">
        <w:rPr>
          <w:rFonts w:cs="Times New Roman"/>
          <w:b/>
        </w:rPr>
        <w:t xml:space="preserve"> x 94</w:t>
      </w:r>
    </w:p>
    <w:p w:rsidR="00CA6219" w:rsidRPr="00CA6219" w:rsidRDefault="00CA6219" w:rsidP="00CA6219">
      <w:pPr>
        <w:spacing w:line="360" w:lineRule="auto"/>
        <w:ind w:left="420"/>
        <w:jc w:val="both"/>
        <w:rPr>
          <w:rFonts w:cs="Times New Roman"/>
          <w:b/>
        </w:rPr>
      </w:pPr>
      <w:r w:rsidRPr="00CA6219">
        <w:rPr>
          <w:rFonts w:cs="Times New Roman"/>
          <w:b/>
        </w:rPr>
        <w:t>T =</w:t>
      </w:r>
      <w:r w:rsidRPr="00CA6219">
        <w:rPr>
          <w:rFonts w:cs="Times New Roman"/>
        </w:rPr>
        <w:t xml:space="preserve"> Zamawiający przewiduje </w:t>
      </w:r>
      <w:r w:rsidR="0079421B">
        <w:rPr>
          <w:rFonts w:cs="Times New Roman"/>
        </w:rPr>
        <w:t>okres udzielonej gwarancji</w:t>
      </w:r>
      <w:r w:rsidRPr="00CA6219">
        <w:rPr>
          <w:rFonts w:cs="Times New Roman"/>
        </w:rPr>
        <w:t xml:space="preserve"> max. </w:t>
      </w:r>
      <w:r w:rsidR="00E97352">
        <w:rPr>
          <w:rFonts w:cs="Times New Roman"/>
        </w:rPr>
        <w:t>72 miesiące</w:t>
      </w:r>
    </w:p>
    <w:p w:rsidR="00CA6219" w:rsidRPr="00CA6219" w:rsidRDefault="00CA6219" w:rsidP="00CA6219">
      <w:pPr>
        <w:spacing w:line="360" w:lineRule="auto"/>
        <w:ind w:left="426"/>
        <w:jc w:val="both"/>
        <w:rPr>
          <w:rFonts w:cs="Times New Roman"/>
        </w:rPr>
      </w:pPr>
      <w:r w:rsidRPr="00CA6219">
        <w:rPr>
          <w:rFonts w:cs="Times New Roman"/>
        </w:rPr>
        <w:t>Punktacja w tym kryterium będzie przyznawana w następujący sposób:</w:t>
      </w:r>
    </w:p>
    <w:p w:rsidR="00CA6219" w:rsidRPr="00CA6219" w:rsidRDefault="00E97352" w:rsidP="00CA6219">
      <w:pPr>
        <w:spacing w:line="360" w:lineRule="auto"/>
        <w:ind w:left="426"/>
        <w:jc w:val="both"/>
        <w:rPr>
          <w:rFonts w:cs="Times New Roman"/>
        </w:rPr>
      </w:pPr>
      <w:r>
        <w:rPr>
          <w:rFonts w:cs="Times New Roman"/>
        </w:rPr>
        <w:t>36 miesięcy</w:t>
      </w:r>
      <w:r w:rsidR="00CA6219" w:rsidRPr="00CA6219">
        <w:rPr>
          <w:rFonts w:cs="Times New Roman"/>
        </w:rPr>
        <w:t xml:space="preserve"> – 0 punktów</w:t>
      </w:r>
    </w:p>
    <w:p w:rsidR="00CA6219" w:rsidRPr="00CA6219" w:rsidRDefault="00E97352" w:rsidP="00CA6219">
      <w:pPr>
        <w:spacing w:line="360" w:lineRule="auto"/>
        <w:ind w:left="426"/>
        <w:jc w:val="both"/>
        <w:rPr>
          <w:rFonts w:cs="Times New Roman"/>
        </w:rPr>
      </w:pPr>
      <w:r>
        <w:rPr>
          <w:rFonts w:cs="Times New Roman"/>
        </w:rPr>
        <w:t>37 miesięcy do 48 miesięcy</w:t>
      </w:r>
      <w:r w:rsidR="0079421B">
        <w:rPr>
          <w:rFonts w:cs="Times New Roman"/>
        </w:rPr>
        <w:t xml:space="preserve"> </w:t>
      </w:r>
      <w:r w:rsidR="00CA6219" w:rsidRPr="00CA6219">
        <w:rPr>
          <w:rFonts w:cs="Times New Roman"/>
        </w:rPr>
        <w:t xml:space="preserve"> – </w:t>
      </w:r>
      <w:r w:rsidR="0079421B">
        <w:rPr>
          <w:rFonts w:cs="Times New Roman"/>
        </w:rPr>
        <w:t>2</w:t>
      </w:r>
      <w:r w:rsidR="00CA6219" w:rsidRPr="00CA6219">
        <w:rPr>
          <w:rFonts w:cs="Times New Roman"/>
        </w:rPr>
        <w:t xml:space="preserve"> punkt</w:t>
      </w:r>
      <w:r w:rsidR="0079421B">
        <w:rPr>
          <w:rFonts w:cs="Times New Roman"/>
        </w:rPr>
        <w:t>y</w:t>
      </w:r>
    </w:p>
    <w:p w:rsidR="0079421B" w:rsidRDefault="00E97352" w:rsidP="00CA6219">
      <w:pPr>
        <w:spacing w:line="360" w:lineRule="auto"/>
        <w:ind w:left="426"/>
        <w:jc w:val="both"/>
        <w:rPr>
          <w:rFonts w:cs="Times New Roman"/>
        </w:rPr>
      </w:pPr>
      <w:r>
        <w:rPr>
          <w:rFonts w:cs="Times New Roman"/>
        </w:rPr>
        <w:t>49 miesięcy do 60 miesięcy</w:t>
      </w:r>
      <w:r w:rsidR="0079421B">
        <w:rPr>
          <w:rFonts w:cs="Times New Roman"/>
        </w:rPr>
        <w:t xml:space="preserve">   </w:t>
      </w:r>
      <w:r w:rsidR="00CA6219" w:rsidRPr="00CA6219">
        <w:rPr>
          <w:rFonts w:cs="Times New Roman"/>
        </w:rPr>
        <w:t xml:space="preserve"> – </w:t>
      </w:r>
      <w:r w:rsidR="0079421B">
        <w:rPr>
          <w:rFonts w:cs="Times New Roman"/>
        </w:rPr>
        <w:t>4 punkty</w:t>
      </w:r>
    </w:p>
    <w:p w:rsidR="00CA6219" w:rsidRPr="00CA6219" w:rsidRDefault="00E97352" w:rsidP="00CA6219">
      <w:pPr>
        <w:spacing w:line="360" w:lineRule="auto"/>
        <w:ind w:left="426"/>
        <w:jc w:val="both"/>
        <w:rPr>
          <w:rFonts w:cs="Times New Roman"/>
        </w:rPr>
      </w:pPr>
      <w:r>
        <w:rPr>
          <w:rFonts w:cs="Times New Roman"/>
        </w:rPr>
        <w:t xml:space="preserve">61 miesięcy do 72 miesięcy </w:t>
      </w:r>
      <w:r w:rsidR="00CA6219" w:rsidRPr="00CA6219">
        <w:rPr>
          <w:rFonts w:cs="Times New Roman"/>
        </w:rPr>
        <w:t xml:space="preserve">– </w:t>
      </w:r>
      <w:r w:rsidR="0079421B">
        <w:rPr>
          <w:rFonts w:cs="Times New Roman"/>
        </w:rPr>
        <w:t>6</w:t>
      </w:r>
      <w:r w:rsidR="00CA6219" w:rsidRPr="00CA6219">
        <w:rPr>
          <w:rFonts w:cs="Times New Roman"/>
        </w:rPr>
        <w:t xml:space="preserve"> </w:t>
      </w:r>
      <w:r w:rsidR="0079421B" w:rsidRPr="00CA6219">
        <w:rPr>
          <w:rFonts w:cs="Times New Roman"/>
        </w:rPr>
        <w:t>punktów</w:t>
      </w:r>
    </w:p>
    <w:p w:rsidR="0079421B" w:rsidRDefault="002F1D82" w:rsidP="00CA6219">
      <w:pPr>
        <w:spacing w:line="360" w:lineRule="auto"/>
        <w:ind w:left="426"/>
        <w:jc w:val="both"/>
        <w:rPr>
          <w:rFonts w:cs="Times New Roman"/>
          <w:b/>
        </w:rPr>
      </w:pPr>
      <w:r w:rsidRPr="0040289F">
        <w:rPr>
          <w:rFonts w:ascii="Arial" w:hAnsi="Arial"/>
          <w:sz w:val="20"/>
          <w:szCs w:val="20"/>
        </w:rPr>
        <w:t xml:space="preserve">Okres gwarancji dłuższy niż </w:t>
      </w:r>
      <w:r w:rsidR="00E97352">
        <w:rPr>
          <w:rFonts w:ascii="Arial" w:hAnsi="Arial"/>
          <w:sz w:val="20"/>
          <w:szCs w:val="20"/>
        </w:rPr>
        <w:t>72</w:t>
      </w:r>
      <w:r w:rsidRPr="0040289F">
        <w:rPr>
          <w:rFonts w:ascii="Arial" w:hAnsi="Arial"/>
          <w:sz w:val="20"/>
          <w:szCs w:val="20"/>
        </w:rPr>
        <w:t xml:space="preserve"> miesi</w:t>
      </w:r>
      <w:r w:rsidR="00E97352">
        <w:rPr>
          <w:rFonts w:ascii="Arial" w:hAnsi="Arial"/>
          <w:sz w:val="20"/>
          <w:szCs w:val="20"/>
        </w:rPr>
        <w:t>ą</w:t>
      </w:r>
      <w:r w:rsidRPr="0040289F">
        <w:rPr>
          <w:rFonts w:ascii="Arial" w:hAnsi="Arial"/>
          <w:sz w:val="20"/>
          <w:szCs w:val="20"/>
        </w:rPr>
        <w:t>c</w:t>
      </w:r>
      <w:r w:rsidR="00E97352">
        <w:rPr>
          <w:rFonts w:ascii="Arial" w:hAnsi="Arial"/>
          <w:sz w:val="20"/>
          <w:szCs w:val="20"/>
        </w:rPr>
        <w:t>e</w:t>
      </w:r>
      <w:r w:rsidRPr="0040289F">
        <w:rPr>
          <w:rFonts w:ascii="Arial" w:hAnsi="Arial"/>
          <w:sz w:val="20"/>
          <w:szCs w:val="20"/>
        </w:rPr>
        <w:t xml:space="preserve">, dla potrzeb obliczania punktacji będzie traktowany jak </w:t>
      </w:r>
      <w:r w:rsidR="00E97352">
        <w:rPr>
          <w:rFonts w:ascii="Arial" w:hAnsi="Arial"/>
          <w:sz w:val="20"/>
          <w:szCs w:val="20"/>
        </w:rPr>
        <w:t>72</w:t>
      </w:r>
      <w:r w:rsidRPr="0040289F">
        <w:rPr>
          <w:rFonts w:ascii="Arial" w:hAnsi="Arial"/>
          <w:sz w:val="20"/>
          <w:szCs w:val="20"/>
        </w:rPr>
        <w:t xml:space="preserve"> miesi</w:t>
      </w:r>
      <w:r w:rsidR="00E97352">
        <w:rPr>
          <w:rFonts w:ascii="Arial" w:hAnsi="Arial"/>
          <w:sz w:val="20"/>
          <w:szCs w:val="20"/>
        </w:rPr>
        <w:t>ące</w:t>
      </w:r>
      <w:r w:rsidRPr="0040289F">
        <w:rPr>
          <w:rFonts w:ascii="Arial" w:hAnsi="Arial"/>
          <w:sz w:val="20"/>
          <w:szCs w:val="20"/>
        </w:rPr>
        <w:t xml:space="preserve">. Okres gwarancji </w:t>
      </w:r>
      <w:r w:rsidRPr="00381E8F">
        <w:rPr>
          <w:rFonts w:ascii="Arial" w:hAnsi="Arial"/>
          <w:b/>
          <w:sz w:val="20"/>
          <w:szCs w:val="20"/>
        </w:rPr>
        <w:t xml:space="preserve">nie może być krótszy niż </w:t>
      </w:r>
      <w:r w:rsidR="00E97352">
        <w:rPr>
          <w:rFonts w:ascii="Arial" w:hAnsi="Arial"/>
          <w:b/>
          <w:sz w:val="20"/>
          <w:szCs w:val="20"/>
        </w:rPr>
        <w:t>36</w:t>
      </w:r>
      <w:r w:rsidRPr="00381E8F">
        <w:rPr>
          <w:rFonts w:ascii="Arial" w:hAnsi="Arial"/>
          <w:b/>
          <w:sz w:val="20"/>
          <w:szCs w:val="20"/>
        </w:rPr>
        <w:t xml:space="preserve"> miesi</w:t>
      </w:r>
      <w:r w:rsidR="00E97352">
        <w:rPr>
          <w:rFonts w:ascii="Arial" w:hAnsi="Arial"/>
          <w:b/>
          <w:sz w:val="20"/>
          <w:szCs w:val="20"/>
        </w:rPr>
        <w:t>ęcy</w:t>
      </w:r>
      <w:r w:rsidRPr="0040289F">
        <w:rPr>
          <w:rFonts w:ascii="Arial" w:hAnsi="Arial"/>
          <w:sz w:val="20"/>
          <w:szCs w:val="20"/>
        </w:rPr>
        <w:t>.</w:t>
      </w:r>
    </w:p>
    <w:p w:rsidR="00CA6219" w:rsidRPr="00CA6219" w:rsidRDefault="00CA6219" w:rsidP="00CA6219">
      <w:pPr>
        <w:spacing w:line="360" w:lineRule="auto"/>
        <w:ind w:left="426"/>
        <w:jc w:val="both"/>
        <w:rPr>
          <w:rFonts w:cs="Times New Roman"/>
          <w:b/>
        </w:rPr>
      </w:pPr>
      <w:r w:rsidRPr="00CA6219">
        <w:rPr>
          <w:rFonts w:cs="Times New Roman"/>
          <w:b/>
        </w:rPr>
        <w:t>W – łączna punktacja oferty</w:t>
      </w:r>
    </w:p>
    <w:p w:rsidR="00CA6219" w:rsidRPr="00CA6219" w:rsidRDefault="00CA6219" w:rsidP="00CA6219">
      <w:pPr>
        <w:spacing w:line="360" w:lineRule="auto"/>
        <w:ind w:left="426"/>
        <w:jc w:val="both"/>
        <w:rPr>
          <w:rFonts w:cs="Times New Roman"/>
          <w:b/>
        </w:rPr>
      </w:pPr>
      <w:r w:rsidRPr="00CA6219">
        <w:rPr>
          <w:rFonts w:cs="Times New Roman"/>
          <w:b/>
        </w:rPr>
        <w:t>W = P + T</w:t>
      </w:r>
    </w:p>
    <w:p w:rsidR="00CA6219" w:rsidRPr="00CA6219" w:rsidRDefault="00CA6219" w:rsidP="00CA6219">
      <w:pPr>
        <w:spacing w:after="120" w:line="360" w:lineRule="auto"/>
        <w:jc w:val="both"/>
        <w:rPr>
          <w:rFonts w:cs="Times New Roman"/>
        </w:rPr>
      </w:pPr>
      <w:r w:rsidRPr="00CA6219">
        <w:rPr>
          <w:rFonts w:cs="Times New Roman"/>
        </w:rPr>
        <w:t>3. Wynik – oferta z najwyższą ilością punktów zostanie uznana za najkorzystniejszą pozostałe oferty zostaną sklasyfikowane zgodnie z ilością uzyskanych punktów. Realizacja zamówienia zostanie powierzona Wykonawcy, którego oferta uzyska najwyższą ilość punktów.</w:t>
      </w:r>
    </w:p>
    <w:p w:rsidR="00CA6219" w:rsidRPr="00CA6219" w:rsidRDefault="00CA6219" w:rsidP="00CA6219">
      <w:pPr>
        <w:spacing w:line="360" w:lineRule="auto"/>
        <w:jc w:val="both"/>
        <w:rPr>
          <w:rFonts w:cs="Times New Roman"/>
        </w:rPr>
      </w:pPr>
      <w:r w:rsidRPr="00CA6219">
        <w:rPr>
          <w:rFonts w:cs="Times New Roman"/>
        </w:rPr>
        <w:t>4. Zamawiający nie przewiduje przeprowadzenia aukcji elektronicznej w celu wyboru najkorzystniejszej spośród ofert uznanych za ważne.</w:t>
      </w:r>
    </w:p>
    <w:p w:rsidR="00CA6219" w:rsidRPr="00CA6219" w:rsidRDefault="00CA6219" w:rsidP="00CA6219">
      <w:pPr>
        <w:autoSpaceDE w:val="0"/>
        <w:adjustRightInd w:val="0"/>
        <w:spacing w:after="120" w:line="360" w:lineRule="auto"/>
        <w:ind w:right="24"/>
        <w:jc w:val="both"/>
        <w:rPr>
          <w:rFonts w:cs="Times New Roman"/>
        </w:rPr>
      </w:pPr>
      <w:r w:rsidRPr="00CA6219">
        <w:rPr>
          <w:rFonts w:cs="Times New Roman"/>
        </w:rPr>
        <w:t xml:space="preserve">5. Jeżeli nie można wybrać oferty najkorzystniejszej z uwagi na to, że dwie lub więcej ofert przedstawia taki sam bilans ceny i innych kryteriów oceny ofert, zamawiający spośród tych ofert </w:t>
      </w:r>
      <w:r w:rsidRPr="00CA6219">
        <w:rPr>
          <w:rFonts w:cs="Times New Roman"/>
        </w:rPr>
        <w:lastRenderedPageBreak/>
        <w:t>wybiera ofertę z niższą ceną (art. 91 ust. 4 ustawy).</w:t>
      </w:r>
    </w:p>
    <w:p w:rsidR="00CA6219" w:rsidRPr="00CA6219" w:rsidRDefault="00CA6219" w:rsidP="00CA6219">
      <w:pPr>
        <w:autoSpaceDE w:val="0"/>
        <w:adjustRightInd w:val="0"/>
        <w:spacing w:after="120" w:line="360" w:lineRule="auto"/>
        <w:ind w:right="24"/>
        <w:jc w:val="both"/>
        <w:rPr>
          <w:rFonts w:cs="Times New Roman"/>
          <w:b/>
        </w:rPr>
      </w:pPr>
    </w:p>
    <w:p w:rsidR="00CA6219" w:rsidRPr="00CA6219" w:rsidRDefault="00CA6219" w:rsidP="00CA6219">
      <w:pPr>
        <w:spacing w:line="360" w:lineRule="auto"/>
        <w:jc w:val="both"/>
        <w:rPr>
          <w:rFonts w:cs="Times New Roman"/>
          <w:b/>
        </w:rPr>
      </w:pPr>
      <w:r w:rsidRPr="00CA6219">
        <w:rPr>
          <w:rFonts w:cs="Times New Roman"/>
          <w:b/>
        </w:rPr>
        <w:t xml:space="preserve">XIV. INFORMACJA O FORMALNOŚCIACH, JAKIE POWINNY ZOSTAĆ DOPEŁNIONE PO WYBORZE OFERTY W CELU ZAWARCIA UMOWY W SPRAWIE ZAMÓWIENIA PUBLICZNEGO </w:t>
      </w:r>
    </w:p>
    <w:p w:rsidR="00CA6219" w:rsidRPr="00CA6219" w:rsidRDefault="00CA6219" w:rsidP="00CA6219">
      <w:pPr>
        <w:spacing w:line="360" w:lineRule="auto"/>
        <w:jc w:val="both"/>
        <w:rPr>
          <w:rFonts w:cs="Times New Roman"/>
        </w:rPr>
      </w:pPr>
      <w:r w:rsidRPr="00CA6219">
        <w:rPr>
          <w:rFonts w:cs="Times New Roman"/>
        </w:rPr>
        <w:t>1. Umowa w sprawie realizacji zamówienia publicznego zawarta zostanie z uwzględnieniem postanowień wynikających z treści niniejszej SIWZ oraz danych zawartych w ofercie.</w:t>
      </w:r>
    </w:p>
    <w:p w:rsidR="00CA6219" w:rsidRPr="00CA6219" w:rsidRDefault="00CA6219" w:rsidP="00CA6219">
      <w:pPr>
        <w:spacing w:line="360" w:lineRule="auto"/>
        <w:jc w:val="both"/>
        <w:rPr>
          <w:rFonts w:cs="Times New Roman"/>
        </w:rPr>
      </w:pPr>
      <w:r w:rsidRPr="00CA6219">
        <w:rPr>
          <w:rFonts w:cs="Times New Roman"/>
        </w:rPr>
        <w:t>2. Zamawiający podpisze umowę z Wykonawcą, który przedłoży najkorzystniejszą ofertę.</w:t>
      </w:r>
    </w:p>
    <w:p w:rsidR="00CA6219" w:rsidRPr="00CA6219" w:rsidRDefault="00CA6219" w:rsidP="00CA6219">
      <w:pPr>
        <w:spacing w:line="360" w:lineRule="auto"/>
        <w:jc w:val="both"/>
        <w:rPr>
          <w:rFonts w:cs="Times New Roman"/>
        </w:rPr>
      </w:pPr>
      <w:r w:rsidRPr="00CA6219">
        <w:rPr>
          <w:rFonts w:cs="Times New Roman"/>
        </w:rPr>
        <w:t>3. Zamawiający niezwłocznie po wyborze najkorzystniejszej oferty zawiadomi Wykonawców podając w szczególności:</w:t>
      </w:r>
      <w:r w:rsidRPr="00CA6219">
        <w:rPr>
          <w:rFonts w:cs="Times New Roman"/>
        </w:rPr>
        <w:cr/>
        <w:t>1) nazwę (firmę)</w:t>
      </w:r>
      <w:r w:rsidRPr="00CA6219">
        <w:rPr>
          <w:rFonts w:cs="Times New Roman"/>
          <w:b/>
        </w:rPr>
        <w:t>,</w:t>
      </w:r>
      <w:r w:rsidRPr="00CA6219">
        <w:rPr>
          <w:rFonts w:cs="Times New Roman"/>
          <w:b/>
          <w:color w:val="0000FF"/>
        </w:rPr>
        <w:t xml:space="preserve"> </w:t>
      </w:r>
      <w:r w:rsidRPr="00CA6219">
        <w:rPr>
          <w:rFonts w:cs="Times New Roman"/>
        </w:rPr>
        <w:t>albo imię i nazwisko</w:t>
      </w:r>
      <w:r w:rsidRPr="00CA6219">
        <w:rPr>
          <w:rFonts w:cs="Times New Roman"/>
          <w:b/>
        </w:rPr>
        <w:t>,</w:t>
      </w:r>
      <w:r w:rsidRPr="00CA6219">
        <w:rPr>
          <w:rFonts w:cs="Times New Roman"/>
          <w:b/>
          <w:color w:val="0000FF"/>
        </w:rPr>
        <w:t xml:space="preserve"> </w:t>
      </w:r>
      <w:r w:rsidRPr="00CA6219">
        <w:rPr>
          <w:rFonts w:cs="Times New Roman"/>
        </w:rPr>
        <w:t>siedzibę albo miejsce zamieszkania i adres wykonawcy, którego ofertę wybrano, oraz uzasadnienie jej wyboru, oraz nazwy (firmy) albo imiona i nazwiska</w:t>
      </w:r>
      <w:r w:rsidRPr="00CA6219">
        <w:rPr>
          <w:rFonts w:cs="Times New Roman"/>
          <w:b/>
        </w:rPr>
        <w:t>,</w:t>
      </w:r>
      <w:r w:rsidRPr="00CA6219">
        <w:rPr>
          <w:rFonts w:cs="Times New Roman"/>
        </w:rPr>
        <w:t xml:space="preserve"> siedziby</w:t>
      </w:r>
      <w:r w:rsidRPr="00CA6219">
        <w:rPr>
          <w:rFonts w:cs="Times New Roman"/>
          <w:b/>
          <w:color w:val="0000FF"/>
        </w:rPr>
        <w:t xml:space="preserve"> </w:t>
      </w:r>
      <w:r w:rsidRPr="00CA6219">
        <w:rPr>
          <w:rFonts w:cs="Times New Roman"/>
        </w:rPr>
        <w:t>albo miejsca zamieszkania i adresy wykonawców, którzy złożyli oferty a także punktację przyznaną ofertom</w:t>
      </w:r>
      <w:r w:rsidRPr="00CA6219">
        <w:rPr>
          <w:rFonts w:cs="Times New Roman"/>
          <w:b/>
          <w:color w:val="FF00FF"/>
        </w:rPr>
        <w:t xml:space="preserve"> </w:t>
      </w:r>
      <w:r w:rsidRPr="00CA6219">
        <w:rPr>
          <w:rFonts w:cs="Times New Roman"/>
        </w:rPr>
        <w:t>w każdym kryterium oceny ofert i łączną punktację</w:t>
      </w:r>
      <w:r w:rsidRPr="00CA6219">
        <w:rPr>
          <w:rFonts w:cs="Times New Roman"/>
          <w:b/>
          <w:color w:val="FF00FF"/>
        </w:rPr>
        <w:t xml:space="preserve"> </w:t>
      </w:r>
      <w:r w:rsidRPr="00CA6219">
        <w:rPr>
          <w:rFonts w:cs="Times New Roman"/>
        </w:rPr>
        <w:t xml:space="preserve"> </w:t>
      </w:r>
    </w:p>
    <w:p w:rsidR="00CA6219" w:rsidRPr="00CA6219" w:rsidRDefault="00CA6219" w:rsidP="00CA6219">
      <w:pPr>
        <w:spacing w:line="360" w:lineRule="auto"/>
        <w:jc w:val="both"/>
        <w:rPr>
          <w:rFonts w:cs="Times New Roman"/>
        </w:rPr>
      </w:pPr>
      <w:r w:rsidRPr="00CA6219">
        <w:rPr>
          <w:rFonts w:cs="Times New Roman"/>
        </w:rPr>
        <w:t xml:space="preserve">2) uzasadnienie faktyczne i prawne wykluczenia wykonawców, jeżeli takie będzie miało miejsce, </w:t>
      </w:r>
    </w:p>
    <w:p w:rsidR="00CA6219" w:rsidRPr="00CA6219" w:rsidRDefault="00CA6219" w:rsidP="00CA6219">
      <w:pPr>
        <w:spacing w:line="360" w:lineRule="auto"/>
        <w:jc w:val="both"/>
        <w:rPr>
          <w:rFonts w:cs="Times New Roman"/>
        </w:rPr>
      </w:pPr>
      <w:r w:rsidRPr="00CA6219">
        <w:rPr>
          <w:rFonts w:cs="Times New Roman"/>
        </w:rPr>
        <w:t>3) uzasadnienie faktyczne i prawne odrzucenia ofert, jeżeli takie będzie miało miejsce.</w:t>
      </w:r>
    </w:p>
    <w:p w:rsidR="00CA6219" w:rsidRPr="00CA6219" w:rsidRDefault="00CA6219" w:rsidP="00CA6219">
      <w:pPr>
        <w:spacing w:line="360" w:lineRule="auto"/>
        <w:jc w:val="both"/>
        <w:rPr>
          <w:rFonts w:cs="Times New Roman"/>
        </w:rPr>
      </w:pPr>
      <w:r w:rsidRPr="00CA6219">
        <w:rPr>
          <w:rFonts w:cs="Times New Roman"/>
        </w:rPr>
        <w:t xml:space="preserve">4) </w:t>
      </w:r>
      <w:r w:rsidRPr="00CA6219">
        <w:rPr>
          <w:rStyle w:val="txt-new"/>
          <w:rFonts w:cs="Times New Roman"/>
        </w:rPr>
        <w:t>termin, określony zgodnie z art. 94 ust. 1 lub 2 ustawy, po którego upływie umowa w sprawie zamówienia publicznego może być zawarta.</w:t>
      </w:r>
    </w:p>
    <w:p w:rsidR="00CA6219" w:rsidRPr="00CA6219" w:rsidRDefault="00CA6219" w:rsidP="00CA6219">
      <w:pPr>
        <w:spacing w:line="360" w:lineRule="auto"/>
        <w:jc w:val="both"/>
        <w:rPr>
          <w:rFonts w:cs="Times New Roman"/>
        </w:rPr>
      </w:pPr>
      <w:r w:rsidRPr="00CA6219">
        <w:rPr>
          <w:rFonts w:cs="Times New Roman"/>
        </w:rPr>
        <w:t>4. Zawiadomienie o wyborze najkorzystniejszej oferty zostanie:</w:t>
      </w:r>
    </w:p>
    <w:p w:rsidR="00CA6219" w:rsidRPr="00CA6219" w:rsidRDefault="00CA6219" w:rsidP="00CA6219">
      <w:pPr>
        <w:spacing w:line="360" w:lineRule="auto"/>
        <w:jc w:val="both"/>
        <w:rPr>
          <w:rFonts w:cs="Times New Roman"/>
        </w:rPr>
      </w:pPr>
      <w:r w:rsidRPr="00CA6219">
        <w:rPr>
          <w:rFonts w:cs="Times New Roman"/>
        </w:rPr>
        <w:t xml:space="preserve">      4.1 zamieszczone w siedzibie Zamawiającego poprzez wywieszenie informacji na tablicy ogłoszeń, </w:t>
      </w:r>
    </w:p>
    <w:p w:rsidR="00CA6219" w:rsidRPr="00CA6219" w:rsidRDefault="00CA6219" w:rsidP="00CA6219">
      <w:pPr>
        <w:spacing w:line="360" w:lineRule="auto"/>
        <w:jc w:val="both"/>
        <w:rPr>
          <w:rFonts w:cs="Times New Roman"/>
        </w:rPr>
      </w:pPr>
      <w:r w:rsidRPr="00CA6219">
        <w:rPr>
          <w:rFonts w:cs="Times New Roman"/>
        </w:rPr>
        <w:t xml:space="preserve">      4.2 zamieszczone na stronie internetowej zamawiającego: www.czempin.pl, </w:t>
      </w:r>
      <w:r w:rsidRPr="00CA6219">
        <w:rPr>
          <w:rFonts w:cs="Times New Roman"/>
        </w:rPr>
        <w:cr/>
        <w:t>5. O unieważnieniu postępowania o udzielenie zamówienia publicznego zamawiający zawiadomi równocześnie wszystkich wykonawców, którzy:</w:t>
      </w:r>
      <w:r w:rsidRPr="00CA6219">
        <w:rPr>
          <w:rFonts w:cs="Times New Roman"/>
        </w:rPr>
        <w:cr/>
        <w:t>1) ubiegali się o udzielenie zamówienia - w przypadku unieważnienia postępowania przed upływem terminu składania ofert</w:t>
      </w:r>
    </w:p>
    <w:p w:rsidR="00CA6219" w:rsidRPr="00CA6219" w:rsidRDefault="00CA6219" w:rsidP="00CA6219">
      <w:pPr>
        <w:spacing w:line="360" w:lineRule="auto"/>
        <w:jc w:val="both"/>
        <w:rPr>
          <w:rFonts w:cs="Times New Roman"/>
        </w:rPr>
      </w:pPr>
      <w:r w:rsidRPr="00CA6219">
        <w:rPr>
          <w:rFonts w:cs="Times New Roman"/>
        </w:rPr>
        <w:t>2) złożyli oferty - w przypadku unieważnienia postępowania po upływie terminu składania ofert- podając uzasadnienie faktyczne i prawne.</w:t>
      </w:r>
    </w:p>
    <w:p w:rsidR="00CA6219" w:rsidRPr="00CA6219" w:rsidRDefault="00CA6219" w:rsidP="00CA6219">
      <w:pPr>
        <w:spacing w:line="360" w:lineRule="auto"/>
        <w:jc w:val="both"/>
        <w:rPr>
          <w:rFonts w:cs="Times New Roman"/>
          <w:i/>
          <w:color w:val="FF0000"/>
          <w:u w:val="single"/>
        </w:rPr>
      </w:pPr>
      <w:r w:rsidRPr="00CA6219">
        <w:rPr>
          <w:rFonts w:cs="Times New Roman"/>
        </w:rP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CA6219">
        <w:rPr>
          <w:rFonts w:cs="Times New Roman"/>
        </w:rPr>
        <w:cr/>
        <w:t>7. Umowa zostanie zawarta w formie pisemnej zgodnie z art. 94 Ustawy.</w:t>
      </w:r>
      <w:r w:rsidRPr="00CA6219">
        <w:rPr>
          <w:rFonts w:cs="Times New Roman"/>
          <w:i/>
        </w:rPr>
        <w:t xml:space="preserve"> </w:t>
      </w:r>
    </w:p>
    <w:p w:rsidR="00CA6219" w:rsidRPr="00CA6219" w:rsidRDefault="00CA6219" w:rsidP="00CA6219">
      <w:pPr>
        <w:spacing w:line="360" w:lineRule="auto"/>
        <w:jc w:val="both"/>
        <w:rPr>
          <w:rFonts w:cs="Times New Roman"/>
        </w:rPr>
      </w:pPr>
      <w:r w:rsidRPr="00CA6219">
        <w:rPr>
          <w:rFonts w:cs="Times New Roman"/>
        </w:rPr>
        <w:t>8. O miejscu i terminie podpisania umowy Zamawiający powiadomi wybranego wykonawcę.</w:t>
      </w:r>
    </w:p>
    <w:p w:rsidR="00CA6219" w:rsidRPr="00CA6219" w:rsidRDefault="00CA6219" w:rsidP="00CA6219">
      <w:pPr>
        <w:spacing w:line="360" w:lineRule="auto"/>
        <w:jc w:val="both"/>
        <w:rPr>
          <w:rFonts w:eastAsia="Times New Roman" w:cs="Times New Roman"/>
          <w:bCs/>
          <w:u w:val="single"/>
          <w:lang w:eastAsia="pl-PL"/>
        </w:rPr>
      </w:pPr>
      <w:r w:rsidRPr="00CA6219">
        <w:rPr>
          <w:rFonts w:cs="Times New Roman"/>
          <w:u w:val="single"/>
        </w:rPr>
        <w:lastRenderedPageBreak/>
        <w:t xml:space="preserve">9. Przed podpisaniem umowy Wykonawca </w:t>
      </w:r>
      <w:r w:rsidRPr="00CA6219">
        <w:rPr>
          <w:rFonts w:cs="Times New Roman"/>
          <w:bCs/>
          <w:u w:val="single"/>
        </w:rPr>
        <w:t>zobowiązany jest do</w:t>
      </w:r>
      <w:r w:rsidRPr="00CA6219">
        <w:rPr>
          <w:rFonts w:cs="Times New Roman"/>
          <w:bCs/>
          <w:i/>
          <w:u w:val="single"/>
        </w:rPr>
        <w:t xml:space="preserve"> </w:t>
      </w:r>
      <w:r w:rsidRPr="00CA6219">
        <w:rPr>
          <w:rFonts w:cs="Times New Roman"/>
          <w:bCs/>
          <w:u w:val="single"/>
        </w:rPr>
        <w:t xml:space="preserve">przedłożenia polisy ubezpieczeniowej OC (deliktowej i kontraktowej) </w:t>
      </w:r>
      <w:r w:rsidRPr="00CA6219">
        <w:rPr>
          <w:rFonts w:eastAsia="Times New Roman" w:cs="Times New Roman"/>
          <w:bCs/>
          <w:u w:val="single"/>
          <w:lang w:eastAsia="pl-PL"/>
        </w:rPr>
        <w:t>w wysokości co najmniej równowartości umowy brutto zgodnie z § 21 ust. 1 wzoru umowy.</w:t>
      </w:r>
    </w:p>
    <w:p w:rsidR="00CA6219" w:rsidRPr="00CA6219" w:rsidRDefault="00CA6219" w:rsidP="00CA6219">
      <w:pPr>
        <w:pStyle w:val="Tretekstu"/>
        <w:spacing w:after="0" w:line="360" w:lineRule="auto"/>
        <w:jc w:val="both"/>
      </w:pPr>
      <w:r w:rsidRPr="00CA6219">
        <w:rPr>
          <w:rFonts w:eastAsia="Times New Roman"/>
          <w:bCs/>
          <w:u w:val="single"/>
        </w:rPr>
        <w:t xml:space="preserve">10. </w:t>
      </w:r>
      <w:r w:rsidRPr="00CA6219">
        <w:t>Przed podpisaniem umowy Wykonawca zobowiązany jest przedstawić dokumenty potwierdzające, iż przynajmniej jedna z osób, które będą uczestniczyć w wykonaniu zamówienia posiadają uprawnienia wymienione w punkcie 5 niniejszej SIWZ.</w:t>
      </w:r>
    </w:p>
    <w:p w:rsidR="00CA6219" w:rsidRPr="00CA6219" w:rsidRDefault="00CA6219" w:rsidP="00CA6219">
      <w:pPr>
        <w:spacing w:line="202" w:lineRule="exact"/>
        <w:rPr>
          <w:rFonts w:cs="Times New Roman"/>
        </w:rPr>
      </w:pPr>
    </w:p>
    <w:p w:rsidR="00CA6219" w:rsidRPr="00CA6219" w:rsidRDefault="00CA6219" w:rsidP="00CA6219">
      <w:pPr>
        <w:spacing w:line="360" w:lineRule="auto"/>
        <w:jc w:val="both"/>
        <w:rPr>
          <w:rFonts w:cs="Times New Roman"/>
          <w:u w:val="single"/>
        </w:rPr>
      </w:pPr>
    </w:p>
    <w:p w:rsidR="00CA6219" w:rsidRPr="00CA6219" w:rsidRDefault="00CA6219" w:rsidP="00CA6219">
      <w:pPr>
        <w:spacing w:line="360" w:lineRule="auto"/>
        <w:jc w:val="both"/>
        <w:rPr>
          <w:rFonts w:cs="Times New Roman"/>
          <w:b/>
        </w:rPr>
      </w:pPr>
      <w:r w:rsidRPr="00CA6219">
        <w:rPr>
          <w:rFonts w:cs="Times New Roman"/>
          <w:b/>
        </w:rPr>
        <w:t>XV. ISTOTNE DLA STRON POSTANOWIENIA, KTÓRE ZOSTANĄ WPROWADZONE DO TREŚCI ZAWIERANEJ UMOWY</w:t>
      </w:r>
    </w:p>
    <w:p w:rsidR="00CA6219" w:rsidRPr="00CA6219" w:rsidRDefault="00CA6219" w:rsidP="00CA6219">
      <w:pPr>
        <w:spacing w:line="360" w:lineRule="auto"/>
        <w:jc w:val="both"/>
        <w:rPr>
          <w:rFonts w:cs="Times New Roman"/>
        </w:rPr>
      </w:pPr>
      <w:r w:rsidRPr="00CA6219">
        <w:rPr>
          <w:rFonts w:cs="Times New Roman"/>
        </w:rPr>
        <w:t>Postanowienia umowy zawarto we wzorze umowy, który stanowi załącznik numer</w:t>
      </w:r>
      <w:r w:rsidRPr="00CA6219">
        <w:rPr>
          <w:rFonts w:cs="Times New Roman"/>
          <w:b/>
          <w:color w:val="0000FF"/>
        </w:rPr>
        <w:t xml:space="preserve"> </w:t>
      </w:r>
      <w:r w:rsidRPr="00CA6219">
        <w:rPr>
          <w:rFonts w:cs="Times New Roman"/>
          <w:b/>
        </w:rPr>
        <w:t>7</w:t>
      </w:r>
      <w:r w:rsidRPr="00CA6219">
        <w:rPr>
          <w:rFonts w:cs="Times New Roman"/>
          <w:b/>
          <w:i/>
        </w:rPr>
        <w:t xml:space="preserve"> </w:t>
      </w:r>
      <w:r w:rsidRPr="00CA6219">
        <w:rPr>
          <w:rFonts w:cs="Times New Roman"/>
        </w:rPr>
        <w:t>do siwz.</w:t>
      </w:r>
    </w:p>
    <w:p w:rsidR="00CA6219" w:rsidRPr="00CA6219" w:rsidRDefault="00CA6219" w:rsidP="00CA6219">
      <w:pPr>
        <w:shd w:val="clear" w:color="auto" w:fill="FFFFFF"/>
        <w:tabs>
          <w:tab w:val="left" w:pos="274"/>
        </w:tabs>
        <w:spacing w:line="360" w:lineRule="auto"/>
        <w:jc w:val="both"/>
        <w:rPr>
          <w:rFonts w:cs="Times New Roman"/>
          <w:color w:val="000000"/>
        </w:rPr>
      </w:pPr>
      <w:r w:rsidRPr="00CA6219">
        <w:rPr>
          <w:rFonts w:cs="Times New Roman"/>
          <w:color w:val="000000"/>
          <w:spacing w:val="-2"/>
        </w:rPr>
        <w:t>Umowa zawarta zostanie z uwzględnieniem postanowień wynikających z treści niniejszej</w:t>
      </w:r>
    </w:p>
    <w:p w:rsidR="00CA6219" w:rsidRPr="00CA6219" w:rsidRDefault="00CA6219" w:rsidP="00CA6219">
      <w:pPr>
        <w:shd w:val="clear" w:color="auto" w:fill="FFFFFF"/>
        <w:spacing w:line="360" w:lineRule="auto"/>
        <w:jc w:val="both"/>
        <w:rPr>
          <w:rFonts w:cs="Times New Roman"/>
          <w:color w:val="000000"/>
          <w:spacing w:val="-3"/>
        </w:rPr>
      </w:pPr>
      <w:r w:rsidRPr="00CA6219">
        <w:rPr>
          <w:rFonts w:cs="Times New Roman"/>
          <w:color w:val="000000"/>
          <w:spacing w:val="-3"/>
        </w:rPr>
        <w:t>specyfikacji oraz danych zawartych w ofercie.</w:t>
      </w:r>
    </w:p>
    <w:p w:rsidR="00CA6219" w:rsidRPr="00CA6219" w:rsidRDefault="00CA6219" w:rsidP="00CA6219">
      <w:pPr>
        <w:shd w:val="clear" w:color="auto" w:fill="FFFFFF"/>
        <w:spacing w:after="120" w:line="360" w:lineRule="auto"/>
        <w:jc w:val="both"/>
        <w:rPr>
          <w:rFonts w:cs="Times New Roman"/>
          <w:color w:val="000000"/>
          <w:spacing w:val="-3"/>
        </w:rPr>
      </w:pPr>
    </w:p>
    <w:p w:rsidR="00CA6219" w:rsidRPr="00CA6219" w:rsidRDefault="00CA6219" w:rsidP="00CA6219">
      <w:pPr>
        <w:pStyle w:val="SIWZ1txt"/>
        <w:spacing w:after="120" w:line="360" w:lineRule="auto"/>
        <w:ind w:left="0" w:firstLine="0"/>
        <w:rPr>
          <w:b/>
          <w:sz w:val="24"/>
          <w:szCs w:val="24"/>
        </w:rPr>
      </w:pPr>
      <w:r w:rsidRPr="00CA6219">
        <w:rPr>
          <w:b/>
          <w:sz w:val="24"/>
          <w:szCs w:val="24"/>
        </w:rPr>
        <w:t xml:space="preserve">XVI. WYMAGANIA DOTYCZĄCE ZABEZPIECZENIA NALEŻYTEGO WYKONANIA UMOWY </w:t>
      </w:r>
    </w:p>
    <w:p w:rsidR="00CA6219" w:rsidRPr="00CA6219" w:rsidRDefault="00CA6219" w:rsidP="00CA6219">
      <w:pPr>
        <w:pStyle w:val="SIWZ1txt"/>
        <w:spacing w:line="360" w:lineRule="auto"/>
        <w:ind w:left="0" w:firstLine="0"/>
        <w:rPr>
          <w:sz w:val="24"/>
          <w:szCs w:val="24"/>
        </w:rPr>
      </w:pPr>
      <w:r w:rsidRPr="00CA6219">
        <w:rPr>
          <w:sz w:val="24"/>
          <w:szCs w:val="24"/>
        </w:rPr>
        <w:t xml:space="preserve">1. Od wykonawcy, którego oferta zostanie uznana za najkorzystniejszą wymagane będzie wniesienie przed podpisaniem umowy zabezpieczenia należytego wykonania umowy w wysokości </w:t>
      </w:r>
      <w:r w:rsidRPr="00CA6219">
        <w:rPr>
          <w:b/>
          <w:sz w:val="24"/>
          <w:szCs w:val="24"/>
        </w:rPr>
        <w:t>10 %</w:t>
      </w:r>
      <w:r w:rsidRPr="00CA6219">
        <w:rPr>
          <w:sz w:val="24"/>
          <w:szCs w:val="24"/>
        </w:rPr>
        <w:t xml:space="preserve"> ceny ofertowej brutto przedstawionej przez Wykonawcę.</w:t>
      </w:r>
      <w:r w:rsidRPr="00CA6219">
        <w:rPr>
          <w:sz w:val="24"/>
          <w:szCs w:val="24"/>
        </w:rPr>
        <w:cr/>
        <w:t>2. Zabezpieczenie należytego wykonania umowy wnoszone jest w jednej lub kilku następujących formach:</w:t>
      </w:r>
    </w:p>
    <w:p w:rsidR="00CA6219" w:rsidRPr="00CA6219" w:rsidRDefault="00CA6219" w:rsidP="00CA6219">
      <w:pPr>
        <w:spacing w:line="360" w:lineRule="auto"/>
        <w:jc w:val="both"/>
        <w:rPr>
          <w:rFonts w:cs="Times New Roman"/>
        </w:rPr>
      </w:pPr>
      <w:r w:rsidRPr="00CA6219">
        <w:rPr>
          <w:rFonts w:cs="Times New Roman"/>
        </w:rPr>
        <w:t>2.1) w pieniądzu, przelewem na rachunek bankowy na konto Zamawiającego:</w:t>
      </w:r>
    </w:p>
    <w:p w:rsidR="00CA6219" w:rsidRPr="00CA6219" w:rsidRDefault="00CA6219" w:rsidP="00CA6219">
      <w:pPr>
        <w:spacing w:line="360" w:lineRule="auto"/>
        <w:jc w:val="center"/>
        <w:rPr>
          <w:rFonts w:eastAsia="Times New Roman" w:cs="Times New Roman"/>
        </w:rPr>
      </w:pPr>
      <w:r w:rsidRPr="00CA6219">
        <w:rPr>
          <w:rFonts w:eastAsia="Times New Roman" w:cs="Times New Roman"/>
        </w:rPr>
        <w:t xml:space="preserve">Bank Spółdzielczy w </w:t>
      </w:r>
      <w:proofErr w:type="spellStart"/>
      <w:r w:rsidRPr="00CA6219">
        <w:rPr>
          <w:rFonts w:eastAsia="Times New Roman" w:cs="Times New Roman"/>
        </w:rPr>
        <w:t>Poniecu</w:t>
      </w:r>
      <w:proofErr w:type="spellEnd"/>
      <w:r w:rsidRPr="00CA6219">
        <w:rPr>
          <w:rFonts w:eastAsia="Times New Roman" w:cs="Times New Roman"/>
        </w:rPr>
        <w:t xml:space="preserve"> Oddział w Czempiniu</w:t>
      </w:r>
    </w:p>
    <w:p w:rsidR="00CA6219" w:rsidRPr="00CA6219" w:rsidRDefault="00CA6219" w:rsidP="00CA6219">
      <w:pPr>
        <w:spacing w:line="360" w:lineRule="auto"/>
        <w:jc w:val="center"/>
        <w:rPr>
          <w:rFonts w:eastAsia="Times New Roman" w:cs="Times New Roman"/>
        </w:rPr>
      </w:pPr>
      <w:r w:rsidRPr="00CA6219">
        <w:rPr>
          <w:rFonts w:eastAsia="Times New Roman" w:cs="Times New Roman"/>
        </w:rPr>
        <w:t>Nr 36 8682 1030 0040 0000 0390 0003</w:t>
      </w:r>
    </w:p>
    <w:p w:rsidR="00CA6219" w:rsidRPr="00CA6219" w:rsidRDefault="00CA6219" w:rsidP="00CA6219">
      <w:pPr>
        <w:pStyle w:val="SIWZ1txt"/>
        <w:spacing w:line="360" w:lineRule="auto"/>
        <w:ind w:left="0" w:firstLine="0"/>
        <w:jc w:val="left"/>
        <w:rPr>
          <w:sz w:val="24"/>
          <w:szCs w:val="24"/>
        </w:rPr>
      </w:pPr>
      <w:r w:rsidRPr="00CA6219">
        <w:rPr>
          <w:sz w:val="24"/>
          <w:szCs w:val="24"/>
        </w:rPr>
        <w:t xml:space="preserve">z adnotacją : Zabezpieczenie należytego wykonania umowy na zadanie: </w:t>
      </w:r>
    </w:p>
    <w:p w:rsidR="00CA6219" w:rsidRPr="00CA6219" w:rsidRDefault="00CA6219" w:rsidP="00CA6219">
      <w:pPr>
        <w:pStyle w:val="Nagwek51"/>
        <w:keepNext/>
        <w:spacing w:before="0" w:after="0" w:line="360" w:lineRule="auto"/>
        <w:rPr>
          <w:rFonts w:cs="Times New Roman"/>
          <w:b w:val="0"/>
          <w:i w:val="0"/>
          <w:sz w:val="24"/>
          <w:szCs w:val="24"/>
          <w:lang w:val="pl-PL"/>
        </w:rPr>
      </w:pPr>
    </w:p>
    <w:p w:rsidR="00CA6219" w:rsidRPr="00CA6219" w:rsidRDefault="00CA6219" w:rsidP="00CA6219">
      <w:pPr>
        <w:spacing w:line="360" w:lineRule="auto"/>
        <w:jc w:val="center"/>
        <w:rPr>
          <w:rFonts w:cs="Times New Roman"/>
          <w:b/>
        </w:rPr>
      </w:pPr>
      <w:r w:rsidRPr="00CA6219">
        <w:rPr>
          <w:rFonts w:cs="Times New Roman"/>
          <w:b/>
        </w:rPr>
        <w:t xml:space="preserve"> </w:t>
      </w:r>
      <w:r w:rsidRPr="00CA6219">
        <w:rPr>
          <w:rFonts w:cs="Times New Roman"/>
          <w:b/>
          <w:i/>
        </w:rPr>
        <w:t>„</w:t>
      </w:r>
      <w:r w:rsidRPr="00CA6219">
        <w:rPr>
          <w:rFonts w:cs="Times New Roman"/>
          <w:b/>
        </w:rPr>
        <w:t>FZ.271.8.2015 Przebudowa dachu budynku po SP w Borowie”</w:t>
      </w:r>
    </w:p>
    <w:p w:rsidR="00CA6219" w:rsidRPr="00CA6219" w:rsidRDefault="00CA6219" w:rsidP="00CA6219">
      <w:pPr>
        <w:spacing w:line="360" w:lineRule="auto"/>
        <w:jc w:val="both"/>
        <w:rPr>
          <w:rFonts w:cs="Times New Roman"/>
        </w:rPr>
      </w:pPr>
      <w:r w:rsidRPr="00CA6219">
        <w:rPr>
          <w:rFonts w:cs="Times New Roman"/>
        </w:rPr>
        <w:t>2.2) w poręczeniach bankowych lub poręczeniach spółdzielczej kasy oszczędnościowo - kredytowej, z tym, że zobowiązanie kasy jest zawsze</w:t>
      </w:r>
      <w:r w:rsidRPr="00CA6219">
        <w:rPr>
          <w:rFonts w:cs="Times New Roman"/>
          <w:b/>
          <w:color w:val="0000FF"/>
        </w:rPr>
        <w:t xml:space="preserve"> </w:t>
      </w:r>
      <w:r w:rsidRPr="00CA6219">
        <w:rPr>
          <w:rFonts w:cs="Times New Roman"/>
        </w:rPr>
        <w:t xml:space="preserve">zobowiązaniem pieniężnym, </w:t>
      </w:r>
      <w:r w:rsidRPr="00CA6219">
        <w:rPr>
          <w:rFonts w:cs="Times New Roman"/>
        </w:rPr>
        <w:cr/>
        <w:t xml:space="preserve">2.3) w gwarancjach bankowych, </w:t>
      </w:r>
      <w:r w:rsidRPr="00CA6219">
        <w:rPr>
          <w:rFonts w:cs="Times New Roman"/>
        </w:rPr>
        <w:cr/>
        <w:t>2.4) w gwarancjach ubezpieczeniowych,</w:t>
      </w:r>
      <w:r w:rsidRPr="00CA6219">
        <w:rPr>
          <w:rFonts w:cs="Times New Roman"/>
        </w:rPr>
        <w:cr/>
        <w:t>2.5) w poręczeniach udzielanych przez podmioty, o których mowa w art. 6b ust. 5 pkt 2 ustawy z dnia 9 listopada 2000 r. o utworzeniu Polskiej Agencji Rozwoju Przedsiębiorczości (</w:t>
      </w:r>
      <w:proofErr w:type="spellStart"/>
      <w:r w:rsidRPr="00CA6219">
        <w:rPr>
          <w:rFonts w:cs="Times New Roman"/>
        </w:rPr>
        <w:t>Dz.U</w:t>
      </w:r>
      <w:proofErr w:type="spellEnd"/>
      <w:r w:rsidRPr="00CA6219">
        <w:rPr>
          <w:rFonts w:cs="Times New Roman"/>
        </w:rPr>
        <w:t>. Nr 109, poz. 1158, z p. zm.).</w:t>
      </w:r>
    </w:p>
    <w:p w:rsidR="00CA6219" w:rsidRPr="00CA6219" w:rsidRDefault="00CA6219" w:rsidP="00CA6219">
      <w:pPr>
        <w:autoSpaceDE w:val="0"/>
        <w:adjustRightInd w:val="0"/>
        <w:spacing w:line="360" w:lineRule="auto"/>
        <w:jc w:val="both"/>
        <w:rPr>
          <w:rFonts w:cs="Times New Roman"/>
        </w:rPr>
      </w:pPr>
      <w:r w:rsidRPr="00CA6219">
        <w:rPr>
          <w:rFonts w:cs="Times New Roman"/>
        </w:rPr>
        <w:lastRenderedPageBreak/>
        <w:t>3. W przypadku zabezpieczeń innych niż w pieniądzu tj. w formie poręczenia lub gwarancji, winny one zawierać:</w:t>
      </w:r>
    </w:p>
    <w:p w:rsidR="00CA6219" w:rsidRPr="00CA6219" w:rsidRDefault="00CA6219" w:rsidP="00347419">
      <w:pPr>
        <w:widowControl/>
        <w:numPr>
          <w:ilvl w:val="0"/>
          <w:numId w:val="12"/>
        </w:numPr>
        <w:autoSpaceDE w:val="0"/>
        <w:autoSpaceDN/>
        <w:spacing w:line="360" w:lineRule="auto"/>
        <w:jc w:val="both"/>
        <w:textAlignment w:val="auto"/>
        <w:rPr>
          <w:rFonts w:cs="Times New Roman"/>
        </w:rPr>
      </w:pPr>
      <w:r w:rsidRPr="00CA6219">
        <w:rPr>
          <w:rFonts w:cs="Times New Roman"/>
        </w:rPr>
        <w:t xml:space="preserve">oświadczenie poręczyciela lub gwaranta, występującego jako główny dłużnik Zamawiającego w imieniu Wykonawcy, o zapłacie kwoty poręczonej lub gwarantowanej, stanowiącej zabezpieczenie wykonania, bezwarunkowo po otrzymaniu pierwszego wezwania na piśmie od Zamawiającego; </w:t>
      </w:r>
    </w:p>
    <w:p w:rsidR="00CA6219" w:rsidRPr="00CA6219" w:rsidRDefault="00CA6219" w:rsidP="00347419">
      <w:pPr>
        <w:widowControl/>
        <w:numPr>
          <w:ilvl w:val="0"/>
          <w:numId w:val="12"/>
        </w:numPr>
        <w:autoSpaceDE w:val="0"/>
        <w:autoSpaceDN/>
        <w:spacing w:line="360" w:lineRule="auto"/>
        <w:ind w:left="567" w:hanging="453"/>
        <w:jc w:val="both"/>
        <w:textAlignment w:val="auto"/>
        <w:rPr>
          <w:rFonts w:cs="Times New Roman"/>
        </w:rPr>
      </w:pPr>
      <w:r w:rsidRPr="00CA6219">
        <w:rPr>
          <w:rFonts w:cs="Times New Roman"/>
        </w:rPr>
        <w:t>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w:t>
      </w:r>
    </w:p>
    <w:p w:rsidR="00CA6219" w:rsidRPr="00CA6219" w:rsidRDefault="00CA6219" w:rsidP="00347419">
      <w:pPr>
        <w:widowControl/>
        <w:numPr>
          <w:ilvl w:val="0"/>
          <w:numId w:val="12"/>
        </w:numPr>
        <w:autoSpaceDE w:val="0"/>
        <w:autoSpaceDN/>
        <w:spacing w:line="360" w:lineRule="auto"/>
        <w:ind w:left="567" w:hanging="453"/>
        <w:jc w:val="both"/>
        <w:textAlignment w:val="auto"/>
        <w:rPr>
          <w:rFonts w:cs="Times New Roman"/>
        </w:rPr>
      </w:pPr>
      <w:r w:rsidRPr="00CA6219">
        <w:rPr>
          <w:rFonts w:cs="Times New Roman"/>
        </w:rPr>
        <w:t>oświadczenie, że poręczyciel lub gwarant zrzeka się obowiązku powiadomienia go o takiej zmianie uzupełnieniu czy modyfikacji.</w:t>
      </w:r>
    </w:p>
    <w:p w:rsidR="00CA6219" w:rsidRPr="00CA6219" w:rsidRDefault="00CA6219" w:rsidP="00CA6219">
      <w:pPr>
        <w:shd w:val="clear" w:color="auto" w:fill="FFFFFF"/>
        <w:spacing w:line="360" w:lineRule="auto"/>
        <w:jc w:val="both"/>
        <w:rPr>
          <w:rFonts w:cs="Times New Roman"/>
          <w:color w:val="000000"/>
          <w:spacing w:val="-3"/>
        </w:rPr>
      </w:pPr>
      <w:r w:rsidRPr="00CA6219">
        <w:rPr>
          <w:rFonts w:cs="Times New Roman"/>
        </w:rPr>
        <w:t>4. Warunki i termin zwrotu zabezpieczenia należytego wykonania umowy określone są we wzorze umowy stanowiącym załącznik nr 7</w:t>
      </w:r>
      <w:r w:rsidRPr="00CA6219">
        <w:rPr>
          <w:rFonts w:cs="Times New Roman"/>
          <w:b/>
          <w:color w:val="0000FF"/>
        </w:rPr>
        <w:t xml:space="preserve"> </w:t>
      </w:r>
      <w:r w:rsidRPr="00CA6219">
        <w:rPr>
          <w:rFonts w:cs="Times New Roman"/>
        </w:rPr>
        <w:t>niniejszej specyfikacji.</w:t>
      </w:r>
    </w:p>
    <w:p w:rsidR="00CA6219" w:rsidRPr="00CA6219" w:rsidRDefault="00CA6219" w:rsidP="00CA6219">
      <w:pPr>
        <w:spacing w:line="360" w:lineRule="auto"/>
        <w:rPr>
          <w:rFonts w:cs="Times New Roman"/>
          <w:b/>
        </w:rPr>
      </w:pPr>
    </w:p>
    <w:p w:rsidR="00CA6219" w:rsidRPr="00CA6219" w:rsidRDefault="00CA6219" w:rsidP="00CA6219">
      <w:pPr>
        <w:spacing w:after="120" w:line="360" w:lineRule="auto"/>
        <w:rPr>
          <w:rFonts w:cs="Times New Roman"/>
          <w:b/>
        </w:rPr>
      </w:pPr>
    </w:p>
    <w:p w:rsidR="00CA6219" w:rsidRPr="00CA6219" w:rsidRDefault="00CA6219" w:rsidP="00CA6219">
      <w:pPr>
        <w:spacing w:after="120" w:line="360" w:lineRule="auto"/>
        <w:rPr>
          <w:rFonts w:cs="Times New Roman"/>
        </w:rPr>
      </w:pPr>
      <w:r w:rsidRPr="00CA6219">
        <w:rPr>
          <w:rFonts w:cs="Times New Roman"/>
          <w:b/>
        </w:rPr>
        <w:t>XVII. POUCZENIE O ŚRODKACH OCHRONY PRAWNEJ</w:t>
      </w:r>
    </w:p>
    <w:p w:rsidR="00CA6219" w:rsidRPr="00CA6219" w:rsidRDefault="00CA6219" w:rsidP="00CA6219">
      <w:pPr>
        <w:spacing w:after="120" w:line="360" w:lineRule="auto"/>
        <w:jc w:val="both"/>
        <w:rPr>
          <w:rFonts w:cs="Times New Roman"/>
        </w:rPr>
      </w:pPr>
      <w:r w:rsidRPr="00CA6219">
        <w:rPr>
          <w:rFonts w:cs="Times New Roman"/>
        </w:rPr>
        <w:t xml:space="preserve">Środki ochrony prawnej (odwołanie, skarga) przysługują </w:t>
      </w:r>
      <w:r w:rsidRPr="00CA6219">
        <w:rPr>
          <w:rStyle w:val="txt-old"/>
          <w:rFonts w:cs="Times New Roman"/>
          <w:vanish/>
        </w:rPr>
        <w:t>wykonawcom i uczestnikom</w:t>
      </w:r>
      <w:r w:rsidRPr="00CA6219">
        <w:rPr>
          <w:rFonts w:cs="Times New Roman"/>
        </w:rPr>
        <w:t xml:space="preserve"> </w:t>
      </w:r>
      <w:r w:rsidRPr="00CA6219">
        <w:rPr>
          <w:rStyle w:val="txt-new"/>
          <w:rFonts w:cs="Times New Roman"/>
        </w:rPr>
        <w:t xml:space="preserve">wykonawcy, </w:t>
      </w:r>
      <w:r w:rsidRPr="00CA6219">
        <w:rPr>
          <w:rFonts w:cs="Times New Roman"/>
        </w:rPr>
        <w:t xml:space="preserve">a także </w:t>
      </w:r>
      <w:r w:rsidRPr="00CA6219">
        <w:rPr>
          <w:rStyle w:val="txt-old"/>
          <w:rFonts w:cs="Times New Roman"/>
          <w:vanish/>
        </w:rPr>
        <w:t>innym osobom, jeżeli ich interes prawny w uzyskaniu zamówienia doznał lub może doznać uszczerbku w</w:t>
      </w:r>
      <w:r w:rsidRPr="00CA6219">
        <w:rPr>
          <w:rFonts w:cs="Times New Roman"/>
        </w:rPr>
        <w:t xml:space="preserve"> </w:t>
      </w:r>
      <w:r w:rsidRPr="00CA6219">
        <w:rPr>
          <w:rStyle w:val="txt-new"/>
          <w:rFonts w:cs="Times New Roman"/>
        </w:rPr>
        <w:t>innemu podmiotowi, jeżeli ma lub miał interes w uzyskaniu danego zamówienia oraz poniósł lub może ponieść szkodę w</w:t>
      </w:r>
      <w:r>
        <w:rPr>
          <w:rStyle w:val="txt-new"/>
          <w:rFonts w:cs="Times New Roman"/>
        </w:rPr>
        <w:t> </w:t>
      </w:r>
      <w:r w:rsidRPr="00CA6219">
        <w:rPr>
          <w:rFonts w:cs="Times New Roman"/>
        </w:rPr>
        <w:t>wyniku naruszenia przez zamawiającego przepisów ustawy.</w:t>
      </w:r>
    </w:p>
    <w:p w:rsidR="00CA6219" w:rsidRPr="00CA6219" w:rsidRDefault="00CA6219" w:rsidP="00CA6219">
      <w:pPr>
        <w:tabs>
          <w:tab w:val="num" w:pos="426"/>
          <w:tab w:val="left" w:pos="568"/>
          <w:tab w:val="left" w:pos="644"/>
        </w:tabs>
        <w:autoSpaceDE w:val="0"/>
        <w:adjustRightInd w:val="0"/>
        <w:spacing w:line="360" w:lineRule="auto"/>
        <w:jc w:val="both"/>
        <w:rPr>
          <w:rFonts w:cs="Times New Roman"/>
          <w:u w:val="single"/>
        </w:rPr>
      </w:pPr>
      <w:r w:rsidRPr="00CA6219">
        <w:rPr>
          <w:rFonts w:cs="Times New Roman"/>
          <w:u w:val="single"/>
        </w:rPr>
        <w:t>Odwołanie</w:t>
      </w:r>
    </w:p>
    <w:p w:rsidR="00CA6219" w:rsidRPr="00CA6219" w:rsidRDefault="00CA6219" w:rsidP="00347419">
      <w:pPr>
        <w:numPr>
          <w:ilvl w:val="0"/>
          <w:numId w:val="3"/>
        </w:numPr>
        <w:tabs>
          <w:tab w:val="left" w:pos="426"/>
        </w:tabs>
        <w:suppressAutoHyphens w:val="0"/>
        <w:autoSpaceDE w:val="0"/>
        <w:adjustRightInd w:val="0"/>
        <w:spacing w:line="360" w:lineRule="auto"/>
        <w:ind w:left="426" w:hanging="426"/>
        <w:jc w:val="both"/>
        <w:textAlignment w:val="auto"/>
        <w:rPr>
          <w:rFonts w:cs="Times New Roman"/>
        </w:rPr>
      </w:pPr>
      <w:r w:rsidRPr="00CA6219">
        <w:rPr>
          <w:rFonts w:cs="Times New Roman"/>
        </w:rPr>
        <w:t>Odwołanie przysługuje wyłącznie od niezgodnej z przepisami ustawy czynności zamawiającego podjętej w postępowaniu o udzielenie zamówienia lub zaniechania czynności, do której zamawiający jest zobowiązany na podstawie ustawy.</w:t>
      </w:r>
    </w:p>
    <w:p w:rsidR="00CA6219" w:rsidRPr="00CA6219" w:rsidRDefault="00CA6219" w:rsidP="00CA6219">
      <w:pPr>
        <w:tabs>
          <w:tab w:val="left" w:pos="426"/>
        </w:tabs>
        <w:autoSpaceDE w:val="0"/>
        <w:adjustRightInd w:val="0"/>
        <w:spacing w:line="360" w:lineRule="auto"/>
        <w:jc w:val="both"/>
        <w:rPr>
          <w:rFonts w:cs="Times New Roman"/>
        </w:rPr>
      </w:pPr>
    </w:p>
    <w:p w:rsidR="00CA6219" w:rsidRPr="00CA6219" w:rsidRDefault="00CA6219" w:rsidP="00347419">
      <w:pPr>
        <w:numPr>
          <w:ilvl w:val="0"/>
          <w:numId w:val="3"/>
        </w:numPr>
        <w:tabs>
          <w:tab w:val="left" w:pos="426"/>
        </w:tabs>
        <w:suppressAutoHyphens w:val="0"/>
        <w:autoSpaceDE w:val="0"/>
        <w:adjustRightInd w:val="0"/>
        <w:spacing w:line="360" w:lineRule="auto"/>
        <w:ind w:left="426" w:hanging="426"/>
        <w:jc w:val="both"/>
        <w:textAlignment w:val="auto"/>
        <w:rPr>
          <w:rFonts w:cs="Times New Roman"/>
        </w:rPr>
      </w:pPr>
      <w:r w:rsidRPr="00CA6219">
        <w:rPr>
          <w:rFonts w:cs="Times New Roman"/>
        </w:rPr>
        <w:t>W niniejszym postępowaniu  odwołanie przysługuje wyłącznie wobec czynności:</w:t>
      </w:r>
    </w:p>
    <w:p w:rsidR="00CA6219" w:rsidRPr="00CA6219" w:rsidRDefault="00CA6219" w:rsidP="00347419">
      <w:pPr>
        <w:numPr>
          <w:ilvl w:val="0"/>
          <w:numId w:val="4"/>
        </w:numPr>
        <w:tabs>
          <w:tab w:val="left" w:pos="426"/>
        </w:tabs>
        <w:suppressAutoHyphens w:val="0"/>
        <w:autoSpaceDE w:val="0"/>
        <w:adjustRightInd w:val="0"/>
        <w:spacing w:line="360" w:lineRule="auto"/>
        <w:jc w:val="both"/>
        <w:textAlignment w:val="auto"/>
        <w:rPr>
          <w:rFonts w:cs="Times New Roman"/>
        </w:rPr>
      </w:pPr>
      <w:r w:rsidRPr="00CA6219">
        <w:rPr>
          <w:rFonts w:cs="Times New Roman"/>
        </w:rPr>
        <w:t>opisu sposobu dokonywania oceny spełniania warunków udziału w postępowaniu,</w:t>
      </w:r>
    </w:p>
    <w:p w:rsidR="00CA6219" w:rsidRPr="00CA6219" w:rsidRDefault="00CA6219" w:rsidP="00347419">
      <w:pPr>
        <w:numPr>
          <w:ilvl w:val="0"/>
          <w:numId w:val="4"/>
        </w:numPr>
        <w:tabs>
          <w:tab w:val="left" w:pos="426"/>
        </w:tabs>
        <w:suppressAutoHyphens w:val="0"/>
        <w:autoSpaceDE w:val="0"/>
        <w:adjustRightInd w:val="0"/>
        <w:spacing w:line="360" w:lineRule="auto"/>
        <w:jc w:val="both"/>
        <w:textAlignment w:val="auto"/>
        <w:rPr>
          <w:rFonts w:cs="Times New Roman"/>
        </w:rPr>
      </w:pPr>
      <w:r w:rsidRPr="00CA6219">
        <w:rPr>
          <w:rFonts w:cs="Times New Roman"/>
        </w:rPr>
        <w:t>wykluczenia odwołującego z postępowania o udzielenie zamówienia,</w:t>
      </w:r>
    </w:p>
    <w:p w:rsidR="00CA6219" w:rsidRPr="00CA6219" w:rsidRDefault="00CA6219" w:rsidP="00347419">
      <w:pPr>
        <w:numPr>
          <w:ilvl w:val="0"/>
          <w:numId w:val="4"/>
        </w:numPr>
        <w:tabs>
          <w:tab w:val="left" w:pos="426"/>
        </w:tabs>
        <w:suppressAutoHyphens w:val="0"/>
        <w:autoSpaceDE w:val="0"/>
        <w:adjustRightInd w:val="0"/>
        <w:spacing w:line="360" w:lineRule="auto"/>
        <w:jc w:val="both"/>
        <w:textAlignment w:val="auto"/>
        <w:rPr>
          <w:rFonts w:cs="Times New Roman"/>
        </w:rPr>
      </w:pPr>
      <w:r w:rsidRPr="00CA6219">
        <w:rPr>
          <w:rFonts w:cs="Times New Roman"/>
        </w:rPr>
        <w:t>odrzucenia oferty odwołującego.</w:t>
      </w:r>
    </w:p>
    <w:p w:rsidR="00CA6219" w:rsidRPr="00CA6219" w:rsidRDefault="00CA6219" w:rsidP="00CA6219">
      <w:pPr>
        <w:tabs>
          <w:tab w:val="left" w:pos="426"/>
        </w:tabs>
        <w:autoSpaceDE w:val="0"/>
        <w:adjustRightInd w:val="0"/>
        <w:spacing w:line="360" w:lineRule="auto"/>
        <w:ind w:left="426"/>
        <w:jc w:val="both"/>
        <w:rPr>
          <w:rFonts w:cs="Times New Roman"/>
        </w:rPr>
      </w:pPr>
      <w:r w:rsidRPr="00CA6219">
        <w:rPr>
          <w:rFonts w:cs="Times New Roman"/>
        </w:rPr>
        <w:t>W pozostałych przypadkach odwołanie nie przysługuje.</w:t>
      </w:r>
    </w:p>
    <w:p w:rsidR="00CA6219" w:rsidRPr="00CA6219" w:rsidRDefault="00CA6219" w:rsidP="00347419">
      <w:pPr>
        <w:numPr>
          <w:ilvl w:val="0"/>
          <w:numId w:val="3"/>
        </w:numPr>
        <w:suppressAutoHyphens w:val="0"/>
        <w:autoSpaceDE w:val="0"/>
        <w:adjustRightInd w:val="0"/>
        <w:spacing w:line="360" w:lineRule="auto"/>
        <w:ind w:left="426" w:hanging="426"/>
        <w:jc w:val="both"/>
        <w:textAlignment w:val="auto"/>
        <w:rPr>
          <w:rFonts w:cs="Times New Roman"/>
        </w:rPr>
      </w:pPr>
      <w:r w:rsidRPr="00CA6219">
        <w:rPr>
          <w:rFonts w:cs="Times New Roman"/>
        </w:rPr>
        <w:t>Odwołanie wnosi się do Prezesa Krajowej Izby Odwoławczej w formie pisemnej albo elektronicznej, opatrzonej bezpiecznym podpisem elektronicznym weryfikowanym za pomocą ważnego kwalifikowanego certyfikatu.</w:t>
      </w:r>
    </w:p>
    <w:p w:rsidR="00CA6219" w:rsidRPr="00CA6219" w:rsidRDefault="00CA6219" w:rsidP="00347419">
      <w:pPr>
        <w:numPr>
          <w:ilvl w:val="0"/>
          <w:numId w:val="3"/>
        </w:numPr>
        <w:suppressAutoHyphens w:val="0"/>
        <w:autoSpaceDE w:val="0"/>
        <w:adjustRightInd w:val="0"/>
        <w:spacing w:line="360" w:lineRule="auto"/>
        <w:ind w:left="426" w:hanging="426"/>
        <w:jc w:val="both"/>
        <w:textAlignment w:val="auto"/>
        <w:rPr>
          <w:rFonts w:cs="Times New Roman"/>
        </w:rPr>
      </w:pPr>
      <w:r w:rsidRPr="00CA6219">
        <w:rPr>
          <w:rFonts w:cs="Times New Roman"/>
        </w:rPr>
        <w:lastRenderedPageBreak/>
        <w:t xml:space="preserve">Odwołujący przesyła kopię odwołania zamawiającemu przed upływem terminu do wniesienia odwołania w taki sposób, aby mógł on zapoznać się z jego treścią przed upływem tego terminu. </w:t>
      </w:r>
      <w:r w:rsidRPr="00CA6219">
        <w:rPr>
          <w:rStyle w:val="txt-new"/>
          <w:rFonts w:cs="Times New Roman"/>
        </w:rPr>
        <w:t>Domniemywa się, iż zamawiający mógł zapoznać się z treścią odwołania przed upływem terminu do jego wniesienia, jeżeli przesłanie jego kopii nastąpiło przed upływem terminu do jego wniesienia za pomocą jednego ze sposobów określonych w art. 27 ust. 2 ustawy.</w:t>
      </w:r>
      <w:r w:rsidRPr="00CA6219">
        <w:rPr>
          <w:rFonts w:cs="Times New Roman"/>
          <w:vanish/>
        </w:rPr>
        <w:t>6. Wniesienie protestu jest dopuszczalne tylko przed zawarciem umowy7. Zamawiający odrzuca protest wniesiony po terminie, wniesiony przez podmiot nieuprawniony lub protest niedopuszczalny na podstawie art. 181 ust. 6.8. Protest powinien wskazywać oprotestowaną czynność lub zaniechanie zamawiającego, a także zawierać żądanie, zwięzłe przytoczenie zarzutów oraz okoliczności faktycznych i prawnych uzasadniających wniesienie protestu.</w:t>
      </w:r>
    </w:p>
    <w:p w:rsidR="00CA6219" w:rsidRPr="00CA6219" w:rsidRDefault="00CA6219" w:rsidP="00347419">
      <w:pPr>
        <w:numPr>
          <w:ilvl w:val="0"/>
          <w:numId w:val="3"/>
        </w:numPr>
        <w:suppressAutoHyphens w:val="0"/>
        <w:autoSpaceDE w:val="0"/>
        <w:adjustRightInd w:val="0"/>
        <w:spacing w:line="360" w:lineRule="auto"/>
        <w:ind w:left="426" w:hanging="426"/>
        <w:jc w:val="both"/>
        <w:textAlignment w:val="auto"/>
        <w:rPr>
          <w:rFonts w:cs="Times New Roman"/>
        </w:rPr>
      </w:pPr>
      <w:r w:rsidRPr="00CA6219">
        <w:rPr>
          <w:rFonts w:cs="Times New Roman"/>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CA6219" w:rsidRPr="00CA6219" w:rsidRDefault="00CA6219" w:rsidP="00347419">
      <w:pPr>
        <w:numPr>
          <w:ilvl w:val="0"/>
          <w:numId w:val="3"/>
        </w:numPr>
        <w:suppressAutoHyphens w:val="0"/>
        <w:autoSpaceDE w:val="0"/>
        <w:adjustRightInd w:val="0"/>
        <w:spacing w:line="360" w:lineRule="auto"/>
        <w:ind w:left="426" w:hanging="426"/>
        <w:jc w:val="both"/>
        <w:textAlignment w:val="auto"/>
        <w:rPr>
          <w:rFonts w:cs="Times New Roman"/>
        </w:rPr>
      </w:pPr>
      <w:r w:rsidRPr="00CA6219">
        <w:rPr>
          <w:rFonts w:cs="Times New Roman"/>
        </w:rPr>
        <w:t>W przypadku uznania zasadności przekazanej informacji zamawiający powtarza czynność albo dokonuje czynności zaniechanej, informując o tym wykonawców w sposób przewidziany w</w:t>
      </w:r>
      <w:r>
        <w:rPr>
          <w:rFonts w:cs="Times New Roman"/>
        </w:rPr>
        <w:t> </w:t>
      </w:r>
      <w:r w:rsidRPr="00CA6219">
        <w:rPr>
          <w:rFonts w:cs="Times New Roman"/>
        </w:rPr>
        <w:t xml:space="preserve">ustawie dla tej czynności.  </w:t>
      </w:r>
    </w:p>
    <w:p w:rsidR="00CA6219" w:rsidRPr="00CA6219" w:rsidRDefault="00CA6219" w:rsidP="00347419">
      <w:pPr>
        <w:numPr>
          <w:ilvl w:val="0"/>
          <w:numId w:val="3"/>
        </w:numPr>
        <w:suppressAutoHyphens w:val="0"/>
        <w:autoSpaceDE w:val="0"/>
        <w:adjustRightInd w:val="0"/>
        <w:spacing w:line="360" w:lineRule="auto"/>
        <w:ind w:left="426" w:hanging="426"/>
        <w:jc w:val="both"/>
        <w:textAlignment w:val="auto"/>
        <w:rPr>
          <w:rFonts w:cs="Times New Roman"/>
        </w:rPr>
      </w:pPr>
      <w:r w:rsidRPr="00CA6219">
        <w:rPr>
          <w:rFonts w:cs="Times New Roman"/>
        </w:rPr>
        <w:t xml:space="preserve">Na czynności, o których mowa w pkt 6, nie przysługuje odwołanie, z zastrzeżeniem art. 180 ust. 2 ustawy.  </w:t>
      </w:r>
    </w:p>
    <w:p w:rsidR="00CA6219" w:rsidRPr="00CA6219" w:rsidRDefault="00CA6219" w:rsidP="00347419">
      <w:pPr>
        <w:numPr>
          <w:ilvl w:val="0"/>
          <w:numId w:val="3"/>
        </w:numPr>
        <w:suppressAutoHyphens w:val="0"/>
        <w:autoSpaceDE w:val="0"/>
        <w:adjustRightInd w:val="0"/>
        <w:spacing w:line="360" w:lineRule="auto"/>
        <w:ind w:left="426" w:hanging="426"/>
        <w:jc w:val="both"/>
        <w:textAlignment w:val="auto"/>
        <w:rPr>
          <w:rFonts w:cs="Times New Roman"/>
        </w:rPr>
      </w:pPr>
      <w:r w:rsidRPr="00CA6219">
        <w:rPr>
          <w:rFonts w:cs="Times New Roman"/>
        </w:rPr>
        <w:t xml:space="preserve">Odwołanie wnosi się: w terminie 5 dni od dnia przesłania informacji o czynności zamawiającego stanowiącej podstawę jego wniesienia – jeżeli zostały przesłane w sposób </w:t>
      </w:r>
    </w:p>
    <w:p w:rsidR="00CA6219" w:rsidRPr="00CA6219" w:rsidRDefault="00CA6219" w:rsidP="00CA6219">
      <w:pPr>
        <w:autoSpaceDE w:val="0"/>
        <w:adjustRightInd w:val="0"/>
        <w:spacing w:line="360" w:lineRule="auto"/>
        <w:ind w:left="426"/>
        <w:jc w:val="both"/>
        <w:rPr>
          <w:rFonts w:cs="Times New Roman"/>
        </w:rPr>
      </w:pPr>
      <w:r w:rsidRPr="00CA6219">
        <w:rPr>
          <w:rFonts w:cs="Times New Roman"/>
        </w:rPr>
        <w:t xml:space="preserve">określony w art. 27 ust. 2 ustawy, albo w terminie 10 dni – jeżeli zostały przesłane w </w:t>
      </w:r>
    </w:p>
    <w:p w:rsidR="00CA6219" w:rsidRPr="00CA6219" w:rsidRDefault="00CA6219" w:rsidP="00CA6219">
      <w:pPr>
        <w:autoSpaceDE w:val="0"/>
        <w:adjustRightInd w:val="0"/>
        <w:spacing w:line="360" w:lineRule="auto"/>
        <w:ind w:left="426"/>
        <w:jc w:val="both"/>
        <w:rPr>
          <w:rFonts w:cs="Times New Roman"/>
        </w:rPr>
      </w:pPr>
      <w:r w:rsidRPr="00CA6219">
        <w:rPr>
          <w:rFonts w:cs="Times New Roman"/>
        </w:rPr>
        <w:t>inny sposób.</w:t>
      </w:r>
    </w:p>
    <w:p w:rsidR="00CA6219" w:rsidRPr="00CA6219" w:rsidRDefault="00CA6219" w:rsidP="00347419">
      <w:pPr>
        <w:numPr>
          <w:ilvl w:val="0"/>
          <w:numId w:val="3"/>
        </w:numPr>
        <w:suppressAutoHyphens w:val="0"/>
        <w:autoSpaceDE w:val="0"/>
        <w:adjustRightInd w:val="0"/>
        <w:spacing w:line="360" w:lineRule="auto"/>
        <w:ind w:left="426" w:hanging="426"/>
        <w:jc w:val="both"/>
        <w:textAlignment w:val="auto"/>
        <w:rPr>
          <w:rFonts w:cs="Times New Roman"/>
        </w:rPr>
      </w:pPr>
      <w:r w:rsidRPr="00CA6219">
        <w:rPr>
          <w:rFonts w:cs="Times New Roman"/>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CA6219" w:rsidRPr="00CA6219" w:rsidRDefault="00CA6219" w:rsidP="00347419">
      <w:pPr>
        <w:numPr>
          <w:ilvl w:val="0"/>
          <w:numId w:val="3"/>
        </w:numPr>
        <w:suppressAutoHyphens w:val="0"/>
        <w:autoSpaceDE w:val="0"/>
        <w:adjustRightInd w:val="0"/>
        <w:spacing w:line="360" w:lineRule="auto"/>
        <w:ind w:left="426" w:hanging="426"/>
        <w:jc w:val="both"/>
        <w:textAlignment w:val="auto"/>
        <w:rPr>
          <w:rFonts w:cs="Times New Roman"/>
        </w:rPr>
      </w:pPr>
      <w:r w:rsidRPr="00CA6219">
        <w:rPr>
          <w:rFonts w:cs="Times New Roman"/>
        </w:rPr>
        <w:t xml:space="preserve">Odwołanie wobec czynności innych niż określone w pkt 8 i 9 wnosi się:  – w terminie 5 dni od dnia, w którym powzięto lub przy zachowaniu należytej staranności można było powziąć wiadomość o okolicznościach stanowiących podstawę jego wniesienia.  </w:t>
      </w:r>
    </w:p>
    <w:p w:rsidR="00CA6219" w:rsidRPr="00CA6219" w:rsidRDefault="00CA6219" w:rsidP="00347419">
      <w:pPr>
        <w:numPr>
          <w:ilvl w:val="0"/>
          <w:numId w:val="3"/>
        </w:numPr>
        <w:suppressAutoHyphens w:val="0"/>
        <w:autoSpaceDE w:val="0"/>
        <w:adjustRightInd w:val="0"/>
        <w:spacing w:line="360" w:lineRule="auto"/>
        <w:ind w:left="426" w:hanging="426"/>
        <w:jc w:val="both"/>
        <w:textAlignment w:val="auto"/>
        <w:rPr>
          <w:rFonts w:cs="Times New Roman"/>
        </w:rPr>
      </w:pPr>
      <w:r w:rsidRPr="00CA6219">
        <w:rPr>
          <w:rFonts w:cs="Times New Roman"/>
        </w:rPr>
        <w:t xml:space="preserve">Jeżeli zamawiający nie przesłał wykonawcy zawiadomienia o wyborze oferty najkorzystniejszej, odwołanie wnosi się nie później niż w terminie:  </w:t>
      </w:r>
    </w:p>
    <w:p w:rsidR="00CA6219" w:rsidRPr="00CA6219" w:rsidRDefault="00CA6219" w:rsidP="00CA6219">
      <w:pPr>
        <w:autoSpaceDE w:val="0"/>
        <w:adjustRightInd w:val="0"/>
        <w:spacing w:line="360" w:lineRule="auto"/>
        <w:jc w:val="both"/>
        <w:rPr>
          <w:rFonts w:cs="Times New Roman"/>
        </w:rPr>
      </w:pPr>
    </w:p>
    <w:p w:rsidR="00CA6219" w:rsidRPr="00CA6219" w:rsidRDefault="00CA6219" w:rsidP="00347419">
      <w:pPr>
        <w:numPr>
          <w:ilvl w:val="0"/>
          <w:numId w:val="5"/>
        </w:numPr>
        <w:suppressAutoHyphens w:val="0"/>
        <w:autoSpaceDE w:val="0"/>
        <w:adjustRightInd w:val="0"/>
        <w:spacing w:line="360" w:lineRule="auto"/>
        <w:jc w:val="both"/>
        <w:textAlignment w:val="auto"/>
        <w:rPr>
          <w:rFonts w:cs="Times New Roman"/>
        </w:rPr>
      </w:pPr>
      <w:r w:rsidRPr="00CA6219">
        <w:rPr>
          <w:rFonts w:cs="Times New Roman"/>
        </w:rPr>
        <w:t xml:space="preserve">15 dni od dnia zamieszczenia w Biuletynie Zamówień Publicznych ogłoszenia o udzieleniu zamówienia, </w:t>
      </w:r>
    </w:p>
    <w:p w:rsidR="00CA6219" w:rsidRPr="00CA6219" w:rsidRDefault="00CA6219" w:rsidP="00CA6219">
      <w:pPr>
        <w:autoSpaceDE w:val="0"/>
        <w:adjustRightInd w:val="0"/>
        <w:spacing w:line="360" w:lineRule="auto"/>
        <w:jc w:val="both"/>
        <w:rPr>
          <w:rFonts w:cs="Times New Roman"/>
        </w:rPr>
      </w:pPr>
    </w:p>
    <w:p w:rsidR="00CA6219" w:rsidRPr="00CA6219" w:rsidRDefault="00CA6219" w:rsidP="00347419">
      <w:pPr>
        <w:numPr>
          <w:ilvl w:val="0"/>
          <w:numId w:val="5"/>
        </w:numPr>
        <w:suppressAutoHyphens w:val="0"/>
        <w:autoSpaceDE w:val="0"/>
        <w:adjustRightInd w:val="0"/>
        <w:spacing w:line="360" w:lineRule="auto"/>
        <w:jc w:val="both"/>
        <w:textAlignment w:val="auto"/>
        <w:rPr>
          <w:rFonts w:cs="Times New Roman"/>
        </w:rPr>
      </w:pPr>
      <w:r w:rsidRPr="00CA6219">
        <w:rPr>
          <w:rFonts w:cs="Times New Roman"/>
        </w:rPr>
        <w:t xml:space="preserve">1 miesiąca od dnia zawarcia umowy, jeżeli zamawiający  nie zamieścił w Biuletynie Zamówień Publicznych ogłoszenia o udzieleniu zamówienia; </w:t>
      </w:r>
    </w:p>
    <w:p w:rsidR="00CA6219" w:rsidRPr="00CA6219" w:rsidRDefault="00CA6219" w:rsidP="00CA6219">
      <w:pPr>
        <w:autoSpaceDE w:val="0"/>
        <w:adjustRightInd w:val="0"/>
        <w:spacing w:line="360" w:lineRule="auto"/>
        <w:ind w:left="66"/>
        <w:jc w:val="both"/>
        <w:rPr>
          <w:rFonts w:cs="Times New Roman"/>
          <w:u w:val="single"/>
        </w:rPr>
      </w:pPr>
      <w:r w:rsidRPr="00CA6219">
        <w:rPr>
          <w:rFonts w:cs="Times New Roman"/>
          <w:u w:val="single"/>
        </w:rPr>
        <w:t>Skarga do sądu</w:t>
      </w:r>
    </w:p>
    <w:p w:rsidR="00CA6219" w:rsidRPr="00CA6219" w:rsidRDefault="00CA6219" w:rsidP="00347419">
      <w:pPr>
        <w:numPr>
          <w:ilvl w:val="0"/>
          <w:numId w:val="6"/>
        </w:numPr>
        <w:suppressAutoHyphens w:val="0"/>
        <w:autoSpaceDE w:val="0"/>
        <w:adjustRightInd w:val="0"/>
        <w:spacing w:line="360" w:lineRule="auto"/>
        <w:ind w:left="426" w:hanging="426"/>
        <w:jc w:val="both"/>
        <w:textAlignment w:val="auto"/>
        <w:rPr>
          <w:rFonts w:cs="Times New Roman"/>
        </w:rPr>
      </w:pPr>
      <w:r w:rsidRPr="00CA6219">
        <w:rPr>
          <w:rFonts w:cs="Times New Roman"/>
        </w:rPr>
        <w:lastRenderedPageBreak/>
        <w:t xml:space="preserve">Na orzeczenie Izby stronom oraz uczestnikom postępowania odwoławczego przysługuje skarga do sądu.  </w:t>
      </w:r>
    </w:p>
    <w:p w:rsidR="00CA6219" w:rsidRPr="00CA6219" w:rsidRDefault="00CA6219" w:rsidP="00347419">
      <w:pPr>
        <w:numPr>
          <w:ilvl w:val="0"/>
          <w:numId w:val="6"/>
        </w:numPr>
        <w:suppressAutoHyphens w:val="0"/>
        <w:autoSpaceDE w:val="0"/>
        <w:adjustRightInd w:val="0"/>
        <w:spacing w:line="360" w:lineRule="auto"/>
        <w:ind w:left="426" w:hanging="426"/>
        <w:jc w:val="both"/>
        <w:textAlignment w:val="auto"/>
        <w:rPr>
          <w:rFonts w:cs="Times New Roman"/>
        </w:rPr>
      </w:pPr>
      <w:r w:rsidRPr="00CA6219">
        <w:rPr>
          <w:rFonts w:cs="Times New Roman"/>
        </w:rPr>
        <w:t xml:space="preserve">Skargę wnosi się do sądu okręgowego właściwego dla siedziby albo miejsca zamieszkania zamawiającego.  </w:t>
      </w:r>
    </w:p>
    <w:p w:rsidR="00CA6219" w:rsidRPr="00CA6219" w:rsidRDefault="00CA6219" w:rsidP="00347419">
      <w:pPr>
        <w:numPr>
          <w:ilvl w:val="0"/>
          <w:numId w:val="6"/>
        </w:numPr>
        <w:suppressAutoHyphens w:val="0"/>
        <w:autoSpaceDE w:val="0"/>
        <w:adjustRightInd w:val="0"/>
        <w:spacing w:line="360" w:lineRule="auto"/>
        <w:ind w:left="426" w:hanging="426"/>
        <w:jc w:val="both"/>
        <w:textAlignment w:val="auto"/>
        <w:rPr>
          <w:rFonts w:cs="Times New Roman"/>
        </w:rPr>
      </w:pPr>
      <w:r w:rsidRPr="00CA6219">
        <w:rPr>
          <w:rFonts w:cs="Times New Roman"/>
        </w:rPr>
        <w:t>Skargę wnosi się za pośrednictwem Prezesa Izby w terminie 7 dni od dnia doręczenia orzeczenia Izby, przesyłając jednocześnie jej odpis przeciwnikowi skargi. Złożenie skargi</w:t>
      </w:r>
    </w:p>
    <w:p w:rsidR="00CA6219" w:rsidRPr="00CA6219" w:rsidRDefault="00CA6219" w:rsidP="00CA6219">
      <w:pPr>
        <w:autoSpaceDE w:val="0"/>
        <w:adjustRightInd w:val="0"/>
        <w:spacing w:line="360" w:lineRule="auto"/>
        <w:ind w:left="426"/>
        <w:jc w:val="both"/>
        <w:rPr>
          <w:rFonts w:cs="Times New Roman"/>
        </w:rPr>
      </w:pPr>
      <w:r w:rsidRPr="00CA6219">
        <w:rPr>
          <w:rFonts w:cs="Times New Roman"/>
        </w:rPr>
        <w:t xml:space="preserve">w placówce pocztowej operatora publicznego jest równoznaczne z jej wniesieniem.  </w:t>
      </w:r>
    </w:p>
    <w:p w:rsidR="00CA6219" w:rsidRPr="00CA6219" w:rsidRDefault="00CA6219" w:rsidP="00CA6219">
      <w:pPr>
        <w:spacing w:line="360" w:lineRule="auto"/>
        <w:ind w:left="426"/>
        <w:jc w:val="both"/>
        <w:rPr>
          <w:rFonts w:cs="Times New Roman"/>
        </w:rPr>
      </w:pPr>
      <w:r w:rsidRPr="00CA6219">
        <w:rPr>
          <w:rFonts w:cs="Times New Roman"/>
        </w:rPr>
        <w:t>Pozostałe informacje na temat środków ochrony prawnej znajdują się w ustawie Prawo zamówień publicznych w Dziale VI Środki ochrony prawnej art.179 i następne.</w:t>
      </w:r>
    </w:p>
    <w:p w:rsidR="00CA6219" w:rsidRPr="00CA6219" w:rsidRDefault="00CA6219" w:rsidP="00CA6219">
      <w:pPr>
        <w:spacing w:line="360" w:lineRule="auto"/>
        <w:jc w:val="both"/>
        <w:rPr>
          <w:rFonts w:cs="Times New Roman"/>
          <w:b/>
        </w:rPr>
      </w:pPr>
      <w:r w:rsidRPr="00CA6219">
        <w:rPr>
          <w:rFonts w:cs="Times New Roman"/>
          <w:b/>
        </w:rPr>
        <w:t>XVIII. POSTANOWIENIA KOŃCOWE</w:t>
      </w:r>
    </w:p>
    <w:p w:rsidR="00CA6219" w:rsidRPr="00CA6219" w:rsidRDefault="00CA6219" w:rsidP="00347419">
      <w:pPr>
        <w:widowControl/>
        <w:numPr>
          <w:ilvl w:val="3"/>
          <w:numId w:val="9"/>
        </w:numPr>
        <w:suppressAutoHyphens w:val="0"/>
        <w:autoSpaceDN/>
        <w:spacing w:after="200" w:line="360" w:lineRule="auto"/>
        <w:ind w:left="426"/>
        <w:jc w:val="both"/>
        <w:textAlignment w:val="auto"/>
        <w:rPr>
          <w:rFonts w:cs="Times New Roman"/>
        </w:rPr>
      </w:pPr>
      <w:r w:rsidRPr="00CA6219">
        <w:rPr>
          <w:rFonts w:cs="Times New Roman"/>
        </w:rPr>
        <w:t>W sprawach nieuregulowanych zastosowanie mają przepisy ustawy oraz Kodeks cywilny.</w:t>
      </w:r>
    </w:p>
    <w:p w:rsidR="00CA6219" w:rsidRPr="00CA6219" w:rsidRDefault="00CA6219" w:rsidP="00347419">
      <w:pPr>
        <w:widowControl/>
        <w:numPr>
          <w:ilvl w:val="3"/>
          <w:numId w:val="9"/>
        </w:numPr>
        <w:suppressAutoHyphens w:val="0"/>
        <w:autoSpaceDN/>
        <w:spacing w:after="200" w:line="360" w:lineRule="auto"/>
        <w:ind w:left="426"/>
        <w:jc w:val="both"/>
        <w:textAlignment w:val="auto"/>
        <w:rPr>
          <w:rFonts w:cs="Times New Roman"/>
        </w:rPr>
      </w:pPr>
      <w:r w:rsidRPr="00CA6219">
        <w:rPr>
          <w:rFonts w:cs="Times New Roman"/>
        </w:rPr>
        <w:t>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Zamawiający nie wykluczy z</w:t>
      </w:r>
      <w:r>
        <w:rPr>
          <w:rFonts w:cs="Times New Roman"/>
        </w:rPr>
        <w:t> </w:t>
      </w:r>
      <w:r w:rsidRPr="00CA6219">
        <w:rPr>
          <w:rFonts w:cs="Times New Roman"/>
        </w:rPr>
        <w:t>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CA6219" w:rsidRPr="00CA6219" w:rsidRDefault="00CA6219" w:rsidP="00CA6219">
      <w:pPr>
        <w:spacing w:line="360" w:lineRule="auto"/>
        <w:ind w:left="426"/>
        <w:jc w:val="both"/>
        <w:rPr>
          <w:rFonts w:cs="Times New Roman"/>
        </w:rPr>
      </w:pPr>
    </w:p>
    <w:p w:rsidR="00CA6219" w:rsidRPr="00CA6219" w:rsidRDefault="00CA6219" w:rsidP="00CA6219">
      <w:pPr>
        <w:spacing w:line="360" w:lineRule="auto"/>
        <w:jc w:val="both"/>
        <w:rPr>
          <w:rFonts w:cs="Times New Roman"/>
          <w:b/>
        </w:rPr>
      </w:pPr>
    </w:p>
    <w:p w:rsidR="00CA6219" w:rsidRPr="00CA6219" w:rsidRDefault="00CA6219" w:rsidP="00CA6219">
      <w:pPr>
        <w:spacing w:line="360" w:lineRule="auto"/>
        <w:jc w:val="both"/>
        <w:rPr>
          <w:rFonts w:cs="Times New Roman"/>
          <w:i/>
        </w:rPr>
      </w:pPr>
      <w:r w:rsidRPr="00CA6219">
        <w:rPr>
          <w:rFonts w:cs="Times New Roman"/>
          <w:b/>
        </w:rPr>
        <w:t>XIX. ZAŁĄCZNIKI</w:t>
      </w:r>
    </w:p>
    <w:p w:rsidR="00CA6219" w:rsidRPr="00CA6219" w:rsidRDefault="00CA6219" w:rsidP="00CA6219">
      <w:pPr>
        <w:spacing w:line="360" w:lineRule="auto"/>
        <w:jc w:val="both"/>
        <w:rPr>
          <w:rFonts w:cs="Times New Roman"/>
        </w:rPr>
      </w:pPr>
      <w:r w:rsidRPr="00CA6219">
        <w:rPr>
          <w:rFonts w:cs="Times New Roman"/>
        </w:rPr>
        <w:t>Załączniki składające się na integralną cześć specyfikacji:</w:t>
      </w:r>
    </w:p>
    <w:p w:rsidR="00CA6219" w:rsidRPr="00CA6219" w:rsidRDefault="00CA6219" w:rsidP="00CA6219">
      <w:pPr>
        <w:spacing w:line="360" w:lineRule="auto"/>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2643"/>
        <w:gridCol w:w="6082"/>
      </w:tblGrid>
      <w:tr w:rsidR="00CA6219" w:rsidRPr="00CA6219" w:rsidTr="00CA6219">
        <w:tc>
          <w:tcPr>
            <w:tcW w:w="487" w:type="dxa"/>
          </w:tcPr>
          <w:p w:rsidR="00CA6219" w:rsidRPr="00CA6219" w:rsidRDefault="00CA6219" w:rsidP="00CA6219">
            <w:pPr>
              <w:spacing w:line="360" w:lineRule="auto"/>
              <w:rPr>
                <w:rFonts w:cs="Times New Roman"/>
                <w:b/>
              </w:rPr>
            </w:pPr>
            <w:r w:rsidRPr="00CA6219">
              <w:rPr>
                <w:rFonts w:cs="Times New Roman"/>
                <w:b/>
              </w:rPr>
              <w:t>l.p.</w:t>
            </w:r>
          </w:p>
        </w:tc>
        <w:tc>
          <w:tcPr>
            <w:tcW w:w="2643" w:type="dxa"/>
          </w:tcPr>
          <w:p w:rsidR="00CA6219" w:rsidRPr="00CA6219" w:rsidRDefault="00CA6219" w:rsidP="00CA6219">
            <w:pPr>
              <w:spacing w:line="360" w:lineRule="auto"/>
              <w:rPr>
                <w:rFonts w:cs="Times New Roman"/>
                <w:b/>
              </w:rPr>
            </w:pPr>
            <w:r w:rsidRPr="00CA6219">
              <w:rPr>
                <w:rFonts w:cs="Times New Roman"/>
                <w:b/>
              </w:rPr>
              <w:t>Oznaczenie Załącznika</w:t>
            </w:r>
          </w:p>
        </w:tc>
        <w:tc>
          <w:tcPr>
            <w:tcW w:w="6082" w:type="dxa"/>
          </w:tcPr>
          <w:p w:rsidR="00CA6219" w:rsidRPr="00CA6219" w:rsidRDefault="00CA6219" w:rsidP="00CA6219">
            <w:pPr>
              <w:pStyle w:val="Nagwek3"/>
              <w:spacing w:line="360" w:lineRule="auto"/>
              <w:rPr>
                <w:rFonts w:ascii="Times New Roman" w:hAnsi="Times New Roman" w:cs="Times New Roman"/>
                <w:color w:val="auto"/>
                <w:szCs w:val="24"/>
              </w:rPr>
            </w:pPr>
            <w:r w:rsidRPr="00CA6219">
              <w:rPr>
                <w:rFonts w:ascii="Times New Roman" w:hAnsi="Times New Roman" w:cs="Times New Roman"/>
                <w:color w:val="auto"/>
                <w:szCs w:val="24"/>
              </w:rPr>
              <w:t>Nazwa Załącznika</w:t>
            </w:r>
          </w:p>
        </w:tc>
      </w:tr>
      <w:tr w:rsidR="00CA6219" w:rsidRPr="00CA6219" w:rsidTr="00CA6219">
        <w:tc>
          <w:tcPr>
            <w:tcW w:w="487" w:type="dxa"/>
          </w:tcPr>
          <w:p w:rsidR="00CA6219" w:rsidRPr="00CA6219" w:rsidRDefault="00CA6219" w:rsidP="00CA6219">
            <w:pPr>
              <w:pStyle w:val="Stopka"/>
              <w:tabs>
                <w:tab w:val="num" w:pos="360"/>
              </w:tabs>
              <w:spacing w:line="360" w:lineRule="auto"/>
              <w:rPr>
                <w:rFonts w:cs="Times New Roman"/>
              </w:rPr>
            </w:pPr>
            <w:r w:rsidRPr="00CA6219">
              <w:rPr>
                <w:rFonts w:cs="Times New Roman"/>
              </w:rPr>
              <w:t>1.</w:t>
            </w:r>
          </w:p>
        </w:tc>
        <w:tc>
          <w:tcPr>
            <w:tcW w:w="2643" w:type="dxa"/>
          </w:tcPr>
          <w:p w:rsidR="00CA6219" w:rsidRPr="00CA6219" w:rsidRDefault="00CA6219" w:rsidP="00CA6219">
            <w:pPr>
              <w:spacing w:line="360" w:lineRule="auto"/>
              <w:rPr>
                <w:rFonts w:cs="Times New Roman"/>
              </w:rPr>
            </w:pPr>
            <w:r w:rsidRPr="00CA6219">
              <w:rPr>
                <w:rFonts w:cs="Times New Roman"/>
              </w:rPr>
              <w:t>Załącznik nr 1</w:t>
            </w:r>
          </w:p>
        </w:tc>
        <w:tc>
          <w:tcPr>
            <w:tcW w:w="6082" w:type="dxa"/>
          </w:tcPr>
          <w:p w:rsidR="00CA6219" w:rsidRPr="00CA6219" w:rsidRDefault="00CA6219" w:rsidP="00CA6219">
            <w:pPr>
              <w:pStyle w:val="Spistreci4"/>
              <w:spacing w:line="360" w:lineRule="auto"/>
              <w:jc w:val="left"/>
              <w:rPr>
                <w:b w:val="0"/>
              </w:rPr>
            </w:pPr>
            <w:r w:rsidRPr="00CA6219">
              <w:rPr>
                <w:b w:val="0"/>
              </w:rPr>
              <w:t>Wzór Formularza Ofertowego.</w:t>
            </w:r>
          </w:p>
        </w:tc>
      </w:tr>
      <w:tr w:rsidR="00CA6219" w:rsidRPr="00CA6219" w:rsidTr="00CA6219">
        <w:tc>
          <w:tcPr>
            <w:tcW w:w="487" w:type="dxa"/>
          </w:tcPr>
          <w:p w:rsidR="00CA6219" w:rsidRPr="00CA6219" w:rsidRDefault="00CA6219" w:rsidP="00CA6219">
            <w:pPr>
              <w:pStyle w:val="Nagwek3"/>
              <w:spacing w:line="360" w:lineRule="auto"/>
              <w:rPr>
                <w:rFonts w:ascii="Times New Roman" w:hAnsi="Times New Roman" w:cs="Times New Roman"/>
                <w:b w:val="0"/>
                <w:color w:val="auto"/>
                <w:szCs w:val="24"/>
              </w:rPr>
            </w:pPr>
            <w:r w:rsidRPr="00CA6219">
              <w:rPr>
                <w:rFonts w:ascii="Times New Roman" w:hAnsi="Times New Roman" w:cs="Times New Roman"/>
                <w:b w:val="0"/>
                <w:color w:val="auto"/>
                <w:szCs w:val="24"/>
              </w:rPr>
              <w:t>2.</w:t>
            </w:r>
          </w:p>
        </w:tc>
        <w:tc>
          <w:tcPr>
            <w:tcW w:w="2643" w:type="dxa"/>
          </w:tcPr>
          <w:p w:rsidR="00CA6219" w:rsidRPr="00CA6219" w:rsidRDefault="00CA6219" w:rsidP="00CA6219">
            <w:pPr>
              <w:spacing w:line="360" w:lineRule="auto"/>
              <w:rPr>
                <w:rFonts w:cs="Times New Roman"/>
              </w:rPr>
            </w:pPr>
            <w:r w:rsidRPr="00CA6219">
              <w:rPr>
                <w:rFonts w:cs="Times New Roman"/>
              </w:rPr>
              <w:t>Załącznik nr 2</w:t>
            </w:r>
          </w:p>
        </w:tc>
        <w:tc>
          <w:tcPr>
            <w:tcW w:w="6082" w:type="dxa"/>
          </w:tcPr>
          <w:p w:rsidR="00CA6219" w:rsidRPr="00CA6219" w:rsidRDefault="00CA6219" w:rsidP="00CA6219">
            <w:pPr>
              <w:pStyle w:val="Spistreci4"/>
              <w:spacing w:line="360" w:lineRule="auto"/>
              <w:jc w:val="left"/>
              <w:rPr>
                <w:b w:val="0"/>
              </w:rPr>
            </w:pPr>
            <w:r w:rsidRPr="00CA6219">
              <w:rPr>
                <w:b w:val="0"/>
              </w:rPr>
              <w:t>Oświadczenie o spełnieniu warunków w postępowaniu.</w:t>
            </w:r>
          </w:p>
        </w:tc>
      </w:tr>
      <w:tr w:rsidR="00CA6219" w:rsidRPr="00CA6219" w:rsidTr="00CA6219">
        <w:tc>
          <w:tcPr>
            <w:tcW w:w="487" w:type="dxa"/>
          </w:tcPr>
          <w:p w:rsidR="00CA6219" w:rsidRPr="00CA6219" w:rsidRDefault="00CA6219" w:rsidP="00CA6219">
            <w:pPr>
              <w:pStyle w:val="Nagwek3"/>
              <w:spacing w:line="360" w:lineRule="auto"/>
              <w:rPr>
                <w:rFonts w:ascii="Times New Roman" w:hAnsi="Times New Roman" w:cs="Times New Roman"/>
                <w:b w:val="0"/>
                <w:color w:val="auto"/>
                <w:szCs w:val="24"/>
              </w:rPr>
            </w:pPr>
            <w:r w:rsidRPr="00CA6219">
              <w:rPr>
                <w:rFonts w:ascii="Times New Roman" w:hAnsi="Times New Roman" w:cs="Times New Roman"/>
                <w:b w:val="0"/>
                <w:color w:val="auto"/>
                <w:szCs w:val="24"/>
              </w:rPr>
              <w:t>3.</w:t>
            </w:r>
          </w:p>
        </w:tc>
        <w:tc>
          <w:tcPr>
            <w:tcW w:w="2643" w:type="dxa"/>
          </w:tcPr>
          <w:p w:rsidR="00CA6219" w:rsidRPr="00CA6219" w:rsidRDefault="00CA6219" w:rsidP="00CA6219">
            <w:pPr>
              <w:spacing w:line="360" w:lineRule="auto"/>
              <w:rPr>
                <w:rFonts w:cs="Times New Roman"/>
              </w:rPr>
            </w:pPr>
            <w:r w:rsidRPr="00CA6219">
              <w:rPr>
                <w:rFonts w:cs="Times New Roman"/>
              </w:rPr>
              <w:t>Załącznik nr 3</w:t>
            </w:r>
          </w:p>
        </w:tc>
        <w:tc>
          <w:tcPr>
            <w:tcW w:w="6082" w:type="dxa"/>
          </w:tcPr>
          <w:p w:rsidR="00CA6219" w:rsidRPr="00CA6219" w:rsidRDefault="00CA6219" w:rsidP="00CA6219">
            <w:pPr>
              <w:spacing w:line="360" w:lineRule="auto"/>
              <w:rPr>
                <w:rFonts w:cs="Times New Roman"/>
              </w:rPr>
            </w:pPr>
            <w:r w:rsidRPr="00CA6219">
              <w:rPr>
                <w:rFonts w:cs="Times New Roman"/>
              </w:rPr>
              <w:t>Oświadczenie o braku podstaw do wykluczenia.</w:t>
            </w:r>
          </w:p>
        </w:tc>
      </w:tr>
      <w:tr w:rsidR="00CA6219" w:rsidRPr="00CA6219" w:rsidTr="00CA6219">
        <w:trPr>
          <w:trHeight w:val="240"/>
        </w:trPr>
        <w:tc>
          <w:tcPr>
            <w:tcW w:w="487" w:type="dxa"/>
          </w:tcPr>
          <w:p w:rsidR="00CA6219" w:rsidRPr="00CA6219" w:rsidRDefault="00CA6219" w:rsidP="00CA6219">
            <w:pPr>
              <w:pStyle w:val="Stopka"/>
              <w:tabs>
                <w:tab w:val="num" w:pos="360"/>
              </w:tabs>
              <w:spacing w:line="360" w:lineRule="auto"/>
              <w:rPr>
                <w:rFonts w:cs="Times New Roman"/>
              </w:rPr>
            </w:pPr>
            <w:r w:rsidRPr="00CA6219">
              <w:rPr>
                <w:rFonts w:cs="Times New Roman"/>
              </w:rPr>
              <w:t>4.</w:t>
            </w:r>
          </w:p>
        </w:tc>
        <w:tc>
          <w:tcPr>
            <w:tcW w:w="2643" w:type="dxa"/>
          </w:tcPr>
          <w:p w:rsidR="00CA6219" w:rsidRPr="00CA6219" w:rsidRDefault="00CA6219" w:rsidP="00CA6219">
            <w:pPr>
              <w:spacing w:line="360" w:lineRule="auto"/>
              <w:rPr>
                <w:rFonts w:cs="Times New Roman"/>
              </w:rPr>
            </w:pPr>
            <w:r w:rsidRPr="00CA6219">
              <w:rPr>
                <w:rFonts w:cs="Times New Roman"/>
              </w:rPr>
              <w:t>Załącznik nr 4</w:t>
            </w:r>
          </w:p>
        </w:tc>
        <w:tc>
          <w:tcPr>
            <w:tcW w:w="6082" w:type="dxa"/>
          </w:tcPr>
          <w:p w:rsidR="00CA6219" w:rsidRPr="00CA6219" w:rsidRDefault="00CA6219" w:rsidP="00CA6219">
            <w:pPr>
              <w:tabs>
                <w:tab w:val="left" w:pos="695"/>
              </w:tabs>
              <w:spacing w:line="360" w:lineRule="auto"/>
              <w:rPr>
                <w:rFonts w:cs="Times New Roman"/>
              </w:rPr>
            </w:pPr>
            <w:r w:rsidRPr="00CA6219">
              <w:rPr>
                <w:rFonts w:cs="Times New Roman"/>
              </w:rPr>
              <w:t>Wykaz wykonanych robót.</w:t>
            </w:r>
          </w:p>
        </w:tc>
      </w:tr>
      <w:tr w:rsidR="00CA6219" w:rsidRPr="00CA6219" w:rsidTr="00CA6219">
        <w:trPr>
          <w:trHeight w:val="240"/>
        </w:trPr>
        <w:tc>
          <w:tcPr>
            <w:tcW w:w="487" w:type="dxa"/>
          </w:tcPr>
          <w:p w:rsidR="00CA6219" w:rsidRPr="00CA6219" w:rsidRDefault="00CA6219" w:rsidP="00CA6219">
            <w:pPr>
              <w:pStyle w:val="Stopka"/>
              <w:tabs>
                <w:tab w:val="num" w:pos="360"/>
              </w:tabs>
              <w:spacing w:line="360" w:lineRule="auto"/>
              <w:rPr>
                <w:rFonts w:cs="Times New Roman"/>
              </w:rPr>
            </w:pPr>
            <w:r w:rsidRPr="00CA6219">
              <w:rPr>
                <w:rFonts w:cs="Times New Roman"/>
              </w:rPr>
              <w:t>5.</w:t>
            </w:r>
          </w:p>
        </w:tc>
        <w:tc>
          <w:tcPr>
            <w:tcW w:w="2643" w:type="dxa"/>
          </w:tcPr>
          <w:p w:rsidR="00CA6219" w:rsidRPr="00CA6219" w:rsidRDefault="00CA6219" w:rsidP="00CA6219">
            <w:pPr>
              <w:spacing w:line="360" w:lineRule="auto"/>
              <w:rPr>
                <w:rFonts w:cs="Times New Roman"/>
              </w:rPr>
            </w:pPr>
            <w:r w:rsidRPr="00CA6219">
              <w:rPr>
                <w:rFonts w:cs="Times New Roman"/>
              </w:rPr>
              <w:t>Załącznik nr 5</w:t>
            </w:r>
          </w:p>
        </w:tc>
        <w:tc>
          <w:tcPr>
            <w:tcW w:w="6082" w:type="dxa"/>
          </w:tcPr>
          <w:p w:rsidR="00CA6219" w:rsidRPr="00CA6219" w:rsidRDefault="00CA6219" w:rsidP="00CA6219">
            <w:pPr>
              <w:tabs>
                <w:tab w:val="left" w:pos="695"/>
              </w:tabs>
              <w:spacing w:line="360" w:lineRule="auto"/>
              <w:rPr>
                <w:rFonts w:cs="Times New Roman"/>
              </w:rPr>
            </w:pPr>
            <w:r w:rsidRPr="00CA6219">
              <w:rPr>
                <w:rFonts w:cs="Times New Roman"/>
              </w:rPr>
              <w:t>Wykaz osób.</w:t>
            </w:r>
          </w:p>
        </w:tc>
      </w:tr>
      <w:tr w:rsidR="00CA6219" w:rsidRPr="00CA6219" w:rsidTr="00CA6219">
        <w:trPr>
          <w:trHeight w:val="240"/>
        </w:trPr>
        <w:tc>
          <w:tcPr>
            <w:tcW w:w="487" w:type="dxa"/>
          </w:tcPr>
          <w:p w:rsidR="00CA6219" w:rsidRPr="00CA6219" w:rsidRDefault="00CA6219" w:rsidP="00CA6219">
            <w:pPr>
              <w:pStyle w:val="Stopka"/>
              <w:tabs>
                <w:tab w:val="num" w:pos="360"/>
              </w:tabs>
              <w:spacing w:line="360" w:lineRule="auto"/>
              <w:rPr>
                <w:rFonts w:cs="Times New Roman"/>
              </w:rPr>
            </w:pPr>
            <w:r w:rsidRPr="00CA6219">
              <w:rPr>
                <w:rFonts w:cs="Times New Roman"/>
              </w:rPr>
              <w:t>6.</w:t>
            </w:r>
          </w:p>
        </w:tc>
        <w:tc>
          <w:tcPr>
            <w:tcW w:w="2643" w:type="dxa"/>
          </w:tcPr>
          <w:p w:rsidR="00CA6219" w:rsidRPr="00CA6219" w:rsidRDefault="00CA6219" w:rsidP="00CA6219">
            <w:pPr>
              <w:spacing w:line="360" w:lineRule="auto"/>
              <w:rPr>
                <w:rFonts w:cs="Times New Roman"/>
              </w:rPr>
            </w:pPr>
            <w:r w:rsidRPr="00CA6219">
              <w:rPr>
                <w:rFonts w:cs="Times New Roman"/>
              </w:rPr>
              <w:t>Załącznik nr 5a</w:t>
            </w:r>
          </w:p>
        </w:tc>
        <w:tc>
          <w:tcPr>
            <w:tcW w:w="6082" w:type="dxa"/>
          </w:tcPr>
          <w:p w:rsidR="00CA6219" w:rsidRPr="00CA6219" w:rsidRDefault="00CA6219" w:rsidP="00CA6219">
            <w:pPr>
              <w:tabs>
                <w:tab w:val="left" w:pos="695"/>
              </w:tabs>
              <w:spacing w:line="360" w:lineRule="auto"/>
              <w:rPr>
                <w:rFonts w:cs="Times New Roman"/>
              </w:rPr>
            </w:pPr>
            <w:r w:rsidRPr="00CA6219">
              <w:rPr>
                <w:rFonts w:cs="Times New Roman"/>
              </w:rPr>
              <w:t>Oświadczenie dot. posiadanych uprawnień.</w:t>
            </w:r>
          </w:p>
        </w:tc>
      </w:tr>
      <w:tr w:rsidR="00CA6219" w:rsidRPr="00CA6219" w:rsidTr="00CA6219">
        <w:trPr>
          <w:trHeight w:val="240"/>
        </w:trPr>
        <w:tc>
          <w:tcPr>
            <w:tcW w:w="487" w:type="dxa"/>
          </w:tcPr>
          <w:p w:rsidR="00CA6219" w:rsidRPr="00CA6219" w:rsidRDefault="00CA6219" w:rsidP="00CA6219">
            <w:pPr>
              <w:pStyle w:val="Stopka"/>
              <w:tabs>
                <w:tab w:val="num" w:pos="360"/>
              </w:tabs>
              <w:spacing w:line="360" w:lineRule="auto"/>
              <w:rPr>
                <w:rFonts w:cs="Times New Roman"/>
              </w:rPr>
            </w:pPr>
            <w:r w:rsidRPr="00CA6219">
              <w:rPr>
                <w:rFonts w:cs="Times New Roman"/>
              </w:rPr>
              <w:lastRenderedPageBreak/>
              <w:t>7.</w:t>
            </w:r>
          </w:p>
        </w:tc>
        <w:tc>
          <w:tcPr>
            <w:tcW w:w="2643" w:type="dxa"/>
          </w:tcPr>
          <w:p w:rsidR="00CA6219" w:rsidRPr="00CA6219" w:rsidRDefault="00CA6219" w:rsidP="00CA6219">
            <w:pPr>
              <w:spacing w:line="360" w:lineRule="auto"/>
              <w:rPr>
                <w:rFonts w:cs="Times New Roman"/>
              </w:rPr>
            </w:pPr>
            <w:r w:rsidRPr="00CA6219">
              <w:rPr>
                <w:rFonts w:cs="Times New Roman"/>
              </w:rPr>
              <w:t>Załącznik nr 6</w:t>
            </w:r>
          </w:p>
        </w:tc>
        <w:tc>
          <w:tcPr>
            <w:tcW w:w="6082" w:type="dxa"/>
          </w:tcPr>
          <w:p w:rsidR="00CA6219" w:rsidRPr="00CA6219" w:rsidRDefault="00CA6219" w:rsidP="00CA6219">
            <w:pPr>
              <w:tabs>
                <w:tab w:val="left" w:pos="695"/>
              </w:tabs>
              <w:spacing w:line="360" w:lineRule="auto"/>
              <w:rPr>
                <w:rFonts w:cs="Times New Roman"/>
              </w:rPr>
            </w:pPr>
            <w:r w:rsidRPr="00CA6219">
              <w:rPr>
                <w:rFonts w:cs="Times New Roman"/>
              </w:rPr>
              <w:t>Informacja - grupa kapitałowa.</w:t>
            </w:r>
          </w:p>
        </w:tc>
      </w:tr>
      <w:tr w:rsidR="00CA6219" w:rsidRPr="00CA6219" w:rsidTr="00CA6219">
        <w:trPr>
          <w:trHeight w:val="240"/>
        </w:trPr>
        <w:tc>
          <w:tcPr>
            <w:tcW w:w="487" w:type="dxa"/>
          </w:tcPr>
          <w:p w:rsidR="00CA6219" w:rsidRPr="00CA6219" w:rsidRDefault="00CA6219" w:rsidP="00CA6219">
            <w:pPr>
              <w:pStyle w:val="Stopka"/>
              <w:tabs>
                <w:tab w:val="num" w:pos="360"/>
              </w:tabs>
              <w:spacing w:line="360" w:lineRule="auto"/>
              <w:rPr>
                <w:rFonts w:cs="Times New Roman"/>
              </w:rPr>
            </w:pPr>
            <w:r w:rsidRPr="00CA6219">
              <w:rPr>
                <w:rFonts w:cs="Times New Roman"/>
              </w:rPr>
              <w:t>8.</w:t>
            </w:r>
          </w:p>
        </w:tc>
        <w:tc>
          <w:tcPr>
            <w:tcW w:w="2643" w:type="dxa"/>
          </w:tcPr>
          <w:p w:rsidR="00CA6219" w:rsidRPr="00CA6219" w:rsidRDefault="00CA6219" w:rsidP="00CA6219">
            <w:pPr>
              <w:spacing w:line="360" w:lineRule="auto"/>
              <w:rPr>
                <w:rFonts w:cs="Times New Roman"/>
              </w:rPr>
            </w:pPr>
            <w:r w:rsidRPr="00CA6219">
              <w:rPr>
                <w:rFonts w:cs="Times New Roman"/>
              </w:rPr>
              <w:t>Załącznik nr 7</w:t>
            </w:r>
          </w:p>
        </w:tc>
        <w:tc>
          <w:tcPr>
            <w:tcW w:w="6082" w:type="dxa"/>
          </w:tcPr>
          <w:p w:rsidR="00CA6219" w:rsidRPr="00CA6219" w:rsidRDefault="00CA6219" w:rsidP="00CA6219">
            <w:pPr>
              <w:tabs>
                <w:tab w:val="left" w:pos="695"/>
              </w:tabs>
              <w:spacing w:line="360" w:lineRule="auto"/>
              <w:rPr>
                <w:rFonts w:cs="Times New Roman"/>
              </w:rPr>
            </w:pPr>
            <w:r w:rsidRPr="00CA6219">
              <w:rPr>
                <w:rFonts w:cs="Times New Roman"/>
              </w:rPr>
              <w:t>Wzór umowy.</w:t>
            </w:r>
          </w:p>
        </w:tc>
      </w:tr>
      <w:tr w:rsidR="00CA6219" w:rsidRPr="00CA6219" w:rsidTr="00CA6219">
        <w:trPr>
          <w:trHeight w:val="240"/>
        </w:trPr>
        <w:tc>
          <w:tcPr>
            <w:tcW w:w="487" w:type="dxa"/>
          </w:tcPr>
          <w:p w:rsidR="00CA6219" w:rsidRPr="00CA6219" w:rsidRDefault="00CA6219" w:rsidP="00CA6219">
            <w:pPr>
              <w:pStyle w:val="Stopka"/>
              <w:tabs>
                <w:tab w:val="num" w:pos="360"/>
              </w:tabs>
              <w:spacing w:line="360" w:lineRule="auto"/>
              <w:rPr>
                <w:rFonts w:cs="Times New Roman"/>
              </w:rPr>
            </w:pPr>
            <w:r w:rsidRPr="00CA6219">
              <w:rPr>
                <w:rFonts w:cs="Times New Roman"/>
              </w:rPr>
              <w:t>9.</w:t>
            </w:r>
          </w:p>
        </w:tc>
        <w:tc>
          <w:tcPr>
            <w:tcW w:w="2643" w:type="dxa"/>
          </w:tcPr>
          <w:p w:rsidR="00CA6219" w:rsidRPr="00CA6219" w:rsidRDefault="00CA6219" w:rsidP="00CA6219">
            <w:pPr>
              <w:spacing w:line="360" w:lineRule="auto"/>
              <w:rPr>
                <w:rFonts w:cs="Times New Roman"/>
              </w:rPr>
            </w:pPr>
            <w:r w:rsidRPr="00CA6219">
              <w:rPr>
                <w:rFonts w:cs="Times New Roman"/>
              </w:rPr>
              <w:t>Załącznik nr 8</w:t>
            </w:r>
          </w:p>
        </w:tc>
        <w:tc>
          <w:tcPr>
            <w:tcW w:w="6082" w:type="dxa"/>
          </w:tcPr>
          <w:p w:rsidR="00CA6219" w:rsidRPr="00CA6219" w:rsidRDefault="00CA6219" w:rsidP="00CA6219">
            <w:pPr>
              <w:tabs>
                <w:tab w:val="left" w:pos="695"/>
              </w:tabs>
              <w:spacing w:line="360" w:lineRule="auto"/>
              <w:rPr>
                <w:rFonts w:cs="Times New Roman"/>
              </w:rPr>
            </w:pPr>
            <w:r w:rsidRPr="00CA6219">
              <w:rPr>
                <w:rFonts w:cs="Times New Roman"/>
              </w:rPr>
              <w:t>Program funkcjonalno – użytkowy</w:t>
            </w:r>
          </w:p>
        </w:tc>
      </w:tr>
      <w:tr w:rsidR="00CA6219" w:rsidRPr="00CA6219" w:rsidTr="00CA6219">
        <w:trPr>
          <w:trHeight w:val="240"/>
        </w:trPr>
        <w:tc>
          <w:tcPr>
            <w:tcW w:w="487" w:type="dxa"/>
          </w:tcPr>
          <w:p w:rsidR="00CA6219" w:rsidRPr="00CA6219" w:rsidRDefault="00CA6219" w:rsidP="00CA6219">
            <w:pPr>
              <w:pStyle w:val="Stopka"/>
              <w:tabs>
                <w:tab w:val="num" w:pos="360"/>
              </w:tabs>
              <w:spacing w:line="360" w:lineRule="auto"/>
              <w:rPr>
                <w:rFonts w:cs="Times New Roman"/>
              </w:rPr>
            </w:pPr>
            <w:r w:rsidRPr="00CA6219">
              <w:rPr>
                <w:rFonts w:cs="Times New Roman"/>
              </w:rPr>
              <w:t>10.</w:t>
            </w:r>
          </w:p>
        </w:tc>
        <w:tc>
          <w:tcPr>
            <w:tcW w:w="2643" w:type="dxa"/>
          </w:tcPr>
          <w:p w:rsidR="00CA6219" w:rsidRPr="00CA6219" w:rsidRDefault="00CA6219" w:rsidP="00CA6219">
            <w:pPr>
              <w:spacing w:line="360" w:lineRule="auto"/>
              <w:rPr>
                <w:rFonts w:cs="Times New Roman"/>
              </w:rPr>
            </w:pPr>
            <w:r w:rsidRPr="00CA6219">
              <w:rPr>
                <w:rFonts w:cs="Times New Roman"/>
              </w:rPr>
              <w:t>Załącznik nr 9</w:t>
            </w:r>
          </w:p>
        </w:tc>
        <w:tc>
          <w:tcPr>
            <w:tcW w:w="6082" w:type="dxa"/>
          </w:tcPr>
          <w:p w:rsidR="00CA6219" w:rsidRPr="00CA6219" w:rsidRDefault="00CA6219" w:rsidP="00CA6219">
            <w:pPr>
              <w:tabs>
                <w:tab w:val="left" w:pos="695"/>
              </w:tabs>
              <w:spacing w:line="360" w:lineRule="auto"/>
              <w:rPr>
                <w:rFonts w:cs="Times New Roman"/>
              </w:rPr>
            </w:pPr>
            <w:r w:rsidRPr="00CA6219">
              <w:rPr>
                <w:rFonts w:cs="Times New Roman"/>
              </w:rPr>
              <w:t>Informacja Wielkopolskiego Wojewódzkiego Konserwatora Zabytków</w:t>
            </w:r>
          </w:p>
        </w:tc>
      </w:tr>
      <w:tr w:rsidR="00CA6219" w:rsidRPr="00CA6219" w:rsidTr="00CA6219">
        <w:trPr>
          <w:trHeight w:val="240"/>
        </w:trPr>
        <w:tc>
          <w:tcPr>
            <w:tcW w:w="487" w:type="dxa"/>
          </w:tcPr>
          <w:p w:rsidR="00CA6219" w:rsidRPr="00CA6219" w:rsidRDefault="00CA6219" w:rsidP="00CA6219">
            <w:pPr>
              <w:pStyle w:val="Stopka"/>
              <w:tabs>
                <w:tab w:val="num" w:pos="360"/>
              </w:tabs>
              <w:spacing w:line="360" w:lineRule="auto"/>
              <w:rPr>
                <w:rFonts w:cs="Times New Roman"/>
              </w:rPr>
            </w:pPr>
          </w:p>
        </w:tc>
        <w:tc>
          <w:tcPr>
            <w:tcW w:w="2643" w:type="dxa"/>
          </w:tcPr>
          <w:p w:rsidR="00CA6219" w:rsidRPr="00CA6219" w:rsidRDefault="00CA6219" w:rsidP="00CA6219">
            <w:pPr>
              <w:spacing w:line="360" w:lineRule="auto"/>
              <w:rPr>
                <w:rFonts w:cs="Times New Roman"/>
              </w:rPr>
            </w:pPr>
          </w:p>
        </w:tc>
        <w:tc>
          <w:tcPr>
            <w:tcW w:w="6082" w:type="dxa"/>
          </w:tcPr>
          <w:p w:rsidR="00CA6219" w:rsidRPr="00CA6219" w:rsidRDefault="00CA6219" w:rsidP="00CA6219">
            <w:pPr>
              <w:tabs>
                <w:tab w:val="left" w:pos="695"/>
              </w:tabs>
              <w:spacing w:line="360" w:lineRule="auto"/>
              <w:rPr>
                <w:rFonts w:cs="Times New Roman"/>
              </w:rPr>
            </w:pPr>
          </w:p>
        </w:tc>
      </w:tr>
    </w:tbl>
    <w:p w:rsidR="00CA6219" w:rsidRPr="00CA6219" w:rsidRDefault="00CA6219" w:rsidP="00CA6219">
      <w:pPr>
        <w:spacing w:line="360" w:lineRule="auto"/>
        <w:rPr>
          <w:rFonts w:cs="Times New Roman"/>
        </w:rPr>
      </w:pPr>
      <w:r w:rsidRPr="00CA6219">
        <w:rPr>
          <w:rFonts w:cs="Times New Roman"/>
        </w:rPr>
        <w:t xml:space="preserve">………………………………..                                                                         </w:t>
      </w:r>
    </w:p>
    <w:p w:rsidR="00CA6219" w:rsidRPr="00CA6219" w:rsidRDefault="00CA6219" w:rsidP="00CA6219">
      <w:pPr>
        <w:spacing w:line="360" w:lineRule="auto"/>
        <w:rPr>
          <w:rFonts w:cs="Times New Roman"/>
        </w:rPr>
      </w:pPr>
    </w:p>
    <w:p w:rsidR="00CA6219" w:rsidRPr="00CA6219" w:rsidRDefault="00CA6219" w:rsidP="00CA6219">
      <w:pPr>
        <w:spacing w:line="360" w:lineRule="auto"/>
        <w:rPr>
          <w:rFonts w:cs="Times New Roman"/>
        </w:rPr>
      </w:pPr>
    </w:p>
    <w:p w:rsidR="00CA6219" w:rsidRPr="00CA6219" w:rsidRDefault="00CA6219" w:rsidP="00CA6219">
      <w:pPr>
        <w:spacing w:line="360" w:lineRule="auto"/>
        <w:rPr>
          <w:rFonts w:cs="Times New Roman"/>
        </w:rPr>
      </w:pPr>
    </w:p>
    <w:p w:rsidR="00CA6219" w:rsidRPr="00CA6219" w:rsidRDefault="00CA6219" w:rsidP="00CA6219">
      <w:pPr>
        <w:spacing w:line="360" w:lineRule="auto"/>
        <w:rPr>
          <w:rFonts w:cs="Times New Roman"/>
        </w:rPr>
      </w:pPr>
    </w:p>
    <w:p w:rsidR="00CA6219" w:rsidRPr="00CA6219" w:rsidRDefault="00CA6219" w:rsidP="00CA6219">
      <w:pPr>
        <w:spacing w:line="360" w:lineRule="auto"/>
        <w:rPr>
          <w:rFonts w:cs="Times New Roman"/>
        </w:rPr>
      </w:pPr>
    </w:p>
    <w:p w:rsidR="00CA6219" w:rsidRPr="00CA6219" w:rsidRDefault="00CA6219" w:rsidP="00CA6219">
      <w:pPr>
        <w:spacing w:line="360" w:lineRule="auto"/>
        <w:rPr>
          <w:rFonts w:cs="Times New Roman"/>
        </w:rPr>
      </w:pPr>
    </w:p>
    <w:p w:rsidR="00CA6219" w:rsidRPr="00CA6219" w:rsidRDefault="00CA6219" w:rsidP="00CA6219">
      <w:pPr>
        <w:spacing w:line="360" w:lineRule="auto"/>
        <w:rPr>
          <w:rFonts w:cs="Times New Roman"/>
        </w:rPr>
      </w:pPr>
    </w:p>
    <w:p w:rsidR="00CA6219" w:rsidRPr="00CA6219" w:rsidRDefault="00CA6219" w:rsidP="00CA6219">
      <w:pPr>
        <w:jc w:val="right"/>
        <w:rPr>
          <w:rFonts w:cs="Times New Roman"/>
        </w:rPr>
      </w:pPr>
      <w:r w:rsidRPr="00CA6219">
        <w:rPr>
          <w:rFonts w:cs="Times New Roman"/>
        </w:rPr>
        <w:br w:type="page"/>
      </w:r>
      <w:r w:rsidRPr="00CA6219">
        <w:rPr>
          <w:rFonts w:cs="Times New Roman"/>
        </w:rPr>
        <w:lastRenderedPageBreak/>
        <w:t xml:space="preserve"> </w:t>
      </w:r>
      <w:r w:rsidRPr="00CA6219">
        <w:rPr>
          <w:rFonts w:cs="Times New Roman"/>
          <w:b/>
          <w:u w:val="single"/>
        </w:rPr>
        <w:t xml:space="preserve"> Załącznik nr 1</w:t>
      </w:r>
    </w:p>
    <w:p w:rsidR="00CA6219" w:rsidRPr="00CA6219" w:rsidRDefault="00CA6219" w:rsidP="00CA6219">
      <w:pPr>
        <w:rPr>
          <w:rFonts w:cs="Times New Roman"/>
        </w:rPr>
      </w:pPr>
      <w:r w:rsidRPr="00CA6219">
        <w:rPr>
          <w:rFonts w:cs="Times New Roman"/>
        </w:rPr>
        <w:t xml:space="preserve">  (miejsce i data sporządzenia)</w:t>
      </w:r>
      <w:r w:rsidRPr="00CA6219">
        <w:rPr>
          <w:rFonts w:cs="Times New Roman"/>
          <w:b/>
          <w:u w:val="single"/>
        </w:rPr>
        <w:t xml:space="preserve"> </w:t>
      </w:r>
    </w:p>
    <w:p w:rsidR="00CA6219" w:rsidRPr="00CA6219" w:rsidRDefault="00CA6219" w:rsidP="00CA6219">
      <w:pPr>
        <w:rPr>
          <w:rFonts w:cs="Times New Roman"/>
        </w:rPr>
      </w:pPr>
    </w:p>
    <w:tbl>
      <w:tblPr>
        <w:tblW w:w="10200" w:type="dxa"/>
        <w:tblLayout w:type="fixed"/>
        <w:tblLook w:val="04A0" w:firstRow="1" w:lastRow="0" w:firstColumn="1" w:lastColumn="0" w:noHBand="0" w:noVBand="1"/>
      </w:tblPr>
      <w:tblGrid>
        <w:gridCol w:w="3892"/>
        <w:gridCol w:w="6308"/>
      </w:tblGrid>
      <w:tr w:rsidR="00CA6219" w:rsidRPr="00CA6219" w:rsidTr="00F539A3">
        <w:trPr>
          <w:cantSplit/>
          <w:trHeight w:val="1653"/>
        </w:trPr>
        <w:tc>
          <w:tcPr>
            <w:tcW w:w="3893" w:type="dxa"/>
            <w:tcBorders>
              <w:top w:val="double" w:sz="6" w:space="0" w:color="auto"/>
              <w:left w:val="double" w:sz="6" w:space="0" w:color="auto"/>
              <w:bottom w:val="double" w:sz="6" w:space="0" w:color="auto"/>
              <w:right w:val="double" w:sz="6" w:space="0" w:color="auto"/>
            </w:tcBorders>
            <w:vAlign w:val="bottom"/>
          </w:tcPr>
          <w:p w:rsidR="00CA6219" w:rsidRPr="00CA6219" w:rsidRDefault="00CA6219" w:rsidP="00F539A3">
            <w:pPr>
              <w:pStyle w:val="Nagwek3"/>
              <w:rPr>
                <w:rFonts w:ascii="Times New Roman" w:hAnsi="Times New Roman" w:cs="Times New Roman"/>
                <w:color w:val="auto"/>
                <w:szCs w:val="24"/>
              </w:rPr>
            </w:pPr>
            <w:r w:rsidRPr="00CA6219">
              <w:rPr>
                <w:rFonts w:ascii="Times New Roman" w:hAnsi="Times New Roman" w:cs="Times New Roman"/>
                <w:color w:val="auto"/>
                <w:szCs w:val="24"/>
              </w:rPr>
              <w:br w:type="page"/>
            </w:r>
          </w:p>
          <w:p w:rsidR="00CA6219" w:rsidRPr="00CA6219" w:rsidRDefault="00CA6219" w:rsidP="00F539A3">
            <w:pPr>
              <w:pStyle w:val="Nagwek3"/>
              <w:rPr>
                <w:rFonts w:ascii="Times New Roman" w:hAnsi="Times New Roman" w:cs="Times New Roman"/>
                <w:color w:val="auto"/>
                <w:szCs w:val="24"/>
              </w:rPr>
            </w:pPr>
          </w:p>
          <w:p w:rsidR="00CA6219" w:rsidRPr="00CA6219" w:rsidRDefault="00CA6219" w:rsidP="00F539A3">
            <w:pPr>
              <w:pStyle w:val="Nagwek3"/>
              <w:rPr>
                <w:rFonts w:ascii="Times New Roman" w:hAnsi="Times New Roman" w:cs="Times New Roman"/>
                <w:b w:val="0"/>
                <w:i/>
                <w:color w:val="auto"/>
                <w:szCs w:val="24"/>
              </w:rPr>
            </w:pPr>
            <w:r w:rsidRPr="00CA6219">
              <w:rPr>
                <w:rFonts w:ascii="Times New Roman" w:hAnsi="Times New Roman" w:cs="Times New Roman"/>
                <w:b w:val="0"/>
                <w:i/>
                <w:color w:val="auto"/>
                <w:szCs w:val="24"/>
              </w:rPr>
              <w:t>(nazwa i adres Wykonawcy/ Wykonawców, tel./fax)</w:t>
            </w:r>
          </w:p>
        </w:tc>
        <w:tc>
          <w:tcPr>
            <w:tcW w:w="6309" w:type="dxa"/>
            <w:tcBorders>
              <w:top w:val="double" w:sz="6" w:space="0" w:color="auto"/>
              <w:left w:val="double" w:sz="6" w:space="0" w:color="auto"/>
              <w:bottom w:val="double" w:sz="6" w:space="0" w:color="auto"/>
              <w:right w:val="double" w:sz="6" w:space="0" w:color="auto"/>
            </w:tcBorders>
            <w:shd w:val="pct25" w:color="000000" w:fill="FFFFFF"/>
            <w:vAlign w:val="center"/>
          </w:tcPr>
          <w:p w:rsidR="00CA6219" w:rsidRPr="00CA6219" w:rsidRDefault="00CA6219" w:rsidP="00F539A3">
            <w:pPr>
              <w:pStyle w:val="Nagwek3"/>
              <w:rPr>
                <w:rFonts w:ascii="Times New Roman" w:hAnsi="Times New Roman" w:cs="Times New Roman"/>
                <w:color w:val="auto"/>
                <w:szCs w:val="24"/>
              </w:rPr>
            </w:pPr>
          </w:p>
          <w:p w:rsidR="00CA6219" w:rsidRPr="00CA6219" w:rsidRDefault="00CA6219" w:rsidP="00F539A3">
            <w:pPr>
              <w:pStyle w:val="Nagwek3"/>
              <w:rPr>
                <w:rFonts w:ascii="Times New Roman" w:hAnsi="Times New Roman" w:cs="Times New Roman"/>
                <w:color w:val="auto"/>
                <w:szCs w:val="24"/>
              </w:rPr>
            </w:pPr>
            <w:r w:rsidRPr="00CA6219">
              <w:rPr>
                <w:rFonts w:ascii="Times New Roman" w:hAnsi="Times New Roman" w:cs="Times New Roman"/>
                <w:color w:val="auto"/>
                <w:szCs w:val="24"/>
              </w:rPr>
              <w:t>OFERTA</w:t>
            </w:r>
          </w:p>
        </w:tc>
      </w:tr>
    </w:tbl>
    <w:p w:rsidR="00CA6219" w:rsidRPr="00CA6219" w:rsidRDefault="00CA6219" w:rsidP="00CA6219">
      <w:pPr>
        <w:spacing w:before="120"/>
        <w:rPr>
          <w:rFonts w:cs="Times New Roman"/>
          <w:b/>
        </w:rPr>
      </w:pPr>
      <w:r w:rsidRPr="00CA6219">
        <w:rPr>
          <w:rFonts w:cs="Times New Roman"/>
          <w:b/>
        </w:rPr>
        <w:t xml:space="preserve">                                                                                  Do</w:t>
      </w:r>
    </w:p>
    <w:p w:rsidR="00CA6219" w:rsidRPr="00CA6219" w:rsidRDefault="00CA6219" w:rsidP="00CA6219">
      <w:pPr>
        <w:pStyle w:val="Nagwek1"/>
        <w:spacing w:before="120" w:after="0"/>
        <w:ind w:left="4962" w:hanging="3522"/>
        <w:rPr>
          <w:rFonts w:ascii="Times New Roman" w:hAnsi="Times New Roman" w:cs="Times New Roman"/>
          <w:b w:val="0"/>
          <w:sz w:val="24"/>
          <w:szCs w:val="24"/>
        </w:rPr>
      </w:pPr>
      <w:r w:rsidRPr="00CA6219">
        <w:rPr>
          <w:rFonts w:ascii="Times New Roman" w:hAnsi="Times New Roman" w:cs="Times New Roman"/>
          <w:sz w:val="24"/>
          <w:szCs w:val="24"/>
        </w:rPr>
        <w:t xml:space="preserve">                                                          ……………………………………………</w:t>
      </w:r>
    </w:p>
    <w:p w:rsidR="00CA6219" w:rsidRPr="00CA6219" w:rsidRDefault="00CA6219" w:rsidP="00CA6219">
      <w:pPr>
        <w:spacing w:line="360" w:lineRule="auto"/>
        <w:jc w:val="center"/>
        <w:rPr>
          <w:rFonts w:cs="Times New Roman"/>
          <w:b/>
        </w:rPr>
      </w:pPr>
      <w:r w:rsidRPr="00CA6219">
        <w:rPr>
          <w:rFonts w:cs="Times New Roman"/>
          <w:bCs/>
        </w:rPr>
        <w:t xml:space="preserve">Nr referencyjny nadany sprawie przez Zamawiającego: </w:t>
      </w:r>
      <w:r w:rsidRPr="00CA6219">
        <w:rPr>
          <w:rFonts w:cs="Times New Roman"/>
          <w:b/>
          <w:i/>
        </w:rPr>
        <w:t>„</w:t>
      </w:r>
      <w:r w:rsidRPr="00CA6219">
        <w:rPr>
          <w:rFonts w:cs="Times New Roman"/>
          <w:b/>
        </w:rPr>
        <w:t>FZ.271.8.2015 Przebudowa dachu budynku po SP w Borowie”</w:t>
      </w:r>
    </w:p>
    <w:p w:rsidR="00CA6219" w:rsidRPr="00CA6219" w:rsidRDefault="00CA6219" w:rsidP="00CA6219">
      <w:pPr>
        <w:pStyle w:val="Tekstpodstawowy"/>
        <w:rPr>
          <w:b/>
          <w:i/>
          <w:lang w:val="pl-PL"/>
        </w:rPr>
      </w:pPr>
    </w:p>
    <w:p w:rsidR="00CA6219" w:rsidRPr="00CA6219" w:rsidRDefault="00CA6219" w:rsidP="00CA6219">
      <w:pPr>
        <w:pStyle w:val="Tekstpodstawowy"/>
        <w:rPr>
          <w:b/>
          <w:i/>
        </w:rPr>
      </w:pPr>
      <w:r w:rsidRPr="00CA6219">
        <w:rPr>
          <w:b/>
          <w:i/>
        </w:rPr>
        <w:t>My niżej podpisani</w:t>
      </w:r>
    </w:p>
    <w:p w:rsidR="00CA6219" w:rsidRPr="00CA6219" w:rsidRDefault="00CA6219" w:rsidP="00CA6219">
      <w:pPr>
        <w:pStyle w:val="Tekstpodstawowy"/>
        <w:rPr>
          <w:b/>
          <w:i/>
          <w:lang w:val="pl-PL"/>
        </w:rPr>
      </w:pPr>
      <w:r w:rsidRPr="00CA6219">
        <w:rPr>
          <w:b/>
          <w:i/>
        </w:rPr>
        <w:t xml:space="preserve">....................................................................................................................................................... </w:t>
      </w:r>
    </w:p>
    <w:p w:rsidR="00CA6219" w:rsidRPr="00CA6219" w:rsidRDefault="00CA6219" w:rsidP="00CA6219">
      <w:pPr>
        <w:pStyle w:val="Tekstpodstawowy"/>
        <w:rPr>
          <w:b/>
          <w:i/>
          <w:lang w:val="pl-PL"/>
        </w:rPr>
      </w:pPr>
    </w:p>
    <w:p w:rsidR="00CA6219" w:rsidRPr="00CA6219" w:rsidRDefault="00CA6219" w:rsidP="00CA6219">
      <w:pPr>
        <w:pStyle w:val="Tekstpodstawowy"/>
        <w:rPr>
          <w:b/>
          <w:i/>
        </w:rPr>
      </w:pPr>
      <w:r w:rsidRPr="00CA6219">
        <w:rPr>
          <w:b/>
          <w:i/>
        </w:rPr>
        <w:t>.......................................................................................................................................................</w:t>
      </w:r>
    </w:p>
    <w:p w:rsidR="00CA6219" w:rsidRPr="00CA6219" w:rsidRDefault="00CA6219" w:rsidP="00CA6219">
      <w:pPr>
        <w:pStyle w:val="Tekstpodstawowy"/>
        <w:rPr>
          <w:b/>
          <w:i/>
        </w:rPr>
      </w:pPr>
    </w:p>
    <w:p w:rsidR="00CA6219" w:rsidRPr="00CA6219" w:rsidRDefault="00CA6219" w:rsidP="00CA6219">
      <w:pPr>
        <w:pStyle w:val="Tekstpodstawowy"/>
        <w:rPr>
          <w:b/>
          <w:i/>
        </w:rPr>
      </w:pPr>
      <w:r w:rsidRPr="00CA6219">
        <w:rPr>
          <w:b/>
          <w:i/>
        </w:rPr>
        <w:t>działając w imieniu i na rzecz</w:t>
      </w:r>
    </w:p>
    <w:p w:rsidR="00CA6219" w:rsidRPr="00CA6219" w:rsidRDefault="00CA6219" w:rsidP="00CA6219">
      <w:pPr>
        <w:pStyle w:val="Tekstpodstawowy"/>
        <w:rPr>
          <w:b/>
          <w:i/>
          <w:lang w:val="pl-PL"/>
        </w:rPr>
      </w:pPr>
      <w:r w:rsidRPr="00CA6219">
        <w:rPr>
          <w:b/>
          <w:i/>
        </w:rPr>
        <w:t>.......................................................................................................................................................</w:t>
      </w:r>
    </w:p>
    <w:p w:rsidR="00CA6219" w:rsidRPr="00CA6219" w:rsidRDefault="00CA6219" w:rsidP="00CA6219">
      <w:pPr>
        <w:pStyle w:val="Tekstpodstawowy"/>
        <w:rPr>
          <w:b/>
          <w:i/>
          <w:lang w:val="pl-PL"/>
        </w:rPr>
      </w:pPr>
    </w:p>
    <w:p w:rsidR="00CA6219" w:rsidRPr="00CA6219" w:rsidRDefault="00CA6219" w:rsidP="00CA6219">
      <w:pPr>
        <w:pStyle w:val="Tekstpodstawowy"/>
        <w:rPr>
          <w:b/>
          <w:i/>
          <w:lang w:val="pl-PL"/>
        </w:rPr>
      </w:pPr>
      <w:r w:rsidRPr="00CA6219">
        <w:rPr>
          <w:b/>
          <w:i/>
        </w:rPr>
        <w:t xml:space="preserve">....................................................................................................................................................... </w:t>
      </w:r>
    </w:p>
    <w:p w:rsidR="00CA6219" w:rsidRPr="00CA6219" w:rsidRDefault="00CA6219" w:rsidP="00CA6219">
      <w:pPr>
        <w:pStyle w:val="Tekstpodstawowy"/>
        <w:rPr>
          <w:b/>
          <w:i/>
          <w:lang w:val="pl-PL"/>
        </w:rPr>
      </w:pPr>
    </w:p>
    <w:p w:rsidR="00CA6219" w:rsidRPr="00CA6219" w:rsidRDefault="00CA6219" w:rsidP="00CA6219">
      <w:pPr>
        <w:pStyle w:val="Tekstpodstawowy"/>
        <w:jc w:val="center"/>
        <w:rPr>
          <w:b/>
          <w:i/>
        </w:rPr>
      </w:pPr>
      <w:r w:rsidRPr="00CA6219">
        <w:rPr>
          <w:b/>
          <w:i/>
        </w:rPr>
        <w:t xml:space="preserve"> (nazwa (firma), dokładny adres Wykonawcy/ Wykonawców)</w:t>
      </w:r>
    </w:p>
    <w:p w:rsidR="00CA6219" w:rsidRPr="00CA6219" w:rsidRDefault="00CA6219" w:rsidP="00CA6219">
      <w:pPr>
        <w:pStyle w:val="Tekstpodstawowy"/>
        <w:jc w:val="center"/>
        <w:rPr>
          <w:b/>
          <w:i/>
        </w:rPr>
      </w:pPr>
      <w:r w:rsidRPr="00CA6219">
        <w:rPr>
          <w:b/>
          <w:i/>
        </w:rPr>
        <w:t>(w przypadku składania oferty przez podmioty występujące wspólnie podać nazwy (firmy) i dokładne adresy wszystkich podmiotów składających wspólną ofertę)</w:t>
      </w:r>
    </w:p>
    <w:p w:rsidR="00CA6219" w:rsidRPr="00CA6219" w:rsidRDefault="00CA6219" w:rsidP="00CA6219">
      <w:pPr>
        <w:pStyle w:val="Tekstpodstawowy"/>
        <w:rPr>
          <w:b/>
          <w:i/>
        </w:rPr>
      </w:pPr>
    </w:p>
    <w:p w:rsidR="00CA6219" w:rsidRPr="00CA6219" w:rsidRDefault="00CA6219" w:rsidP="00CA6219">
      <w:pPr>
        <w:pStyle w:val="Tekstpodstawowy"/>
        <w:rPr>
          <w:b/>
          <w:i/>
        </w:rPr>
      </w:pPr>
    </w:p>
    <w:p w:rsidR="00CA6219" w:rsidRPr="00CA6219" w:rsidRDefault="00CA6219" w:rsidP="00CA6219">
      <w:pPr>
        <w:pStyle w:val="Tekstpodstawowy"/>
        <w:rPr>
          <w:b/>
          <w:i/>
        </w:rPr>
      </w:pPr>
      <w:r w:rsidRPr="00CA6219">
        <w:rPr>
          <w:b/>
          <w:i/>
        </w:rPr>
        <w:t xml:space="preserve">NIP...................................... REGON .................................... </w:t>
      </w:r>
    </w:p>
    <w:p w:rsidR="00CA6219" w:rsidRPr="00CA6219" w:rsidRDefault="00CA6219" w:rsidP="00CA6219">
      <w:pPr>
        <w:pStyle w:val="Tekstpodstawowy"/>
        <w:rPr>
          <w:b/>
          <w:i/>
          <w:lang w:val="pl-PL"/>
        </w:rPr>
      </w:pPr>
    </w:p>
    <w:p w:rsidR="00CA6219" w:rsidRPr="00CA6219" w:rsidRDefault="00CA6219" w:rsidP="00CA6219">
      <w:pPr>
        <w:pStyle w:val="Tekstpodstawowy"/>
        <w:rPr>
          <w:b/>
          <w:i/>
          <w:lang w:val="pl-PL"/>
        </w:rPr>
      </w:pPr>
      <w:r w:rsidRPr="00CA6219">
        <w:rPr>
          <w:b/>
          <w:i/>
        </w:rPr>
        <w:t>Numer telefonu .............................................. / faksu ..........................................................</w:t>
      </w:r>
    </w:p>
    <w:p w:rsidR="00CA6219" w:rsidRPr="00CA6219" w:rsidRDefault="00CA6219" w:rsidP="00CA6219">
      <w:pPr>
        <w:pStyle w:val="Tekstpodstawowy"/>
        <w:rPr>
          <w:b/>
          <w:i/>
          <w:lang w:val="pl-PL"/>
        </w:rPr>
      </w:pPr>
      <w:r w:rsidRPr="00CA6219">
        <w:rPr>
          <w:b/>
          <w:i/>
          <w:lang w:val="pl-PL"/>
        </w:rPr>
        <w:t>Adres mailowy:……………………………………………….</w:t>
      </w:r>
    </w:p>
    <w:p w:rsidR="00CA6219" w:rsidRPr="00CA6219" w:rsidRDefault="00CA6219" w:rsidP="00CA6219">
      <w:pPr>
        <w:pStyle w:val="Tekstpodstawowy"/>
        <w:rPr>
          <w:b/>
          <w:i/>
          <w:lang w:val="pl-PL"/>
        </w:rPr>
      </w:pPr>
    </w:p>
    <w:p w:rsidR="00CA6219" w:rsidRPr="00CA6219" w:rsidRDefault="00CA6219" w:rsidP="00347419">
      <w:pPr>
        <w:pStyle w:val="Tekstpodstawowy"/>
        <w:widowControl/>
        <w:numPr>
          <w:ilvl w:val="0"/>
          <w:numId w:val="10"/>
        </w:numPr>
        <w:tabs>
          <w:tab w:val="left" w:pos="567"/>
          <w:tab w:val="left" w:pos="851"/>
        </w:tabs>
        <w:suppressAutoHyphens w:val="0"/>
        <w:spacing w:after="0"/>
        <w:ind w:left="357" w:hanging="357"/>
        <w:jc w:val="both"/>
        <w:rPr>
          <w:b/>
          <w:i/>
        </w:rPr>
      </w:pPr>
      <w:r w:rsidRPr="00CA6219">
        <w:rPr>
          <w:b/>
          <w:i/>
        </w:rPr>
        <w:t xml:space="preserve">Składamy ofertę na wykonanie zamówienia zgodnie z opisem przedmiotu zamówienia zawartym w Specyfikacji Istotnych Warunków Zamówienia, </w:t>
      </w:r>
      <w:r w:rsidRPr="00CA6219">
        <w:rPr>
          <w:i/>
          <w:u w:val="single"/>
        </w:rPr>
        <w:t>za cenę</w:t>
      </w:r>
      <w:r w:rsidRPr="00CA6219">
        <w:rPr>
          <w:i/>
          <w:u w:val="single"/>
          <w:lang w:val="pl-PL"/>
        </w:rPr>
        <w:t xml:space="preserve"> ryczałtową</w:t>
      </w:r>
      <w:r w:rsidRPr="00CA6219">
        <w:rPr>
          <w:i/>
          <w:u w:val="single"/>
        </w:rPr>
        <w:t>:</w:t>
      </w:r>
    </w:p>
    <w:p w:rsidR="00CA6219" w:rsidRPr="00CA6219" w:rsidRDefault="00CA6219" w:rsidP="00CA6219">
      <w:pPr>
        <w:pStyle w:val="Tekstpodstawowy"/>
        <w:rPr>
          <w:i/>
        </w:rPr>
      </w:pPr>
    </w:p>
    <w:p w:rsidR="00CA6219" w:rsidRDefault="00CA6219" w:rsidP="00734F30">
      <w:pPr>
        <w:pStyle w:val="Tekstpodstawowy"/>
        <w:tabs>
          <w:tab w:val="left" w:pos="6660"/>
        </w:tabs>
        <w:spacing w:before="120" w:after="60"/>
        <w:rPr>
          <w:b/>
          <w:i/>
          <w:lang w:val="pl-PL"/>
        </w:rPr>
      </w:pPr>
      <w:r w:rsidRPr="00CA6219">
        <w:rPr>
          <w:i/>
        </w:rPr>
        <w:t>BRUTTO: .................</w:t>
      </w:r>
      <w:r w:rsidRPr="00CA6219">
        <w:rPr>
          <w:i/>
          <w:lang w:val="pl-PL"/>
        </w:rPr>
        <w:t>...........</w:t>
      </w:r>
      <w:r w:rsidRPr="00CA6219">
        <w:rPr>
          <w:i/>
        </w:rPr>
        <w:t>.........,  (</w:t>
      </w:r>
      <w:r w:rsidRPr="00CA6219">
        <w:rPr>
          <w:b/>
          <w:i/>
        </w:rPr>
        <w:t xml:space="preserve">w tym podatek VAT ) </w:t>
      </w:r>
      <w:r w:rsidR="00734F30">
        <w:rPr>
          <w:b/>
          <w:i/>
        </w:rPr>
        <w:tab/>
      </w:r>
    </w:p>
    <w:p w:rsidR="00734F30" w:rsidRPr="00734F30" w:rsidRDefault="00734F30" w:rsidP="00734F30">
      <w:pPr>
        <w:pStyle w:val="Tekstpodstawowy"/>
        <w:tabs>
          <w:tab w:val="left" w:pos="6660"/>
        </w:tabs>
        <w:spacing w:before="120" w:after="60"/>
        <w:rPr>
          <w:b/>
          <w:i/>
          <w:lang w:val="pl-PL"/>
        </w:rPr>
      </w:pPr>
      <w:r>
        <w:rPr>
          <w:b/>
          <w:i/>
          <w:lang w:val="pl-PL"/>
        </w:rPr>
        <w:t>Okres gwarancji: …… lat</w:t>
      </w:r>
    </w:p>
    <w:p w:rsidR="00CA6219" w:rsidRPr="00CA6219" w:rsidRDefault="00CA6219" w:rsidP="00CA6219">
      <w:pPr>
        <w:pStyle w:val="Tekstpodstawowy"/>
        <w:rPr>
          <w:i/>
          <w:color w:val="FF0000"/>
          <w:lang w:val="pl-PL"/>
        </w:rPr>
      </w:pPr>
    </w:p>
    <w:p w:rsidR="00CA6219" w:rsidRPr="00CA6219" w:rsidRDefault="00CA6219" w:rsidP="00347419">
      <w:pPr>
        <w:pStyle w:val="Tekstpodstawowy"/>
        <w:widowControl/>
        <w:numPr>
          <w:ilvl w:val="0"/>
          <w:numId w:val="10"/>
        </w:numPr>
        <w:tabs>
          <w:tab w:val="left" w:pos="851"/>
          <w:tab w:val="left" w:pos="993"/>
        </w:tabs>
        <w:suppressAutoHyphens w:val="0"/>
        <w:spacing w:after="0"/>
        <w:jc w:val="both"/>
      </w:pPr>
      <w:r w:rsidRPr="00CA6219">
        <w:t>Oświadczamy, że w cenie naszej oferty zostały uwzględnione wszystkie koszty wykonania zamówienia.</w:t>
      </w:r>
    </w:p>
    <w:p w:rsidR="00CA6219" w:rsidRPr="00CA6219" w:rsidRDefault="00CA6219" w:rsidP="00347419">
      <w:pPr>
        <w:pStyle w:val="Tekstpodstawowy"/>
        <w:widowControl/>
        <w:numPr>
          <w:ilvl w:val="0"/>
          <w:numId w:val="10"/>
        </w:numPr>
        <w:tabs>
          <w:tab w:val="left" w:pos="851"/>
          <w:tab w:val="left" w:pos="993"/>
        </w:tabs>
        <w:suppressAutoHyphens w:val="0"/>
        <w:spacing w:after="0"/>
        <w:jc w:val="both"/>
      </w:pPr>
      <w:r w:rsidRPr="00CA6219">
        <w:t>Oświadczamy, że przedmiot zamówienia wykonamy w terminie określonym w Specyfikacji Istotnych Warunków Zamówienia.</w:t>
      </w:r>
    </w:p>
    <w:p w:rsidR="00CA6219" w:rsidRPr="00CA6219" w:rsidRDefault="00CA6219" w:rsidP="00347419">
      <w:pPr>
        <w:pStyle w:val="Tekstpodstawowy"/>
        <w:widowControl/>
        <w:numPr>
          <w:ilvl w:val="0"/>
          <w:numId w:val="10"/>
        </w:numPr>
        <w:tabs>
          <w:tab w:val="left" w:pos="851"/>
          <w:tab w:val="left" w:pos="993"/>
        </w:tabs>
        <w:suppressAutoHyphens w:val="0"/>
        <w:spacing w:after="0"/>
        <w:jc w:val="both"/>
      </w:pPr>
      <w:r w:rsidRPr="00CA6219">
        <w:t>Zamówienie zrealizujemy przy udziale podwykonawców w następującym zakresie (nie wypełnienie tej części,</w:t>
      </w:r>
      <w:r w:rsidRPr="00CA6219">
        <w:rPr>
          <w:color w:val="0000FF"/>
        </w:rPr>
        <w:t xml:space="preserve"> </w:t>
      </w:r>
      <w:r w:rsidRPr="00CA6219">
        <w:t>opuszczenie lub pominięcie jej lub postawienie kreski itp. oznacza, iż Wykonawca nie będzie korzystał przy realizacji przedmiotu zamówienia z podwykonawców):</w:t>
      </w:r>
    </w:p>
    <w:p w:rsidR="00CA6219" w:rsidRPr="00CA6219" w:rsidRDefault="00CA6219" w:rsidP="00CA6219">
      <w:pPr>
        <w:pStyle w:val="Tekstpodstawowy"/>
        <w:tabs>
          <w:tab w:val="left" w:pos="993"/>
        </w:tabs>
        <w:ind w:left="360"/>
        <w:rPr>
          <w:lang w:val="pl-PL"/>
        </w:rPr>
      </w:pPr>
      <w:r w:rsidRPr="00CA6219">
        <w:t>…………………………………………………………………………………………………………………………………………………………………………………………………………</w:t>
      </w:r>
    </w:p>
    <w:p w:rsidR="00CA6219" w:rsidRPr="00CA6219" w:rsidRDefault="00CA6219" w:rsidP="00CA6219">
      <w:pPr>
        <w:pStyle w:val="Tekstpodstawowy"/>
        <w:tabs>
          <w:tab w:val="left" w:pos="993"/>
        </w:tabs>
        <w:ind w:left="360"/>
        <w:rPr>
          <w:lang w:val="pl-PL"/>
        </w:rPr>
      </w:pPr>
      <w:r w:rsidRPr="00CA6219">
        <w:rPr>
          <w:lang w:val="pl-PL"/>
        </w:rPr>
        <w:t xml:space="preserve">Nazwy (firmy) podwykonawców, na których zasoby Wykonawca powołuje się na zasadach określonych w art. 26 ust. 2b ustawy Prawo zamówień publicznych, w celu wykazania spełniania warunków udziału w postępowaniu, o których mowa w art. 22 ust. 1 ustawy Prawo zamówień publicznych (opuszczenie tej części, nie wypełnienie jej lub postawienie kreski oznacza, iż wykonawca nie będzie korzystał przy realizacji przedmiotu zamówienia z podwykonawców): </w:t>
      </w:r>
    </w:p>
    <w:p w:rsidR="00CA6219" w:rsidRPr="00CA6219" w:rsidRDefault="00CA6219" w:rsidP="00CA6219">
      <w:pPr>
        <w:pStyle w:val="Tekstpodstawowy"/>
        <w:tabs>
          <w:tab w:val="left" w:pos="993"/>
        </w:tabs>
        <w:ind w:left="360"/>
        <w:rPr>
          <w:lang w:val="pl-PL"/>
        </w:rPr>
      </w:pPr>
      <w:r w:rsidRPr="00CA6219">
        <w:rPr>
          <w:lang w:val="pl-PL"/>
        </w:rPr>
        <w:t>……………………….……………………………………………………………………………</w:t>
      </w:r>
    </w:p>
    <w:p w:rsidR="00CA6219" w:rsidRPr="00CA6219" w:rsidRDefault="00CA6219" w:rsidP="00CA6219">
      <w:pPr>
        <w:pStyle w:val="Tekstpodstawowy"/>
        <w:tabs>
          <w:tab w:val="left" w:pos="993"/>
        </w:tabs>
        <w:ind w:left="360"/>
        <w:rPr>
          <w:lang w:val="pl-PL"/>
        </w:rPr>
      </w:pPr>
      <w:r w:rsidRPr="00CA6219">
        <w:rPr>
          <w:lang w:val="pl-PL"/>
        </w:rPr>
        <w:t>……………………….……………………………………………………………………………</w:t>
      </w:r>
    </w:p>
    <w:p w:rsidR="00CA6219" w:rsidRPr="00CA6219" w:rsidRDefault="00CA6219" w:rsidP="00347419">
      <w:pPr>
        <w:pStyle w:val="Tekstpodstawowy"/>
        <w:widowControl/>
        <w:numPr>
          <w:ilvl w:val="0"/>
          <w:numId w:val="10"/>
        </w:numPr>
        <w:tabs>
          <w:tab w:val="left" w:pos="567"/>
          <w:tab w:val="left" w:pos="851"/>
        </w:tabs>
        <w:suppressAutoHyphens w:val="0"/>
        <w:spacing w:after="0"/>
        <w:ind w:left="357" w:hanging="357"/>
        <w:jc w:val="both"/>
      </w:pPr>
      <w:r w:rsidRPr="00CA6219">
        <w:t>Oświadczamy, że uważamy się za związanych niniejszą ofertą na czas wskazany w Specyfikacji Istotnych Warunków Zamówienia, czyli przez okres 30 dni od upływu terminu składania ofert.</w:t>
      </w:r>
    </w:p>
    <w:p w:rsidR="00CA6219" w:rsidRPr="00CA6219" w:rsidRDefault="00CA6219" w:rsidP="00347419">
      <w:pPr>
        <w:pStyle w:val="Tekstpodstawowy"/>
        <w:widowControl/>
        <w:numPr>
          <w:ilvl w:val="0"/>
          <w:numId w:val="10"/>
        </w:numPr>
        <w:tabs>
          <w:tab w:val="left" w:pos="567"/>
          <w:tab w:val="left" w:pos="851"/>
        </w:tabs>
        <w:suppressAutoHyphens w:val="0"/>
        <w:spacing w:after="0"/>
        <w:ind w:left="357" w:hanging="357"/>
        <w:jc w:val="both"/>
      </w:pPr>
      <w:r w:rsidRPr="00CA6219">
        <w:t>Oświadczamy, iż  niniejsza oferta oraz wszelkie załączniki do niej są jawne i nie zawierają informacji stanowiących tajemnicę przedsiębiorstwa w rozumieniu przepisów o zwalczaniu nieuczciwej konkurencji.</w:t>
      </w:r>
    </w:p>
    <w:p w:rsidR="00CA6219" w:rsidRPr="00CA6219" w:rsidRDefault="00CA6219" w:rsidP="00347419">
      <w:pPr>
        <w:pStyle w:val="Tekstpodstawowy"/>
        <w:widowControl/>
        <w:numPr>
          <w:ilvl w:val="0"/>
          <w:numId w:val="10"/>
        </w:numPr>
        <w:tabs>
          <w:tab w:val="left" w:pos="567"/>
          <w:tab w:val="left" w:pos="851"/>
        </w:tabs>
        <w:suppressAutoHyphens w:val="0"/>
        <w:spacing w:after="0"/>
        <w:ind w:left="357" w:hanging="357"/>
        <w:jc w:val="both"/>
        <w:rPr>
          <w:color w:val="FF0000"/>
          <w:u w:val="single"/>
        </w:rPr>
      </w:pPr>
      <w:r w:rsidRPr="00CA6219">
        <w:t>Oświadczamy, że zapoznaliśmy się ze Specyfikacją Istotnych Warunków Zamówienia, nie wnosimy do niej zastrzeżeń, uznajemy się za związanych określonymi w niej postanowieniami.</w:t>
      </w:r>
    </w:p>
    <w:p w:rsidR="00CA6219" w:rsidRPr="00CA6219" w:rsidRDefault="00CA6219" w:rsidP="00347419">
      <w:pPr>
        <w:pStyle w:val="Tekstpodstawowy"/>
        <w:widowControl/>
        <w:numPr>
          <w:ilvl w:val="0"/>
          <w:numId w:val="10"/>
        </w:numPr>
        <w:tabs>
          <w:tab w:val="left" w:pos="567"/>
          <w:tab w:val="left" w:pos="851"/>
        </w:tabs>
        <w:suppressAutoHyphens w:val="0"/>
        <w:spacing w:after="0"/>
        <w:ind w:left="357" w:hanging="357"/>
        <w:jc w:val="both"/>
      </w:pPr>
      <w:r w:rsidRPr="00CA6219">
        <w:t>Oświadczamy, że zawarty w Specyfikacji Istotnych Warunków Zamówienia wzór umowy został przez nas zaakceptowany i zobowiązujemy się, w przypadku przyznania nam zamówienia, do zawarcia umowy na wyżej wymienionych warunkach, w miejscu i terminie wyznaczonym przez zamawiającego.</w:t>
      </w:r>
    </w:p>
    <w:p w:rsidR="00CA6219" w:rsidRPr="002F1D82" w:rsidRDefault="00CA6219" w:rsidP="00347419">
      <w:pPr>
        <w:pStyle w:val="Tekstpodstawowy"/>
        <w:widowControl/>
        <w:numPr>
          <w:ilvl w:val="0"/>
          <w:numId w:val="10"/>
        </w:numPr>
        <w:tabs>
          <w:tab w:val="left" w:pos="567"/>
          <w:tab w:val="left" w:pos="851"/>
        </w:tabs>
        <w:suppressAutoHyphens w:val="0"/>
        <w:spacing w:after="0"/>
        <w:ind w:left="357" w:hanging="357"/>
        <w:jc w:val="both"/>
      </w:pPr>
      <w:r w:rsidRPr="00CA6219">
        <w:t xml:space="preserve">Akceptujemy warunki płatności określone przez Zamawiającego w Specyfikacji Istotnych warunków Zamówienia. </w:t>
      </w:r>
    </w:p>
    <w:p w:rsidR="002F1D82" w:rsidRPr="00CA6219" w:rsidRDefault="002F1D82" w:rsidP="00347419">
      <w:pPr>
        <w:pStyle w:val="Tekstpodstawowy"/>
        <w:widowControl/>
        <w:numPr>
          <w:ilvl w:val="0"/>
          <w:numId w:val="10"/>
        </w:numPr>
        <w:tabs>
          <w:tab w:val="left" w:pos="567"/>
          <w:tab w:val="left" w:pos="851"/>
        </w:tabs>
        <w:suppressAutoHyphens w:val="0"/>
        <w:spacing w:after="0"/>
        <w:ind w:left="357" w:hanging="357"/>
        <w:jc w:val="both"/>
      </w:pPr>
      <w:r>
        <w:rPr>
          <w:lang w:val="pl-PL"/>
        </w:rPr>
        <w:t>Wadium wniesion</w:t>
      </w:r>
      <w:r w:rsidR="002D6BAD">
        <w:rPr>
          <w:lang w:val="pl-PL"/>
        </w:rPr>
        <w:t>e</w:t>
      </w:r>
      <w:r>
        <w:rPr>
          <w:lang w:val="pl-PL"/>
        </w:rPr>
        <w:t xml:space="preserve"> w formie pieniądza należy zwrócić na konto nr ………………………</w:t>
      </w:r>
    </w:p>
    <w:p w:rsidR="00CA6219" w:rsidRPr="00CA6219" w:rsidRDefault="00CA6219" w:rsidP="00347419">
      <w:pPr>
        <w:pStyle w:val="Tekstpodstawowy"/>
        <w:widowControl/>
        <w:numPr>
          <w:ilvl w:val="0"/>
          <w:numId w:val="10"/>
        </w:numPr>
        <w:tabs>
          <w:tab w:val="left" w:pos="567"/>
          <w:tab w:val="left" w:pos="851"/>
        </w:tabs>
        <w:suppressAutoHyphens w:val="0"/>
        <w:spacing w:after="0"/>
        <w:jc w:val="both"/>
      </w:pPr>
      <w:r w:rsidRPr="00CA6219">
        <w:t>Wszelką korespondencję w sprawie niniejszego postępowania należy kierować na poniższy adres:</w:t>
      </w:r>
    </w:p>
    <w:p w:rsidR="00CA6219" w:rsidRPr="00CA6219" w:rsidRDefault="00CA6219" w:rsidP="00CA6219">
      <w:pPr>
        <w:pStyle w:val="Tekstpodstawowy"/>
        <w:ind w:left="426"/>
      </w:pPr>
      <w:r w:rsidRPr="00CA6219">
        <w:t>......................................................................................................................................................... Załącznikami do niniejszej oferty są:</w:t>
      </w:r>
    </w:p>
    <w:p w:rsidR="00CA6219" w:rsidRPr="00CA6219" w:rsidRDefault="00CA6219" w:rsidP="00347419">
      <w:pPr>
        <w:pStyle w:val="Tekstpodstawowy"/>
        <w:widowControl/>
        <w:numPr>
          <w:ilvl w:val="0"/>
          <w:numId w:val="11"/>
        </w:numPr>
        <w:tabs>
          <w:tab w:val="left" w:pos="567"/>
          <w:tab w:val="left" w:pos="851"/>
        </w:tabs>
        <w:suppressAutoHyphens w:val="0"/>
        <w:spacing w:after="0"/>
        <w:jc w:val="both"/>
      </w:pPr>
      <w:r w:rsidRPr="00CA6219">
        <w:t>.......................................................................................................................................................</w:t>
      </w:r>
    </w:p>
    <w:p w:rsidR="00CA6219" w:rsidRPr="00CA6219" w:rsidRDefault="00CA6219" w:rsidP="00347419">
      <w:pPr>
        <w:pStyle w:val="Tekstpodstawowy"/>
        <w:widowControl/>
        <w:numPr>
          <w:ilvl w:val="0"/>
          <w:numId w:val="11"/>
        </w:numPr>
        <w:tabs>
          <w:tab w:val="left" w:pos="567"/>
          <w:tab w:val="left" w:pos="851"/>
        </w:tabs>
        <w:suppressAutoHyphens w:val="0"/>
        <w:spacing w:after="0"/>
        <w:jc w:val="both"/>
      </w:pPr>
      <w:r w:rsidRPr="00CA6219">
        <w:t>.......................................................................................................................................................</w:t>
      </w:r>
    </w:p>
    <w:p w:rsidR="00CA6219" w:rsidRPr="00CA6219" w:rsidRDefault="00CA6219" w:rsidP="00347419">
      <w:pPr>
        <w:pStyle w:val="Tekstpodstawowy"/>
        <w:widowControl/>
        <w:numPr>
          <w:ilvl w:val="0"/>
          <w:numId w:val="11"/>
        </w:numPr>
        <w:tabs>
          <w:tab w:val="left" w:pos="567"/>
          <w:tab w:val="left" w:pos="851"/>
        </w:tabs>
        <w:suppressAutoHyphens w:val="0"/>
        <w:spacing w:after="0"/>
        <w:jc w:val="both"/>
      </w:pPr>
      <w:r w:rsidRPr="00CA6219">
        <w:t>...............................................................................................................................</w:t>
      </w:r>
      <w:r w:rsidRPr="00CA6219">
        <w:rPr>
          <w:lang w:val="pl-PL"/>
        </w:rPr>
        <w:t>.......................</w:t>
      </w:r>
    </w:p>
    <w:p w:rsidR="00CA6219" w:rsidRPr="00CA6219" w:rsidRDefault="00CA6219" w:rsidP="00CA6219">
      <w:pPr>
        <w:jc w:val="both"/>
        <w:rPr>
          <w:rFonts w:cs="Times New Roman"/>
          <w:shd w:val="clear" w:color="auto" w:fill="FFFF00"/>
        </w:rPr>
      </w:pPr>
    </w:p>
    <w:p w:rsidR="00CA6219" w:rsidRPr="00CA6219" w:rsidRDefault="00CA6219" w:rsidP="00347419">
      <w:pPr>
        <w:widowControl/>
        <w:numPr>
          <w:ilvl w:val="0"/>
          <w:numId w:val="10"/>
        </w:numPr>
        <w:suppressAutoHyphens w:val="0"/>
        <w:autoSpaceDN/>
        <w:spacing w:line="276" w:lineRule="auto"/>
        <w:jc w:val="both"/>
        <w:textAlignment w:val="auto"/>
        <w:rPr>
          <w:rFonts w:cs="Times New Roman"/>
          <w:shd w:val="clear" w:color="auto" w:fill="FFFF00"/>
        </w:rPr>
      </w:pPr>
      <w:r w:rsidRPr="00CA6219">
        <w:rPr>
          <w:rFonts w:cs="Times New Roman"/>
          <w:shd w:val="clear" w:color="auto" w:fill="FFFF00"/>
        </w:rPr>
        <w:t>Konto do zwrotu wadium :……………………………………..</w:t>
      </w:r>
    </w:p>
    <w:p w:rsidR="00CA6219" w:rsidRPr="00CA6219" w:rsidRDefault="00CA6219" w:rsidP="00CA6219">
      <w:pPr>
        <w:pStyle w:val="Tekstpodstawowy"/>
        <w:tabs>
          <w:tab w:val="left" w:pos="567"/>
          <w:tab w:val="left" w:pos="851"/>
        </w:tabs>
        <w:ind w:left="284"/>
        <w:rPr>
          <w:b/>
          <w:i/>
        </w:rPr>
      </w:pPr>
    </w:p>
    <w:p w:rsidR="00CA6219" w:rsidRPr="00CA6219" w:rsidRDefault="00CA6219" w:rsidP="00CA6219">
      <w:pPr>
        <w:pStyle w:val="Tekstpodstawowy"/>
        <w:tabs>
          <w:tab w:val="left" w:pos="567"/>
          <w:tab w:val="left" w:pos="851"/>
        </w:tabs>
        <w:ind w:left="284"/>
        <w:rPr>
          <w:b/>
          <w:i/>
        </w:rPr>
      </w:pPr>
    </w:p>
    <w:p w:rsidR="00CA6219" w:rsidRPr="00CA6219" w:rsidRDefault="00CA6219" w:rsidP="00CA6219">
      <w:pPr>
        <w:jc w:val="both"/>
        <w:rPr>
          <w:rFonts w:cs="Times New Roman"/>
        </w:rPr>
      </w:pPr>
      <w:r w:rsidRPr="00CA6219">
        <w:rPr>
          <w:rFonts w:cs="Times New Roman"/>
        </w:rPr>
        <w:tab/>
      </w:r>
      <w:r w:rsidRPr="00CA6219">
        <w:rPr>
          <w:rFonts w:cs="Times New Roman"/>
        </w:rPr>
        <w:tab/>
      </w:r>
      <w:r w:rsidRPr="00CA6219">
        <w:rPr>
          <w:rFonts w:cs="Times New Roman"/>
        </w:rPr>
        <w:tab/>
      </w:r>
      <w:r w:rsidRPr="00CA6219">
        <w:rPr>
          <w:rFonts w:cs="Times New Roman"/>
        </w:rPr>
        <w:tab/>
      </w:r>
    </w:p>
    <w:p w:rsidR="00CA6219" w:rsidRPr="00CA6219" w:rsidRDefault="00CA6219" w:rsidP="00CA6219">
      <w:pPr>
        <w:tabs>
          <w:tab w:val="left" w:pos="567"/>
          <w:tab w:val="left" w:pos="851"/>
        </w:tabs>
        <w:ind w:left="142" w:hanging="142"/>
        <w:rPr>
          <w:rFonts w:cs="Times New Roman"/>
        </w:rPr>
      </w:pP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t xml:space="preserve">                        .....................................................</w:t>
      </w:r>
    </w:p>
    <w:p w:rsidR="00CA6219" w:rsidRPr="00CA6219" w:rsidRDefault="00CA6219" w:rsidP="00CA6219">
      <w:pPr>
        <w:tabs>
          <w:tab w:val="left" w:pos="567"/>
          <w:tab w:val="left" w:pos="851"/>
        </w:tabs>
        <w:ind w:left="142" w:hanging="142"/>
        <w:rPr>
          <w:rFonts w:cs="Times New Roman"/>
        </w:rPr>
      </w:pPr>
      <w:r w:rsidRPr="00CA6219">
        <w:rPr>
          <w:rFonts w:cs="Times New Roman"/>
        </w:rPr>
        <w:t xml:space="preserve">................................., dnia .........................                          </w:t>
      </w:r>
      <w:r w:rsidRPr="00CA6219">
        <w:rPr>
          <w:rFonts w:cs="Times New Roman"/>
          <w:i/>
        </w:rPr>
        <w:t>(podpis Wykonawcy/Wykonawców)</w:t>
      </w:r>
    </w:p>
    <w:p w:rsidR="00CA6219" w:rsidRPr="00CA6219" w:rsidRDefault="00CA6219" w:rsidP="00CA6219">
      <w:pPr>
        <w:autoSpaceDE w:val="0"/>
        <w:adjustRightInd w:val="0"/>
        <w:jc w:val="both"/>
        <w:rPr>
          <w:rFonts w:cs="Times New Roman"/>
          <w:b/>
          <w:bCs/>
          <w:u w:val="single"/>
        </w:rPr>
      </w:pPr>
    </w:p>
    <w:p w:rsidR="00CA6219" w:rsidRPr="00CA6219" w:rsidRDefault="00CA6219" w:rsidP="00CA6219">
      <w:pPr>
        <w:autoSpaceDE w:val="0"/>
        <w:adjustRightInd w:val="0"/>
        <w:jc w:val="both"/>
        <w:rPr>
          <w:rFonts w:cs="Times New Roman"/>
          <w:b/>
          <w:bCs/>
          <w:u w:val="single"/>
        </w:rPr>
      </w:pPr>
    </w:p>
    <w:p w:rsidR="00CA6219" w:rsidRPr="00CA6219" w:rsidRDefault="00CA6219" w:rsidP="00CA6219">
      <w:pPr>
        <w:autoSpaceDE w:val="0"/>
        <w:adjustRightInd w:val="0"/>
        <w:jc w:val="both"/>
        <w:rPr>
          <w:rFonts w:cs="Times New Roman"/>
          <w:b/>
          <w:bCs/>
          <w:u w:val="single"/>
        </w:rPr>
      </w:pPr>
    </w:p>
    <w:p w:rsidR="00CA6219" w:rsidRPr="00CA6219" w:rsidRDefault="00CA6219" w:rsidP="00CA6219">
      <w:pPr>
        <w:autoSpaceDE w:val="0"/>
        <w:adjustRightInd w:val="0"/>
        <w:jc w:val="both"/>
        <w:rPr>
          <w:rFonts w:cs="Times New Roman"/>
          <w:b/>
          <w:bCs/>
        </w:rPr>
      </w:pPr>
      <w:r w:rsidRPr="00CA6219">
        <w:rPr>
          <w:rFonts w:cs="Times New Roman"/>
          <w:b/>
          <w:bCs/>
          <w:u w:val="single"/>
        </w:rPr>
        <w:br w:type="page"/>
      </w:r>
      <w:r w:rsidRPr="00CA6219">
        <w:rPr>
          <w:rFonts w:cs="Times New Roman"/>
          <w:b/>
          <w:bCs/>
          <w:u w:val="single"/>
        </w:rPr>
        <w:lastRenderedPageBreak/>
        <w:t>Załącznik nr 2 do SIWZ</w:t>
      </w:r>
      <w:r w:rsidRPr="00CA6219">
        <w:rPr>
          <w:rFonts w:cs="Times New Roman"/>
          <w:b/>
          <w:bCs/>
        </w:rPr>
        <w:t xml:space="preserve"> – wzór oświadczenia Wykonawcy o spełnianiu warunków udziału w postępowaniu.</w:t>
      </w:r>
    </w:p>
    <w:p w:rsidR="00CA6219" w:rsidRDefault="00CA6219" w:rsidP="00CA6219">
      <w:pPr>
        <w:autoSpaceDE w:val="0"/>
        <w:adjustRightInd w:val="0"/>
        <w:rPr>
          <w:rFonts w:cs="Times New Roman"/>
        </w:rPr>
      </w:pPr>
    </w:p>
    <w:p w:rsidR="00CA6219" w:rsidRPr="00CA6219" w:rsidRDefault="00CA6219" w:rsidP="00CA6219">
      <w:pPr>
        <w:autoSpaceDE w:val="0"/>
        <w:adjustRightInd w:val="0"/>
        <w:rPr>
          <w:rFonts w:cs="Times New Roman"/>
          <w:b/>
          <w:bCs/>
          <w:i/>
          <w:color w:val="FF0000"/>
          <w:u w:val="single"/>
        </w:rPr>
      </w:pPr>
      <w:r w:rsidRPr="00CA6219">
        <w:rPr>
          <w:rFonts w:cs="Times New Roman"/>
        </w:rPr>
        <w:t xml:space="preserve">Nr referencyjny nadany sprawie przez Zamawiającego: </w:t>
      </w:r>
      <w:r w:rsidRPr="00CA6219">
        <w:rPr>
          <w:rFonts w:cs="Times New Roman"/>
          <w:b/>
        </w:rPr>
        <w:t>FZ.271.8.2015</w:t>
      </w:r>
    </w:p>
    <w:p w:rsidR="00347419" w:rsidRDefault="00347419" w:rsidP="00CA6219">
      <w:pPr>
        <w:jc w:val="both"/>
        <w:rPr>
          <w:rFonts w:cs="Times New Roman"/>
        </w:rPr>
      </w:pPr>
    </w:p>
    <w:p w:rsidR="00CA6219" w:rsidRPr="00CA6219" w:rsidRDefault="00CA6219" w:rsidP="00CA6219">
      <w:pPr>
        <w:jc w:val="both"/>
        <w:rPr>
          <w:rFonts w:cs="Times New Roman"/>
          <w:b/>
          <w:bCs/>
        </w:rPr>
      </w:pPr>
      <w:r w:rsidRPr="00CA6219">
        <w:rPr>
          <w:rFonts w:cs="Times New Roman"/>
        </w:rPr>
        <w:t>Miejscowość ..............................................</w:t>
      </w:r>
      <w:r w:rsidRPr="00CA6219">
        <w:rPr>
          <w:rFonts w:cs="Times New Roman"/>
        </w:rPr>
        <w:tab/>
      </w:r>
      <w:r w:rsidRPr="00CA6219">
        <w:rPr>
          <w:rFonts w:cs="Times New Roman"/>
        </w:rPr>
        <w:tab/>
      </w:r>
      <w:r w:rsidRPr="00CA6219">
        <w:rPr>
          <w:rFonts w:cs="Times New Roman"/>
        </w:rPr>
        <w:tab/>
        <w:t>Data .......................</w:t>
      </w:r>
    </w:p>
    <w:p w:rsidR="00CA6219" w:rsidRDefault="00CA6219" w:rsidP="00CA6219">
      <w:pPr>
        <w:jc w:val="center"/>
        <w:rPr>
          <w:rFonts w:cs="Times New Roman"/>
          <w:b/>
        </w:rPr>
      </w:pPr>
    </w:p>
    <w:p w:rsidR="00CA6219" w:rsidRPr="00CA6219" w:rsidRDefault="00CA6219" w:rsidP="00CA6219">
      <w:pPr>
        <w:jc w:val="center"/>
        <w:rPr>
          <w:rFonts w:cs="Times New Roman"/>
          <w:b/>
        </w:rPr>
      </w:pPr>
      <w:r w:rsidRPr="00CA6219">
        <w:rPr>
          <w:rFonts w:cs="Times New Roman"/>
          <w:b/>
        </w:rPr>
        <w:t>Przebudowa dachu budynku po SP w Borowie</w:t>
      </w:r>
    </w:p>
    <w:p w:rsidR="00CA6219" w:rsidRDefault="00CA6219" w:rsidP="00CA6219">
      <w:pPr>
        <w:jc w:val="both"/>
        <w:rPr>
          <w:rFonts w:cs="Times New Roman"/>
          <w:b/>
          <w:bCs/>
        </w:rPr>
      </w:pPr>
    </w:p>
    <w:p w:rsidR="00CA6219" w:rsidRPr="00CA6219" w:rsidRDefault="00347419" w:rsidP="00CA6219">
      <w:pPr>
        <w:jc w:val="both"/>
        <w:rPr>
          <w:rFonts w:cs="Times New Roman"/>
          <w:b/>
        </w:rPr>
      </w:pPr>
      <w:r w:rsidRPr="00CA6219">
        <w:rPr>
          <w:rFonts w:cs="Times New Roman"/>
          <w:b/>
          <w:bCs/>
        </w:rPr>
        <w:t xml:space="preserve">ZAMAWIAJĄCY:   </w:t>
      </w:r>
      <w:r w:rsidR="00CA6219" w:rsidRPr="00CA6219">
        <w:rPr>
          <w:rFonts w:cs="Times New Roman"/>
          <w:b/>
          <w:bCs/>
        </w:rPr>
        <w:t xml:space="preserve">  </w:t>
      </w:r>
      <w:r w:rsidR="00CA6219" w:rsidRPr="00CA6219">
        <w:rPr>
          <w:rFonts w:cs="Times New Roman"/>
          <w:b/>
          <w:i/>
        </w:rPr>
        <w:t>Gmina Czempiń, ul. 24 Stycznia 25, 64-020 Czempiń</w:t>
      </w:r>
    </w:p>
    <w:p w:rsidR="00347419" w:rsidRDefault="00347419" w:rsidP="00CA6219">
      <w:pPr>
        <w:autoSpaceDE w:val="0"/>
        <w:adjustRightInd w:val="0"/>
        <w:rPr>
          <w:rFonts w:cs="Times New Roman"/>
          <w:b/>
          <w:bCs/>
        </w:rPr>
      </w:pPr>
    </w:p>
    <w:p w:rsidR="00CA6219" w:rsidRPr="00CA6219" w:rsidRDefault="00CA6219" w:rsidP="00CA6219">
      <w:pPr>
        <w:autoSpaceDE w:val="0"/>
        <w:adjustRightInd w:val="0"/>
        <w:rPr>
          <w:rFonts w:cs="Times New Roman"/>
          <w:b/>
          <w:bCs/>
        </w:rPr>
      </w:pPr>
      <w:r w:rsidRPr="00CA6219">
        <w:rPr>
          <w:rFonts w:cs="Times New Roman"/>
          <w:b/>
          <w:bCs/>
        </w:rPr>
        <w:t>WYKONAWCA:   ………………………………………………………………………………….</w:t>
      </w:r>
      <w:r w:rsidRPr="00CA6219">
        <w:rPr>
          <w:rFonts w:cs="Times New Roman"/>
          <w:b/>
          <w:bCs/>
        </w:rPr>
        <w:tab/>
        <w:t xml:space="preserve">         ………………………………………………………………………………….</w:t>
      </w:r>
    </w:p>
    <w:p w:rsidR="00CA6219" w:rsidRPr="00CA6219" w:rsidRDefault="00CA6219" w:rsidP="00347419">
      <w:pPr>
        <w:autoSpaceDE w:val="0"/>
        <w:adjustRightInd w:val="0"/>
        <w:jc w:val="center"/>
        <w:rPr>
          <w:rFonts w:cs="Times New Roman"/>
          <w:b/>
          <w:bCs/>
          <w:i/>
        </w:rPr>
      </w:pPr>
      <w:r w:rsidRPr="00CA6219">
        <w:rPr>
          <w:rFonts w:cs="Times New Roman"/>
          <w:b/>
          <w:bCs/>
          <w:i/>
        </w:rPr>
        <w:t>(nazwa i adres Wykonawcy/Wykonawców)</w:t>
      </w:r>
    </w:p>
    <w:p w:rsidR="00CA6219" w:rsidRPr="00CA6219" w:rsidRDefault="00CA6219" w:rsidP="00CA6219">
      <w:pPr>
        <w:autoSpaceDE w:val="0"/>
        <w:adjustRightInd w:val="0"/>
        <w:rPr>
          <w:rFonts w:cs="Times New Roman"/>
          <w:b/>
          <w:bCs/>
        </w:rPr>
      </w:pPr>
    </w:p>
    <w:p w:rsidR="00347419" w:rsidRDefault="00347419" w:rsidP="00CA6219">
      <w:pPr>
        <w:autoSpaceDE w:val="0"/>
        <w:adjustRightInd w:val="0"/>
        <w:rPr>
          <w:rFonts w:cs="Times New Roman"/>
          <w:b/>
          <w:bCs/>
        </w:rPr>
      </w:pPr>
    </w:p>
    <w:p w:rsidR="00CA6219" w:rsidRPr="00CA6219" w:rsidRDefault="00CA6219" w:rsidP="00CA6219">
      <w:pPr>
        <w:autoSpaceDE w:val="0"/>
        <w:adjustRightInd w:val="0"/>
        <w:rPr>
          <w:rFonts w:cs="Times New Roman"/>
          <w:b/>
          <w:bCs/>
        </w:rPr>
      </w:pPr>
      <w:r w:rsidRPr="00CA6219">
        <w:rPr>
          <w:rFonts w:cs="Times New Roman"/>
          <w:b/>
          <w:bCs/>
        </w:rPr>
        <w:t xml:space="preserve">OŚWIADCZAM(Y), ŻE:   </w:t>
      </w:r>
    </w:p>
    <w:p w:rsidR="00CA6219" w:rsidRPr="00CA6219" w:rsidRDefault="00CA6219" w:rsidP="00CA6219">
      <w:pPr>
        <w:autoSpaceDE w:val="0"/>
        <w:adjustRightInd w:val="0"/>
        <w:rPr>
          <w:rFonts w:cs="Times New Roman"/>
          <w:i/>
          <w:iCs/>
        </w:rPr>
      </w:pPr>
      <w:r w:rsidRPr="00CA6219">
        <w:rPr>
          <w:rFonts w:cs="Times New Roman"/>
          <w:i/>
          <w:iCs/>
        </w:rPr>
        <w:t>1) posiadamy uprawnie</w:t>
      </w:r>
      <w:r w:rsidRPr="00CA6219">
        <w:rPr>
          <w:rFonts w:eastAsia="TimesNewRoman,Italic" w:cs="Times New Roman"/>
          <w:i/>
          <w:iCs/>
        </w:rPr>
        <w:t xml:space="preserve">nia </w:t>
      </w:r>
      <w:r w:rsidRPr="00CA6219">
        <w:rPr>
          <w:rFonts w:cs="Times New Roman"/>
          <w:i/>
          <w:iCs/>
        </w:rPr>
        <w:t>do wykonywania okre</w:t>
      </w:r>
      <w:r w:rsidRPr="00CA6219">
        <w:rPr>
          <w:rFonts w:eastAsia="TimesNewRoman,Italic" w:cs="Times New Roman"/>
          <w:i/>
          <w:iCs/>
        </w:rPr>
        <w:t>ś</w:t>
      </w:r>
      <w:r w:rsidRPr="00CA6219">
        <w:rPr>
          <w:rFonts w:cs="Times New Roman"/>
          <w:i/>
          <w:iCs/>
        </w:rPr>
        <w:t>lonej działalno</w:t>
      </w:r>
      <w:r w:rsidRPr="00CA6219">
        <w:rPr>
          <w:rFonts w:eastAsia="TimesNewRoman,Italic" w:cs="Times New Roman"/>
          <w:i/>
          <w:iCs/>
        </w:rPr>
        <w:t>ś</w:t>
      </w:r>
      <w:r w:rsidRPr="00CA6219">
        <w:rPr>
          <w:rFonts w:cs="Times New Roman"/>
          <w:i/>
          <w:iCs/>
        </w:rPr>
        <w:t>ci lub czynno</w:t>
      </w:r>
      <w:r w:rsidRPr="00CA6219">
        <w:rPr>
          <w:rFonts w:eastAsia="TimesNewRoman,Italic" w:cs="Times New Roman"/>
          <w:i/>
          <w:iCs/>
        </w:rPr>
        <w:t>ś</w:t>
      </w:r>
      <w:r w:rsidRPr="00CA6219">
        <w:rPr>
          <w:rFonts w:cs="Times New Roman"/>
          <w:i/>
          <w:iCs/>
        </w:rPr>
        <w:t>ci, je</w:t>
      </w:r>
      <w:r w:rsidRPr="00CA6219">
        <w:rPr>
          <w:rFonts w:eastAsia="TimesNewRoman,Italic" w:cs="Times New Roman"/>
          <w:i/>
          <w:iCs/>
        </w:rPr>
        <w:t>ż</w:t>
      </w:r>
      <w:r w:rsidRPr="00CA6219">
        <w:rPr>
          <w:rFonts w:cs="Times New Roman"/>
          <w:i/>
          <w:iCs/>
        </w:rPr>
        <w:t>eli przepisy prawa nakładaj</w:t>
      </w:r>
      <w:r w:rsidRPr="00CA6219">
        <w:rPr>
          <w:rFonts w:eastAsia="TimesNewRoman,Italic" w:cs="Times New Roman"/>
          <w:i/>
          <w:iCs/>
        </w:rPr>
        <w:t xml:space="preserve">ą </w:t>
      </w:r>
      <w:r w:rsidRPr="00CA6219">
        <w:rPr>
          <w:rFonts w:cs="Times New Roman"/>
          <w:i/>
          <w:iCs/>
        </w:rPr>
        <w:t>obowi</w:t>
      </w:r>
      <w:r w:rsidRPr="00CA6219">
        <w:rPr>
          <w:rFonts w:eastAsia="TimesNewRoman,Italic" w:cs="Times New Roman"/>
          <w:i/>
          <w:iCs/>
        </w:rPr>
        <w:t>ą</w:t>
      </w:r>
      <w:r w:rsidRPr="00CA6219">
        <w:rPr>
          <w:rFonts w:cs="Times New Roman"/>
          <w:i/>
          <w:iCs/>
        </w:rPr>
        <w:t>zek ich posiadania;</w:t>
      </w:r>
    </w:p>
    <w:p w:rsidR="00CA6219" w:rsidRPr="00CA6219" w:rsidRDefault="00CA6219" w:rsidP="00CA6219">
      <w:pPr>
        <w:autoSpaceDE w:val="0"/>
        <w:adjustRightInd w:val="0"/>
        <w:rPr>
          <w:rFonts w:cs="Times New Roman"/>
          <w:i/>
          <w:iCs/>
        </w:rPr>
      </w:pPr>
      <w:r w:rsidRPr="00CA6219">
        <w:rPr>
          <w:rFonts w:cs="Times New Roman"/>
          <w:i/>
          <w:iCs/>
        </w:rPr>
        <w:t>2) posiadamy wiedzę i do</w:t>
      </w:r>
      <w:r w:rsidRPr="00CA6219">
        <w:rPr>
          <w:rFonts w:eastAsia="TimesNewRoman,Italic" w:cs="Times New Roman"/>
          <w:i/>
          <w:iCs/>
        </w:rPr>
        <w:t>ś</w:t>
      </w:r>
      <w:r w:rsidRPr="00CA6219">
        <w:rPr>
          <w:rFonts w:cs="Times New Roman"/>
          <w:i/>
          <w:iCs/>
        </w:rPr>
        <w:t>wiadczenie;</w:t>
      </w:r>
    </w:p>
    <w:p w:rsidR="00CA6219" w:rsidRPr="00CA6219" w:rsidRDefault="00CA6219" w:rsidP="00CA6219">
      <w:pPr>
        <w:autoSpaceDE w:val="0"/>
        <w:adjustRightInd w:val="0"/>
        <w:rPr>
          <w:rFonts w:cs="Times New Roman"/>
          <w:i/>
          <w:iCs/>
        </w:rPr>
      </w:pPr>
      <w:r w:rsidRPr="00CA6219">
        <w:rPr>
          <w:rFonts w:cs="Times New Roman"/>
          <w:i/>
          <w:iCs/>
        </w:rPr>
        <w:t>3) dysponujemy odpowiednim potencjałem technicznym oraz osobami zdolnymi do wykonania zamówienia;</w:t>
      </w:r>
    </w:p>
    <w:p w:rsidR="00CA6219" w:rsidRPr="00CA6219" w:rsidRDefault="00CA6219" w:rsidP="00CA6219">
      <w:pPr>
        <w:autoSpaceDE w:val="0"/>
        <w:adjustRightInd w:val="0"/>
        <w:rPr>
          <w:rFonts w:cs="Times New Roman"/>
        </w:rPr>
      </w:pPr>
      <w:r w:rsidRPr="00CA6219">
        <w:rPr>
          <w:rFonts w:cs="Times New Roman"/>
          <w:i/>
          <w:iCs/>
        </w:rPr>
        <w:t>4) spełniamy warunki dotyczące sytuacji ekonomicznej i finansowej.</w:t>
      </w:r>
    </w:p>
    <w:p w:rsidR="00CA6219" w:rsidRPr="00CA6219" w:rsidRDefault="00CA6219" w:rsidP="00CA6219">
      <w:pPr>
        <w:autoSpaceDE w:val="0"/>
        <w:adjustRightInd w:val="0"/>
        <w:rPr>
          <w:rFonts w:cs="Times New Roman"/>
          <w:color w:val="FF0000"/>
        </w:rPr>
      </w:pPr>
    </w:p>
    <w:p w:rsidR="00CA6219" w:rsidRPr="00CA6219" w:rsidRDefault="00CA6219" w:rsidP="00CA6219">
      <w:pPr>
        <w:ind w:left="3540"/>
        <w:rPr>
          <w:rFonts w:cs="Times New Roman"/>
        </w:rPr>
      </w:pPr>
    </w:p>
    <w:p w:rsidR="00CA6219" w:rsidRPr="00CA6219" w:rsidRDefault="00CA6219" w:rsidP="00CA6219">
      <w:pPr>
        <w:ind w:left="4248"/>
        <w:rPr>
          <w:rFonts w:cs="Times New Roman"/>
        </w:rPr>
      </w:pPr>
      <w:r w:rsidRPr="00CA6219">
        <w:rPr>
          <w:rFonts w:cs="Times New Roman"/>
        </w:rPr>
        <w:t>................................................................................</w:t>
      </w:r>
      <w:r w:rsidRPr="00CA6219">
        <w:rPr>
          <w:rFonts w:cs="Times New Roman"/>
        </w:rPr>
        <w:cr/>
        <w:t xml:space="preserve">           (data i czytelny podpis wykonawcy)</w:t>
      </w:r>
      <w:r w:rsidRPr="00CA6219">
        <w:rPr>
          <w:rFonts w:cs="Times New Roman"/>
        </w:rPr>
        <w:cr/>
      </w:r>
    </w:p>
    <w:p w:rsidR="00CA6219" w:rsidRPr="00CA6219" w:rsidRDefault="00CA6219" w:rsidP="00CA6219">
      <w:pPr>
        <w:ind w:left="4248"/>
        <w:rPr>
          <w:rFonts w:cs="Times New Roman"/>
        </w:rPr>
      </w:pPr>
    </w:p>
    <w:p w:rsidR="00CA6219" w:rsidRPr="00CA6219" w:rsidRDefault="00CA6219" w:rsidP="00CA6219">
      <w:pPr>
        <w:autoSpaceDE w:val="0"/>
        <w:adjustRightInd w:val="0"/>
        <w:rPr>
          <w:rFonts w:cs="Times New Roman"/>
          <w:b/>
          <w:bCs/>
          <w:u w:val="single"/>
        </w:rPr>
      </w:pPr>
    </w:p>
    <w:p w:rsidR="00CA6219" w:rsidRPr="00CA6219" w:rsidRDefault="00CA6219" w:rsidP="00CA6219">
      <w:pPr>
        <w:autoSpaceDE w:val="0"/>
        <w:adjustRightInd w:val="0"/>
        <w:jc w:val="right"/>
        <w:rPr>
          <w:rFonts w:cs="Times New Roman"/>
          <w:b/>
          <w:bCs/>
          <w:u w:val="single"/>
        </w:rPr>
      </w:pPr>
      <w:r w:rsidRPr="00CA6219">
        <w:rPr>
          <w:rFonts w:cs="Times New Roman"/>
          <w:b/>
          <w:bCs/>
          <w:u w:val="single"/>
        </w:rPr>
        <w:br w:type="page"/>
      </w:r>
    </w:p>
    <w:p w:rsidR="00CA6219" w:rsidRPr="00CA6219" w:rsidRDefault="00CA6219" w:rsidP="00CA6219">
      <w:pPr>
        <w:autoSpaceDE w:val="0"/>
        <w:adjustRightInd w:val="0"/>
        <w:jc w:val="right"/>
        <w:rPr>
          <w:rFonts w:cs="Times New Roman"/>
          <w:b/>
          <w:bCs/>
          <w:u w:val="single"/>
        </w:rPr>
      </w:pPr>
      <w:r w:rsidRPr="00CA6219">
        <w:rPr>
          <w:rFonts w:cs="Times New Roman"/>
          <w:b/>
          <w:bCs/>
          <w:u w:val="single"/>
        </w:rPr>
        <w:lastRenderedPageBreak/>
        <w:t>Załącznik nr 3 do SIWZ</w:t>
      </w:r>
    </w:p>
    <w:p w:rsidR="00347419" w:rsidRDefault="00347419" w:rsidP="00CA6219">
      <w:pPr>
        <w:jc w:val="both"/>
        <w:rPr>
          <w:rFonts w:cs="Times New Roman"/>
        </w:rPr>
      </w:pPr>
    </w:p>
    <w:p w:rsidR="00CA6219" w:rsidRPr="00CA6219" w:rsidRDefault="00CA6219" w:rsidP="00CA6219">
      <w:pPr>
        <w:jc w:val="both"/>
        <w:rPr>
          <w:rFonts w:cs="Times New Roman"/>
        </w:rPr>
      </w:pPr>
      <w:r w:rsidRPr="00CA6219">
        <w:rPr>
          <w:rFonts w:cs="Times New Roman"/>
        </w:rPr>
        <w:t xml:space="preserve">Nr referencyjny nadany sprawie przez Zamawiającego: </w:t>
      </w:r>
      <w:r w:rsidRPr="00CA6219">
        <w:rPr>
          <w:rFonts w:cs="Times New Roman"/>
          <w:b/>
        </w:rPr>
        <w:t xml:space="preserve">FZ.271.8.2015 </w:t>
      </w:r>
    </w:p>
    <w:p w:rsidR="00CA6219" w:rsidRPr="00CA6219" w:rsidRDefault="00CA6219" w:rsidP="00CA6219">
      <w:pPr>
        <w:autoSpaceDE w:val="0"/>
        <w:adjustRightInd w:val="0"/>
        <w:rPr>
          <w:rFonts w:cs="Times New Roman"/>
          <w:b/>
          <w:bCs/>
          <w:i/>
          <w:color w:val="FF0000"/>
          <w:u w:val="single"/>
        </w:rPr>
      </w:pPr>
    </w:p>
    <w:p w:rsidR="00CA6219" w:rsidRPr="00CA6219" w:rsidRDefault="00CA6219" w:rsidP="00CA6219">
      <w:pPr>
        <w:rPr>
          <w:rFonts w:cs="Times New Roman"/>
          <w:b/>
          <w:u w:val="single"/>
        </w:rPr>
      </w:pPr>
      <w:r w:rsidRPr="00CA6219">
        <w:rPr>
          <w:rFonts w:cs="Times New Roman"/>
        </w:rPr>
        <w:t>Miejscowość ..............................................</w:t>
      </w:r>
      <w:r w:rsidRPr="00CA6219">
        <w:rPr>
          <w:rFonts w:cs="Times New Roman"/>
        </w:rPr>
        <w:tab/>
      </w:r>
      <w:r w:rsidRPr="00CA6219">
        <w:rPr>
          <w:rFonts w:cs="Times New Roman"/>
        </w:rPr>
        <w:tab/>
      </w:r>
      <w:r w:rsidRPr="00CA6219">
        <w:rPr>
          <w:rFonts w:cs="Times New Roman"/>
        </w:rPr>
        <w:tab/>
        <w:t>Data .......................</w:t>
      </w:r>
      <w:r w:rsidRPr="00CA6219">
        <w:rPr>
          <w:rFonts w:cs="Times New Roman"/>
        </w:rPr>
        <w:cr/>
      </w:r>
    </w:p>
    <w:p w:rsidR="00CA6219" w:rsidRPr="00CA6219" w:rsidRDefault="00CA6219" w:rsidP="00CA6219">
      <w:pPr>
        <w:jc w:val="center"/>
        <w:rPr>
          <w:rFonts w:cs="Times New Roman"/>
          <w:b/>
          <w:u w:val="single"/>
        </w:rPr>
      </w:pPr>
      <w:r w:rsidRPr="00CA6219">
        <w:rPr>
          <w:rFonts w:cs="Times New Roman"/>
          <w:b/>
          <w:u w:val="single"/>
        </w:rPr>
        <w:t>OŚWIADCZENIE</w:t>
      </w:r>
    </w:p>
    <w:p w:rsidR="00CA6219" w:rsidRPr="00CA6219" w:rsidRDefault="00CA6219" w:rsidP="00CA6219">
      <w:pPr>
        <w:jc w:val="center"/>
        <w:rPr>
          <w:rFonts w:cs="Times New Roman"/>
          <w:b/>
          <w:u w:val="single"/>
        </w:rPr>
      </w:pPr>
      <w:r w:rsidRPr="00CA6219">
        <w:rPr>
          <w:rFonts w:cs="Times New Roman"/>
          <w:b/>
          <w:u w:val="single"/>
        </w:rPr>
        <w:t>o braku podstaw do wykluczenia</w:t>
      </w:r>
    </w:p>
    <w:p w:rsidR="00347419" w:rsidRDefault="00347419" w:rsidP="00CA6219">
      <w:pPr>
        <w:jc w:val="both"/>
        <w:rPr>
          <w:rFonts w:cs="Times New Roman"/>
          <w:b/>
          <w:bCs/>
        </w:rPr>
      </w:pPr>
    </w:p>
    <w:p w:rsidR="00CA6219" w:rsidRPr="00CA6219" w:rsidRDefault="00CA6219" w:rsidP="00CA6219">
      <w:pPr>
        <w:jc w:val="both"/>
        <w:rPr>
          <w:rFonts w:cs="Times New Roman"/>
          <w:b/>
        </w:rPr>
      </w:pPr>
      <w:r w:rsidRPr="00CA6219">
        <w:rPr>
          <w:rFonts w:cs="Times New Roman"/>
          <w:b/>
          <w:bCs/>
        </w:rPr>
        <w:t xml:space="preserve">ZAMAWIAJĄCY:   </w:t>
      </w:r>
      <w:r w:rsidRPr="00CA6219">
        <w:rPr>
          <w:rFonts w:cs="Times New Roman"/>
          <w:b/>
          <w:i/>
        </w:rPr>
        <w:t>Gmina Czempiń, ul. 24 Stycznia 25, 64-020 Czempiń</w:t>
      </w:r>
    </w:p>
    <w:p w:rsidR="00CA6219" w:rsidRPr="00CA6219" w:rsidRDefault="00CA6219" w:rsidP="00CA6219">
      <w:pPr>
        <w:ind w:left="1416"/>
        <w:jc w:val="both"/>
        <w:rPr>
          <w:rFonts w:cs="Times New Roman"/>
          <w:b/>
          <w:i/>
        </w:rPr>
      </w:pPr>
    </w:p>
    <w:p w:rsidR="00CA6219" w:rsidRPr="00CA6219" w:rsidRDefault="00CA6219" w:rsidP="00CA6219">
      <w:pPr>
        <w:autoSpaceDE w:val="0"/>
        <w:adjustRightInd w:val="0"/>
        <w:jc w:val="both"/>
        <w:rPr>
          <w:rFonts w:cs="Times New Roman"/>
          <w:b/>
          <w:bCs/>
        </w:rPr>
      </w:pPr>
      <w:r w:rsidRPr="00CA6219">
        <w:rPr>
          <w:rFonts w:cs="Times New Roman"/>
          <w:b/>
          <w:bCs/>
        </w:rPr>
        <w:t>WYKONAWCA:   ………………………………………………………………………………….</w:t>
      </w:r>
    </w:p>
    <w:p w:rsidR="00CA6219" w:rsidRPr="00CA6219" w:rsidRDefault="00CA6219" w:rsidP="00CA6219">
      <w:pPr>
        <w:autoSpaceDE w:val="0"/>
        <w:adjustRightInd w:val="0"/>
        <w:jc w:val="both"/>
        <w:rPr>
          <w:rFonts w:cs="Times New Roman"/>
          <w:b/>
          <w:bCs/>
        </w:rPr>
      </w:pPr>
      <w:r w:rsidRPr="00CA6219">
        <w:rPr>
          <w:rFonts w:cs="Times New Roman"/>
          <w:b/>
          <w:bCs/>
        </w:rPr>
        <w:t xml:space="preserve"> …………………………………………………………………………………..</w:t>
      </w:r>
    </w:p>
    <w:p w:rsidR="00CA6219" w:rsidRPr="00CA6219" w:rsidRDefault="00CA6219" w:rsidP="00CA6219">
      <w:pPr>
        <w:autoSpaceDE w:val="0"/>
        <w:adjustRightInd w:val="0"/>
        <w:ind w:left="1416" w:firstLine="708"/>
        <w:rPr>
          <w:rFonts w:cs="Times New Roman"/>
          <w:b/>
          <w:bCs/>
          <w:i/>
        </w:rPr>
      </w:pPr>
      <w:r w:rsidRPr="00CA6219">
        <w:rPr>
          <w:rFonts w:cs="Times New Roman"/>
          <w:b/>
          <w:bCs/>
          <w:i/>
        </w:rPr>
        <w:t>(nazwa i adres Wykonawcy/Wykonawców)</w:t>
      </w:r>
    </w:p>
    <w:p w:rsidR="00347419" w:rsidRDefault="00347419" w:rsidP="00CA6219">
      <w:pPr>
        <w:shd w:val="clear" w:color="auto" w:fill="FFFFFF"/>
        <w:ind w:left="62"/>
        <w:jc w:val="both"/>
        <w:rPr>
          <w:rFonts w:cs="Times New Roman"/>
          <w:color w:val="000000"/>
          <w:spacing w:val="-1"/>
        </w:rPr>
      </w:pPr>
    </w:p>
    <w:p w:rsidR="00CA6219" w:rsidRPr="00CA6219" w:rsidRDefault="00CA6219" w:rsidP="00CA6219">
      <w:pPr>
        <w:shd w:val="clear" w:color="auto" w:fill="FFFFFF"/>
        <w:ind w:left="62"/>
        <w:jc w:val="both"/>
        <w:rPr>
          <w:rFonts w:cs="Times New Roman"/>
          <w:color w:val="000000"/>
          <w:spacing w:val="-2"/>
        </w:rPr>
      </w:pPr>
      <w:r w:rsidRPr="00CA6219">
        <w:rPr>
          <w:rFonts w:cs="Times New Roman"/>
          <w:color w:val="000000"/>
          <w:spacing w:val="-1"/>
        </w:rPr>
        <w:t>Na podstawie ustawy z dnia 29 stycznia 2004 r. Prawo zamówień publicznych (</w:t>
      </w:r>
      <w:r w:rsidRPr="00CA6219">
        <w:rPr>
          <w:rFonts w:cs="Times New Roman"/>
          <w:spacing w:val="-1"/>
        </w:rPr>
        <w:t xml:space="preserve">tj. </w:t>
      </w:r>
      <w:r w:rsidRPr="00CA6219">
        <w:rPr>
          <w:rFonts w:cs="Times New Roman"/>
          <w:color w:val="000000"/>
          <w:spacing w:val="-1"/>
        </w:rPr>
        <w:t xml:space="preserve">Dz. </w:t>
      </w:r>
      <w:r w:rsidRPr="00CA6219">
        <w:rPr>
          <w:rFonts w:cs="Times New Roman"/>
          <w:color w:val="000000"/>
          <w:spacing w:val="1"/>
        </w:rPr>
        <w:t xml:space="preserve">U. z </w:t>
      </w:r>
      <w:r w:rsidRPr="00CA6219">
        <w:rPr>
          <w:rFonts w:cs="Times New Roman"/>
          <w:spacing w:val="1"/>
        </w:rPr>
        <w:t>2013 r.,</w:t>
      </w:r>
      <w:r w:rsidRPr="00CA6219">
        <w:rPr>
          <w:rFonts w:cs="Times New Roman"/>
          <w:color w:val="000000"/>
          <w:spacing w:val="1"/>
        </w:rPr>
        <w:t xml:space="preserve"> poz. 907 z późn. zm.), przystępując do udziału w postępowaniu o udzielenie </w:t>
      </w:r>
      <w:r w:rsidRPr="00CA6219">
        <w:rPr>
          <w:rFonts w:cs="Times New Roman"/>
          <w:color w:val="000000"/>
          <w:spacing w:val="-2"/>
        </w:rPr>
        <w:t xml:space="preserve">zamówienia publicznego p.n.: </w:t>
      </w:r>
    </w:p>
    <w:p w:rsidR="00347419" w:rsidRDefault="00347419" w:rsidP="00CA6219">
      <w:pPr>
        <w:jc w:val="center"/>
        <w:rPr>
          <w:rFonts w:cs="Times New Roman"/>
          <w:b/>
        </w:rPr>
      </w:pPr>
    </w:p>
    <w:p w:rsidR="00CA6219" w:rsidRPr="00CA6219" w:rsidRDefault="00CA6219" w:rsidP="00CA6219">
      <w:pPr>
        <w:jc w:val="center"/>
        <w:rPr>
          <w:rFonts w:cs="Times New Roman"/>
          <w:b/>
        </w:rPr>
      </w:pPr>
      <w:r w:rsidRPr="00CA6219">
        <w:rPr>
          <w:rFonts w:cs="Times New Roman"/>
          <w:b/>
        </w:rPr>
        <w:t>Przebudowa dachu budynku po SP w Borowie</w:t>
      </w:r>
    </w:p>
    <w:p w:rsidR="00347419" w:rsidRDefault="00347419" w:rsidP="00CA6219">
      <w:pPr>
        <w:jc w:val="both"/>
        <w:rPr>
          <w:rFonts w:cs="Times New Roman"/>
          <w:color w:val="000000"/>
        </w:rPr>
      </w:pPr>
    </w:p>
    <w:p w:rsidR="00CA6219" w:rsidRPr="00CA6219" w:rsidRDefault="00CA6219" w:rsidP="00CA6219">
      <w:pPr>
        <w:jc w:val="both"/>
        <w:rPr>
          <w:rFonts w:cs="Times New Roman"/>
        </w:rPr>
      </w:pPr>
      <w:r w:rsidRPr="00CA6219">
        <w:rPr>
          <w:rFonts w:cs="Times New Roman"/>
          <w:color w:val="000000"/>
        </w:rPr>
        <w:t>Ja/My</w:t>
      </w:r>
      <w:r w:rsidRPr="00CA6219">
        <w:rPr>
          <w:rFonts w:cs="Times New Roman"/>
        </w:rPr>
        <w:t xml:space="preserve">, </w:t>
      </w:r>
      <w:r w:rsidRPr="00CA6219">
        <w:rPr>
          <w:rFonts w:cs="Times New Roman"/>
          <w:color w:val="000000"/>
        </w:rPr>
        <w:t>niżej podpisany/podpisani</w:t>
      </w:r>
      <w:r w:rsidRPr="00CA6219">
        <w:rPr>
          <w:rFonts w:cs="Times New Roman"/>
        </w:rPr>
        <w:t xml:space="preserve"> </w:t>
      </w:r>
      <w:r w:rsidRPr="00CA6219">
        <w:rPr>
          <w:rFonts w:cs="Times New Roman"/>
          <w:color w:val="000000"/>
          <w:spacing w:val="-1"/>
        </w:rPr>
        <w:t>oświadczam/</w:t>
      </w:r>
      <w:r w:rsidRPr="00CA6219">
        <w:rPr>
          <w:rFonts w:cs="Times New Roman"/>
        </w:rPr>
        <w:t xml:space="preserve">oświadczamy, iż nie występują okoliczności skutkujące wykluczeniem z postępowania w oparciu o art. 24 ust. 1 ustawy Prawo zamówień publicznych. </w:t>
      </w:r>
    </w:p>
    <w:p w:rsidR="00CA6219" w:rsidRPr="00CA6219" w:rsidRDefault="00CA6219" w:rsidP="00CA6219">
      <w:pPr>
        <w:autoSpaceDE w:val="0"/>
        <w:adjustRightInd w:val="0"/>
        <w:jc w:val="both"/>
        <w:rPr>
          <w:rFonts w:cs="Times New Roman"/>
        </w:rPr>
      </w:pPr>
    </w:p>
    <w:p w:rsidR="00CA6219" w:rsidRPr="00CA6219" w:rsidRDefault="00CA6219" w:rsidP="00CA6219">
      <w:pPr>
        <w:autoSpaceDE w:val="0"/>
        <w:adjustRightInd w:val="0"/>
        <w:jc w:val="both"/>
        <w:rPr>
          <w:rFonts w:cs="Times New Roman"/>
          <w:b/>
          <w:bCs/>
          <w:u w:val="single"/>
        </w:rPr>
      </w:pPr>
    </w:p>
    <w:p w:rsidR="00CA6219" w:rsidRPr="00CA6219" w:rsidRDefault="00CA6219" w:rsidP="00CA6219">
      <w:pPr>
        <w:ind w:left="3540" w:firstLine="708"/>
        <w:jc w:val="center"/>
        <w:rPr>
          <w:rFonts w:cs="Times New Roman"/>
        </w:rPr>
      </w:pPr>
      <w:r w:rsidRPr="00CA6219">
        <w:rPr>
          <w:rFonts w:cs="Times New Roman"/>
        </w:rPr>
        <w:t>................................................................................                      (data i czytelny podpis wykonawcy)</w:t>
      </w:r>
      <w:r w:rsidRPr="00CA6219">
        <w:rPr>
          <w:rFonts w:cs="Times New Roman"/>
        </w:rPr>
        <w:cr/>
      </w:r>
    </w:p>
    <w:p w:rsidR="00CA6219" w:rsidRPr="00CA6219" w:rsidRDefault="00CA6219" w:rsidP="00CA6219">
      <w:pPr>
        <w:rPr>
          <w:rFonts w:cs="Times New Roman"/>
        </w:rPr>
      </w:pPr>
    </w:p>
    <w:p w:rsidR="00CA6219" w:rsidRPr="00CA6219" w:rsidRDefault="00CA6219" w:rsidP="00CA6219">
      <w:pPr>
        <w:ind w:left="7080"/>
        <w:jc w:val="right"/>
        <w:rPr>
          <w:rFonts w:cs="Times New Roman"/>
          <w:b/>
          <w:u w:val="single"/>
        </w:rPr>
      </w:pPr>
      <w:r w:rsidRPr="00CA6219">
        <w:rPr>
          <w:rFonts w:cs="Times New Roman"/>
          <w:b/>
          <w:u w:val="single"/>
        </w:rPr>
        <w:br w:type="page"/>
      </w:r>
      <w:r w:rsidRPr="00CA6219">
        <w:rPr>
          <w:rFonts w:cs="Times New Roman"/>
          <w:b/>
          <w:u w:val="single"/>
        </w:rPr>
        <w:lastRenderedPageBreak/>
        <w:t>Załącznik nr 4</w:t>
      </w:r>
    </w:p>
    <w:p w:rsidR="00CA6219" w:rsidRPr="00CA6219" w:rsidRDefault="00CA6219" w:rsidP="00CA6219">
      <w:pPr>
        <w:rPr>
          <w:rFonts w:cs="Times New Roman"/>
          <w:b/>
        </w:rPr>
      </w:pPr>
      <w:r w:rsidRPr="00CA6219">
        <w:rPr>
          <w:rFonts w:cs="Times New Roman"/>
        </w:rPr>
        <w:t xml:space="preserve">Nr referencyjny nadany sprawie przez Zamawiającego : </w:t>
      </w:r>
      <w:r w:rsidRPr="00CA6219">
        <w:rPr>
          <w:rFonts w:cs="Times New Roman"/>
          <w:b/>
        </w:rPr>
        <w:t>FZ.271.8.2015</w:t>
      </w:r>
    </w:p>
    <w:p w:rsidR="00CA6219" w:rsidRPr="00CA6219" w:rsidRDefault="00CA6219" w:rsidP="00CA6219">
      <w:pPr>
        <w:jc w:val="center"/>
        <w:rPr>
          <w:rFonts w:cs="Times New Roman"/>
          <w:b/>
        </w:rPr>
      </w:pPr>
    </w:p>
    <w:p w:rsidR="00CA6219" w:rsidRPr="00CA6219" w:rsidRDefault="00CA6219" w:rsidP="00CA6219">
      <w:pPr>
        <w:jc w:val="center"/>
        <w:rPr>
          <w:rFonts w:cs="Times New Roman"/>
          <w:b/>
        </w:rPr>
      </w:pPr>
      <w:r w:rsidRPr="00CA6219">
        <w:rPr>
          <w:rFonts w:cs="Times New Roman"/>
          <w:b/>
        </w:rPr>
        <w:t>WYKAZ WYKONANYCH ROBÓT BUDOWLANYCH .</w:t>
      </w:r>
    </w:p>
    <w:p w:rsidR="00CA6219" w:rsidRPr="00CA6219" w:rsidRDefault="00CA6219" w:rsidP="00CA6219">
      <w:pPr>
        <w:jc w:val="center"/>
        <w:rPr>
          <w:rFonts w:cs="Times New Roman"/>
          <w:b/>
          <w:i/>
        </w:rPr>
      </w:pPr>
    </w:p>
    <w:p w:rsidR="00CA6219" w:rsidRPr="00CA6219" w:rsidRDefault="00CA6219" w:rsidP="00CA6219">
      <w:pPr>
        <w:jc w:val="center"/>
        <w:rPr>
          <w:rFonts w:cs="Times New Roman"/>
          <w:b/>
        </w:rPr>
      </w:pPr>
      <w:r w:rsidRPr="00CA6219">
        <w:rPr>
          <w:rFonts w:cs="Times New Roman"/>
          <w:b/>
        </w:rPr>
        <w:t>Przebudowa dachu budynku po SP w Borowie</w:t>
      </w:r>
    </w:p>
    <w:p w:rsidR="00CA6219" w:rsidRPr="00CA6219" w:rsidRDefault="00CA6219" w:rsidP="00CA6219">
      <w:pPr>
        <w:pStyle w:val="Nagwek51"/>
        <w:keepNext/>
        <w:spacing w:before="0" w:after="0"/>
        <w:jc w:val="center"/>
        <w:rPr>
          <w:rFonts w:cs="Times New Roman"/>
          <w:sz w:val="24"/>
          <w:szCs w:val="24"/>
          <w:lang w:val="pl-PL"/>
        </w:rPr>
      </w:pPr>
    </w:p>
    <w:p w:rsidR="00CA6219" w:rsidRPr="00CA6219" w:rsidRDefault="00CA6219" w:rsidP="00CA6219">
      <w:pPr>
        <w:jc w:val="center"/>
        <w:rPr>
          <w:rFonts w:cs="Times New Roman"/>
          <w:b/>
        </w:rPr>
      </w:pPr>
    </w:p>
    <w:p w:rsidR="00CA6219" w:rsidRPr="00CA6219" w:rsidRDefault="00CA6219" w:rsidP="00CA6219">
      <w:pPr>
        <w:autoSpaceDE w:val="0"/>
        <w:adjustRightInd w:val="0"/>
        <w:jc w:val="both"/>
        <w:rPr>
          <w:rFonts w:cs="Times New Roman"/>
        </w:rPr>
      </w:pPr>
      <w:r w:rsidRPr="00CA6219">
        <w:rPr>
          <w:rFonts w:cs="Times New Roman"/>
        </w:rPr>
        <w:t>Nazwa Wykonawcy</w:t>
      </w:r>
      <w:r w:rsidRPr="00CA6219">
        <w:rPr>
          <w:rFonts w:cs="Times New Roman"/>
        </w:rPr>
        <w:tab/>
        <w:t>.................................................................................................</w:t>
      </w:r>
      <w:r w:rsidRPr="00CA6219">
        <w:rPr>
          <w:rFonts w:cs="Times New Roman"/>
        </w:rPr>
        <w:cr/>
      </w:r>
      <w:r w:rsidRPr="00CA6219">
        <w:rPr>
          <w:rFonts w:cs="Times New Roman"/>
        </w:rPr>
        <w:cr/>
        <w:t>Adres Wykonawcy</w:t>
      </w:r>
      <w:r w:rsidRPr="00CA6219">
        <w:rPr>
          <w:rFonts w:cs="Times New Roman"/>
        </w:rPr>
        <w:tab/>
        <w:t>.................................................................................................</w:t>
      </w:r>
      <w:r w:rsidRPr="00CA6219">
        <w:rPr>
          <w:rFonts w:cs="Times New Roman"/>
        </w:rPr>
        <w:cr/>
      </w:r>
      <w:r w:rsidRPr="00CA6219">
        <w:rPr>
          <w:rFonts w:cs="Times New Roman"/>
        </w:rPr>
        <w:cr/>
        <w:t xml:space="preserve"> Miejscowość ................................................</w:t>
      </w:r>
      <w:r w:rsidRPr="00CA6219">
        <w:rPr>
          <w:rFonts w:cs="Times New Roman"/>
        </w:rPr>
        <w:tab/>
      </w:r>
      <w:r w:rsidRPr="00CA6219">
        <w:rPr>
          <w:rFonts w:cs="Times New Roman"/>
        </w:rPr>
        <w:tab/>
      </w:r>
      <w:r w:rsidRPr="00CA6219">
        <w:rPr>
          <w:rFonts w:cs="Times New Roman"/>
        </w:rPr>
        <w:tab/>
        <w:t xml:space="preserve">Data ..................... </w:t>
      </w:r>
    </w:p>
    <w:tbl>
      <w:tblPr>
        <w:tblpPr w:leftFromText="141" w:rightFromText="141" w:vertAnchor="text" w:horzAnchor="margin" w:tblpX="-216" w:tblpY="119"/>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833"/>
        <w:gridCol w:w="2064"/>
        <w:gridCol w:w="2351"/>
        <w:gridCol w:w="2266"/>
      </w:tblGrid>
      <w:tr w:rsidR="00CA6219" w:rsidRPr="00CA6219" w:rsidTr="00F539A3">
        <w:tc>
          <w:tcPr>
            <w:tcW w:w="523" w:type="dxa"/>
            <w:shd w:val="clear" w:color="auto" w:fill="auto"/>
          </w:tcPr>
          <w:p w:rsidR="00CA6219" w:rsidRPr="00CA6219" w:rsidRDefault="00CA6219" w:rsidP="00F539A3">
            <w:pPr>
              <w:jc w:val="center"/>
              <w:rPr>
                <w:rFonts w:cs="Times New Roman"/>
              </w:rPr>
            </w:pPr>
            <w:r w:rsidRPr="00CA6219">
              <w:rPr>
                <w:rFonts w:cs="Times New Roman"/>
              </w:rPr>
              <w:t>l.p.</w:t>
            </w:r>
          </w:p>
        </w:tc>
        <w:tc>
          <w:tcPr>
            <w:tcW w:w="2833" w:type="dxa"/>
          </w:tcPr>
          <w:p w:rsidR="00CA6219" w:rsidRPr="00CA6219" w:rsidRDefault="00CA6219" w:rsidP="00F539A3">
            <w:pPr>
              <w:jc w:val="center"/>
              <w:rPr>
                <w:rFonts w:cs="Times New Roman"/>
              </w:rPr>
            </w:pPr>
          </w:p>
          <w:p w:rsidR="00CA6219" w:rsidRPr="00CA6219" w:rsidRDefault="00CA6219" w:rsidP="00F539A3">
            <w:pPr>
              <w:jc w:val="center"/>
              <w:rPr>
                <w:rFonts w:cs="Times New Roman"/>
              </w:rPr>
            </w:pPr>
            <w:r w:rsidRPr="00CA6219">
              <w:rPr>
                <w:rFonts w:cs="Times New Roman"/>
              </w:rPr>
              <w:t>Rodzaj robót</w:t>
            </w:r>
          </w:p>
        </w:tc>
        <w:tc>
          <w:tcPr>
            <w:tcW w:w="2064" w:type="dxa"/>
          </w:tcPr>
          <w:p w:rsidR="00CA6219" w:rsidRPr="00CA6219" w:rsidRDefault="00CA6219" w:rsidP="00F539A3">
            <w:pPr>
              <w:jc w:val="center"/>
              <w:rPr>
                <w:rFonts w:cs="Times New Roman"/>
              </w:rPr>
            </w:pPr>
          </w:p>
          <w:p w:rsidR="00CA6219" w:rsidRPr="00CA6219" w:rsidRDefault="00CA6219" w:rsidP="00F539A3">
            <w:pPr>
              <w:jc w:val="center"/>
              <w:rPr>
                <w:rFonts w:cs="Times New Roman"/>
              </w:rPr>
            </w:pPr>
            <w:r w:rsidRPr="00CA6219">
              <w:rPr>
                <w:rFonts w:cs="Times New Roman"/>
              </w:rPr>
              <w:t>Wartość</w:t>
            </w:r>
          </w:p>
        </w:tc>
        <w:tc>
          <w:tcPr>
            <w:tcW w:w="2351" w:type="dxa"/>
          </w:tcPr>
          <w:p w:rsidR="00CA6219" w:rsidRPr="00CA6219" w:rsidRDefault="00CA6219" w:rsidP="00F539A3">
            <w:pPr>
              <w:jc w:val="center"/>
              <w:rPr>
                <w:rFonts w:cs="Times New Roman"/>
              </w:rPr>
            </w:pPr>
          </w:p>
          <w:p w:rsidR="00CA6219" w:rsidRPr="00CA6219" w:rsidRDefault="00CA6219" w:rsidP="00F539A3">
            <w:pPr>
              <w:jc w:val="center"/>
              <w:rPr>
                <w:rFonts w:cs="Times New Roman"/>
              </w:rPr>
            </w:pPr>
            <w:r w:rsidRPr="00CA6219">
              <w:rPr>
                <w:rFonts w:cs="Times New Roman"/>
              </w:rPr>
              <w:t>Data wykonania</w:t>
            </w:r>
          </w:p>
        </w:tc>
        <w:tc>
          <w:tcPr>
            <w:tcW w:w="2266" w:type="dxa"/>
            <w:vAlign w:val="center"/>
          </w:tcPr>
          <w:p w:rsidR="00CA6219" w:rsidRPr="00CA6219" w:rsidRDefault="00CA6219" w:rsidP="00F539A3">
            <w:pPr>
              <w:rPr>
                <w:rFonts w:cs="Times New Roman"/>
              </w:rPr>
            </w:pPr>
            <w:r w:rsidRPr="00CA6219">
              <w:rPr>
                <w:rFonts w:cs="Times New Roman"/>
                <w:i/>
                <w:u w:val="single"/>
              </w:rPr>
              <w:t xml:space="preserve"> </w:t>
            </w:r>
            <w:r w:rsidRPr="00CA6219">
              <w:rPr>
                <w:rFonts w:cs="Times New Roman"/>
              </w:rPr>
              <w:t xml:space="preserve">  </w:t>
            </w:r>
          </w:p>
          <w:p w:rsidR="00CA6219" w:rsidRPr="00CA6219" w:rsidRDefault="00CA6219" w:rsidP="00F539A3">
            <w:pPr>
              <w:jc w:val="center"/>
              <w:rPr>
                <w:rFonts w:cs="Times New Roman"/>
                <w:i/>
                <w:u w:val="single"/>
              </w:rPr>
            </w:pPr>
            <w:r w:rsidRPr="00CA6219">
              <w:rPr>
                <w:rFonts w:cs="Times New Roman"/>
              </w:rPr>
              <w:t>Miejsce wykonania</w:t>
            </w:r>
          </w:p>
        </w:tc>
      </w:tr>
      <w:tr w:rsidR="00CA6219" w:rsidRPr="00CA6219" w:rsidTr="00F539A3">
        <w:tc>
          <w:tcPr>
            <w:tcW w:w="523" w:type="dxa"/>
            <w:shd w:val="clear" w:color="auto" w:fill="auto"/>
          </w:tcPr>
          <w:p w:rsidR="00CA6219" w:rsidRPr="00CA6219" w:rsidRDefault="00CA6219" w:rsidP="00F539A3">
            <w:pPr>
              <w:rPr>
                <w:rFonts w:cs="Times New Roman"/>
              </w:rPr>
            </w:pPr>
          </w:p>
        </w:tc>
        <w:tc>
          <w:tcPr>
            <w:tcW w:w="2833" w:type="dxa"/>
          </w:tcPr>
          <w:p w:rsidR="00CA6219" w:rsidRPr="00CA6219" w:rsidRDefault="00CA6219" w:rsidP="00F539A3">
            <w:pPr>
              <w:rPr>
                <w:rFonts w:cs="Times New Roman"/>
              </w:rPr>
            </w:pPr>
          </w:p>
          <w:p w:rsidR="00CA6219" w:rsidRPr="00CA6219" w:rsidRDefault="00CA6219" w:rsidP="00F539A3">
            <w:pPr>
              <w:rPr>
                <w:rFonts w:cs="Times New Roman"/>
              </w:rPr>
            </w:pPr>
          </w:p>
          <w:p w:rsidR="00CA6219" w:rsidRPr="00CA6219" w:rsidRDefault="00CA6219" w:rsidP="00F539A3">
            <w:pPr>
              <w:rPr>
                <w:rFonts w:cs="Times New Roman"/>
              </w:rPr>
            </w:pPr>
          </w:p>
        </w:tc>
        <w:tc>
          <w:tcPr>
            <w:tcW w:w="2064" w:type="dxa"/>
          </w:tcPr>
          <w:p w:rsidR="00CA6219" w:rsidRPr="00CA6219" w:rsidRDefault="00CA6219" w:rsidP="00F539A3">
            <w:pPr>
              <w:rPr>
                <w:rFonts w:cs="Times New Roman"/>
              </w:rPr>
            </w:pPr>
          </w:p>
        </w:tc>
        <w:tc>
          <w:tcPr>
            <w:tcW w:w="2351" w:type="dxa"/>
          </w:tcPr>
          <w:p w:rsidR="00CA6219" w:rsidRPr="00CA6219" w:rsidRDefault="00CA6219" w:rsidP="00F539A3">
            <w:pPr>
              <w:rPr>
                <w:rFonts w:cs="Times New Roman"/>
              </w:rPr>
            </w:pPr>
          </w:p>
        </w:tc>
        <w:tc>
          <w:tcPr>
            <w:tcW w:w="2266" w:type="dxa"/>
          </w:tcPr>
          <w:p w:rsidR="00CA6219" w:rsidRPr="00CA6219" w:rsidRDefault="00CA6219" w:rsidP="00F539A3">
            <w:pPr>
              <w:rPr>
                <w:rFonts w:cs="Times New Roman"/>
              </w:rPr>
            </w:pPr>
          </w:p>
        </w:tc>
      </w:tr>
      <w:tr w:rsidR="00CA6219" w:rsidRPr="00CA6219" w:rsidTr="00F539A3">
        <w:tc>
          <w:tcPr>
            <w:tcW w:w="523" w:type="dxa"/>
            <w:shd w:val="clear" w:color="auto" w:fill="auto"/>
          </w:tcPr>
          <w:p w:rsidR="00CA6219" w:rsidRPr="00CA6219" w:rsidRDefault="00CA6219" w:rsidP="00F539A3">
            <w:pPr>
              <w:rPr>
                <w:rFonts w:cs="Times New Roman"/>
              </w:rPr>
            </w:pPr>
          </w:p>
        </w:tc>
        <w:tc>
          <w:tcPr>
            <w:tcW w:w="2833" w:type="dxa"/>
          </w:tcPr>
          <w:p w:rsidR="00CA6219" w:rsidRPr="00CA6219" w:rsidRDefault="00CA6219" w:rsidP="00F539A3">
            <w:pPr>
              <w:rPr>
                <w:rFonts w:cs="Times New Roman"/>
              </w:rPr>
            </w:pPr>
          </w:p>
          <w:p w:rsidR="00CA6219" w:rsidRPr="00CA6219" w:rsidRDefault="00CA6219" w:rsidP="00F539A3">
            <w:pPr>
              <w:rPr>
                <w:rFonts w:cs="Times New Roman"/>
              </w:rPr>
            </w:pPr>
          </w:p>
          <w:p w:rsidR="00CA6219" w:rsidRPr="00CA6219" w:rsidRDefault="00CA6219" w:rsidP="00F539A3">
            <w:pPr>
              <w:rPr>
                <w:rFonts w:cs="Times New Roman"/>
              </w:rPr>
            </w:pPr>
          </w:p>
        </w:tc>
        <w:tc>
          <w:tcPr>
            <w:tcW w:w="2064" w:type="dxa"/>
          </w:tcPr>
          <w:p w:rsidR="00CA6219" w:rsidRPr="00CA6219" w:rsidRDefault="00CA6219" w:rsidP="00F539A3">
            <w:pPr>
              <w:rPr>
                <w:rFonts w:cs="Times New Roman"/>
              </w:rPr>
            </w:pPr>
          </w:p>
        </w:tc>
        <w:tc>
          <w:tcPr>
            <w:tcW w:w="2351" w:type="dxa"/>
          </w:tcPr>
          <w:p w:rsidR="00CA6219" w:rsidRPr="00CA6219" w:rsidRDefault="00CA6219" w:rsidP="00F539A3">
            <w:pPr>
              <w:rPr>
                <w:rFonts w:cs="Times New Roman"/>
              </w:rPr>
            </w:pPr>
          </w:p>
        </w:tc>
        <w:tc>
          <w:tcPr>
            <w:tcW w:w="2266" w:type="dxa"/>
          </w:tcPr>
          <w:p w:rsidR="00CA6219" w:rsidRPr="00CA6219" w:rsidRDefault="00CA6219" w:rsidP="00F539A3">
            <w:pPr>
              <w:rPr>
                <w:rFonts w:cs="Times New Roman"/>
              </w:rPr>
            </w:pPr>
          </w:p>
        </w:tc>
      </w:tr>
    </w:tbl>
    <w:p w:rsidR="00CA6219" w:rsidRPr="00CA6219" w:rsidRDefault="00CA6219" w:rsidP="00CA6219">
      <w:pPr>
        <w:rPr>
          <w:rFonts w:cs="Times New Roman"/>
          <w:b/>
        </w:rPr>
      </w:pPr>
    </w:p>
    <w:p w:rsidR="00CA6219" w:rsidRPr="00CA6219" w:rsidRDefault="00CA6219" w:rsidP="00CA6219">
      <w:pPr>
        <w:jc w:val="both"/>
        <w:rPr>
          <w:rFonts w:cs="Times New Roman"/>
          <w:b/>
          <w:color w:val="000000"/>
        </w:rPr>
      </w:pPr>
      <w:r w:rsidRPr="00CA6219">
        <w:rPr>
          <w:rFonts w:cs="Times New Roman"/>
          <w:b/>
        </w:rPr>
        <w:t>Do wykazu należy dołączyć</w:t>
      </w:r>
      <w:r w:rsidRPr="00CA6219">
        <w:rPr>
          <w:rFonts w:cs="Times New Roman"/>
          <w:color w:val="0070C0"/>
        </w:rPr>
        <w:t xml:space="preserve"> </w:t>
      </w:r>
      <w:r w:rsidRPr="00CA6219">
        <w:rPr>
          <w:rFonts w:cs="Times New Roman"/>
          <w:b/>
          <w:color w:val="000000"/>
        </w:rPr>
        <w:t>dowody dotyczące najważniejszych robót, określających, czy roboty te zostały wykonane w sposób należyty oraz wskazujących, czy zostały wykonane zgodnie z zasadami sztuki budowlanej i prawidłowo ukończone.</w:t>
      </w:r>
    </w:p>
    <w:p w:rsidR="00CA6219" w:rsidRPr="00CA6219" w:rsidRDefault="00CA6219" w:rsidP="00CA6219">
      <w:pPr>
        <w:jc w:val="both"/>
        <w:rPr>
          <w:rFonts w:cs="Times New Roman"/>
          <w:b/>
        </w:rPr>
      </w:pPr>
      <w:r w:rsidRPr="00CA6219">
        <w:rPr>
          <w:rFonts w:cs="Times New Roman"/>
          <w:b/>
        </w:rPr>
        <w:t xml:space="preserve"> </w:t>
      </w:r>
    </w:p>
    <w:p w:rsidR="00CA6219" w:rsidRPr="00CA6219" w:rsidRDefault="00CA6219" w:rsidP="00CA6219">
      <w:pPr>
        <w:jc w:val="both"/>
        <w:rPr>
          <w:rFonts w:cs="Times New Roman"/>
          <w:b/>
          <w:i/>
        </w:rPr>
      </w:pPr>
    </w:p>
    <w:p w:rsidR="00CA6219" w:rsidRPr="00CA6219" w:rsidRDefault="00CA6219" w:rsidP="00CA6219">
      <w:pPr>
        <w:ind w:left="4248"/>
        <w:rPr>
          <w:rFonts w:cs="Times New Roman"/>
        </w:rPr>
      </w:pPr>
      <w:r w:rsidRPr="00CA6219">
        <w:rPr>
          <w:rFonts w:cs="Times New Roman"/>
        </w:rPr>
        <w:t>.........................................................................</w:t>
      </w:r>
    </w:p>
    <w:p w:rsidR="00CA6219" w:rsidRPr="00CA6219" w:rsidRDefault="00CA6219" w:rsidP="00CA6219">
      <w:pPr>
        <w:ind w:left="4248"/>
        <w:rPr>
          <w:rStyle w:val="TekstpodstawowywcityZnak"/>
          <w:rFonts w:eastAsia="Calibri"/>
          <w:lang w:eastAsia="en-US"/>
        </w:rPr>
      </w:pPr>
      <w:r w:rsidRPr="00CA6219">
        <w:rPr>
          <w:rFonts w:cs="Times New Roman"/>
        </w:rPr>
        <w:t xml:space="preserve">           (data i czytelny podpis Wykonawcy)</w:t>
      </w:r>
      <w:r w:rsidRPr="00CA6219">
        <w:rPr>
          <w:rFonts w:cs="Times New Roman"/>
        </w:rPr>
        <w:cr/>
      </w:r>
    </w:p>
    <w:p w:rsidR="00CA6219" w:rsidRPr="00CA6219" w:rsidRDefault="00CA6219" w:rsidP="00CA6219">
      <w:pPr>
        <w:pStyle w:val="Nagwek2"/>
        <w:ind w:left="7080"/>
        <w:rPr>
          <w:rStyle w:val="TekstpodstawowywcityZnak"/>
          <w:rFonts w:ascii="Times New Roman" w:hAnsi="Times New Roman"/>
          <w:i w:val="0"/>
          <w:sz w:val="24"/>
          <w:szCs w:val="24"/>
          <w:u w:val="single"/>
        </w:rPr>
      </w:pPr>
    </w:p>
    <w:p w:rsidR="00CA6219" w:rsidRPr="00CA6219" w:rsidRDefault="00CA6219" w:rsidP="00CA6219">
      <w:pPr>
        <w:pStyle w:val="Nagwek2"/>
        <w:ind w:left="7080"/>
        <w:rPr>
          <w:rStyle w:val="TekstpodstawowywcityZnak"/>
          <w:rFonts w:ascii="Times New Roman" w:hAnsi="Times New Roman"/>
          <w:i w:val="0"/>
          <w:sz w:val="24"/>
          <w:szCs w:val="24"/>
          <w:u w:val="single"/>
        </w:rPr>
      </w:pPr>
    </w:p>
    <w:p w:rsidR="00CA6219" w:rsidRPr="00CA6219" w:rsidRDefault="00CA6219" w:rsidP="00CA6219">
      <w:pPr>
        <w:pStyle w:val="Nagwek2"/>
        <w:ind w:left="7080"/>
        <w:rPr>
          <w:rFonts w:ascii="Times New Roman" w:hAnsi="Times New Roman" w:cs="Times New Roman"/>
          <w:i w:val="0"/>
          <w:sz w:val="24"/>
          <w:szCs w:val="24"/>
        </w:rPr>
      </w:pPr>
      <w:r w:rsidRPr="00CA6219">
        <w:rPr>
          <w:rStyle w:val="TekstpodstawowywcityZnak"/>
          <w:rFonts w:ascii="Times New Roman" w:hAnsi="Times New Roman"/>
          <w:i w:val="0"/>
          <w:sz w:val="24"/>
          <w:szCs w:val="24"/>
          <w:u w:val="single"/>
        </w:rPr>
        <w:br w:type="page"/>
      </w:r>
      <w:r w:rsidRPr="00CA6219">
        <w:rPr>
          <w:rStyle w:val="TekstpodstawowywcityZnak"/>
          <w:rFonts w:ascii="Times New Roman" w:hAnsi="Times New Roman"/>
          <w:i w:val="0"/>
          <w:sz w:val="24"/>
          <w:szCs w:val="24"/>
          <w:u w:val="single"/>
        </w:rPr>
        <w:lastRenderedPageBreak/>
        <w:t>Załącznik nr 5</w:t>
      </w:r>
    </w:p>
    <w:p w:rsidR="00CA6219" w:rsidRPr="00CA6219" w:rsidRDefault="00CA6219" w:rsidP="00CA6219">
      <w:pPr>
        <w:pStyle w:val="Nagwek2"/>
        <w:rPr>
          <w:rFonts w:ascii="Times New Roman" w:hAnsi="Times New Roman" w:cs="Times New Roman"/>
          <w:i w:val="0"/>
          <w:sz w:val="24"/>
          <w:szCs w:val="24"/>
        </w:rPr>
      </w:pPr>
      <w:r w:rsidRPr="00CA6219">
        <w:rPr>
          <w:rFonts w:ascii="Times New Roman" w:hAnsi="Times New Roman" w:cs="Times New Roman"/>
          <w:b w:val="0"/>
          <w:i w:val="0"/>
          <w:sz w:val="24"/>
          <w:szCs w:val="24"/>
        </w:rPr>
        <w:t>Nr referencyjny nadany sprawie przez Zamawiającego :</w:t>
      </w:r>
      <w:r w:rsidRPr="00CA6219">
        <w:rPr>
          <w:rFonts w:ascii="Times New Roman" w:hAnsi="Times New Roman" w:cs="Times New Roman"/>
          <w:i w:val="0"/>
          <w:sz w:val="24"/>
          <w:szCs w:val="24"/>
        </w:rPr>
        <w:t xml:space="preserve"> FZ.271.8.2015</w:t>
      </w:r>
    </w:p>
    <w:p w:rsidR="00CA6219" w:rsidRPr="00CA6219" w:rsidRDefault="00CA6219" w:rsidP="00CA6219">
      <w:pPr>
        <w:rPr>
          <w:rFonts w:cs="Times New Roman"/>
        </w:rPr>
      </w:pPr>
    </w:p>
    <w:p w:rsidR="00CA6219" w:rsidRPr="00CA6219" w:rsidRDefault="00CA6219" w:rsidP="00CA6219">
      <w:pPr>
        <w:rPr>
          <w:rFonts w:cs="Times New Roman"/>
        </w:rPr>
      </w:pPr>
      <w:r w:rsidRPr="00CA6219">
        <w:rPr>
          <w:rFonts w:cs="Times New Roman"/>
        </w:rPr>
        <w:t>Nazwa Wykonawcy .................................................................................................</w:t>
      </w:r>
      <w:r w:rsidRPr="00CA6219">
        <w:rPr>
          <w:rFonts w:cs="Times New Roman"/>
        </w:rPr>
        <w:cr/>
      </w:r>
      <w:r w:rsidRPr="00CA6219">
        <w:rPr>
          <w:rFonts w:cs="Times New Roman"/>
        </w:rPr>
        <w:cr/>
        <w:t>Adres Wykonawcy ................................................................................................</w:t>
      </w:r>
      <w:r w:rsidRPr="00CA6219">
        <w:rPr>
          <w:rFonts w:cs="Times New Roman"/>
        </w:rPr>
        <w:cr/>
      </w:r>
      <w:r w:rsidRPr="00CA6219">
        <w:rPr>
          <w:rFonts w:cs="Times New Roman"/>
        </w:rPr>
        <w:cr/>
        <w:t>Miejscowość ..............................................</w:t>
      </w:r>
      <w:r w:rsidRPr="00CA6219">
        <w:rPr>
          <w:rFonts w:cs="Times New Roman"/>
        </w:rPr>
        <w:tab/>
      </w:r>
      <w:r w:rsidRPr="00CA6219">
        <w:rPr>
          <w:rFonts w:cs="Times New Roman"/>
        </w:rPr>
        <w:tab/>
      </w:r>
      <w:r w:rsidRPr="00CA6219">
        <w:rPr>
          <w:rFonts w:cs="Times New Roman"/>
        </w:rPr>
        <w:tab/>
        <w:t>Data .......................</w:t>
      </w:r>
      <w:r w:rsidRPr="00CA6219">
        <w:rPr>
          <w:rFonts w:cs="Times New Roman"/>
        </w:rPr>
        <w:cr/>
      </w:r>
      <w:r w:rsidRPr="00CA6219">
        <w:rPr>
          <w:rFonts w:cs="Times New Roman"/>
        </w:rPr>
        <w:cr/>
      </w:r>
      <w:r w:rsidRPr="00CA6219">
        <w:rPr>
          <w:rFonts w:cs="Times New Roman"/>
          <w:b/>
        </w:rPr>
        <w:t>WYKAZ OSÓB, KTÓRE BĘDĄ UCZESTNICZYĆ W WYKONYWANIU ZAMÓWIENIA</w:t>
      </w:r>
    </w:p>
    <w:p w:rsidR="00CA6219" w:rsidRPr="00CA6219" w:rsidRDefault="00CA6219" w:rsidP="00CA6219">
      <w:pPr>
        <w:jc w:val="center"/>
        <w:rPr>
          <w:rFonts w:cs="Times New Roman"/>
          <w:b/>
        </w:rPr>
      </w:pPr>
      <w:r w:rsidRPr="00CA6219">
        <w:rPr>
          <w:rFonts w:cs="Times New Roman"/>
          <w:b/>
        </w:rPr>
        <w:t>Przebudowa dachu budynku po SP w Borowie</w:t>
      </w:r>
    </w:p>
    <w:p w:rsidR="00CA6219" w:rsidRPr="00CA6219" w:rsidRDefault="00CA6219" w:rsidP="00CA6219">
      <w:pPr>
        <w:autoSpaceDE w:val="0"/>
        <w:adjustRightInd w:val="0"/>
        <w:jc w:val="both"/>
        <w:rPr>
          <w:rFonts w:eastAsia="Univers-PL" w:cs="Times New Roman"/>
        </w:rPr>
      </w:pPr>
    </w:p>
    <w:p w:rsidR="00CA6219" w:rsidRPr="00CA6219" w:rsidRDefault="00CA6219" w:rsidP="00CA6219">
      <w:pPr>
        <w:autoSpaceDE w:val="0"/>
        <w:adjustRightInd w:val="0"/>
        <w:jc w:val="both"/>
        <w:rPr>
          <w:rFonts w:cs="Times New Roman"/>
        </w:rPr>
      </w:pPr>
      <w:r w:rsidRPr="00CA6219">
        <w:rPr>
          <w:rFonts w:eastAsia="Univers-PL" w:cs="Times New Roman"/>
        </w:rPr>
        <w:t>Wykaz osób, które będą uczestniczyć w wykonywaniu zamówienia</w:t>
      </w:r>
      <w:r w:rsidRPr="00CA6219">
        <w:rPr>
          <w:rFonts w:eastAsia="Univers-PL" w:cs="Times New Roman"/>
          <w:i/>
        </w:rPr>
        <w:t xml:space="preserve"> </w:t>
      </w:r>
      <w:r w:rsidRPr="00CA6219">
        <w:rPr>
          <w:rFonts w:eastAsia="Univers-PL" w:cs="Times New Roman"/>
        </w:rPr>
        <w:t>wraz z informacjami na temat ich kwalifikacji zawodowych, doświadczenia i wykształcenia niezbędnych do wykonania zamówienia, a także zakresu wykonywanych przez nie czynności, oraz informacją o podstawie do dysponowania tymi osobami.</w:t>
      </w:r>
      <w:r w:rsidRPr="00CA6219">
        <w:rPr>
          <w:rFonts w:cs="Times New Roman"/>
        </w:rPr>
        <w:t xml:space="preserve"> </w:t>
      </w:r>
    </w:p>
    <w:tbl>
      <w:tblPr>
        <w:tblpPr w:leftFromText="141" w:rightFromText="141" w:vertAnchor="text" w:horzAnchor="margin" w:tblpX="-131" w:tblpY="230"/>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515"/>
        <w:gridCol w:w="2249"/>
        <w:gridCol w:w="1803"/>
        <w:gridCol w:w="1990"/>
        <w:gridCol w:w="1751"/>
      </w:tblGrid>
      <w:tr w:rsidR="00CA6219" w:rsidRPr="00CA6219" w:rsidTr="00347419">
        <w:trPr>
          <w:trHeight w:val="1415"/>
        </w:trPr>
        <w:tc>
          <w:tcPr>
            <w:tcW w:w="546" w:type="dxa"/>
            <w:shd w:val="clear" w:color="auto" w:fill="auto"/>
            <w:vAlign w:val="center"/>
          </w:tcPr>
          <w:p w:rsidR="00CA6219" w:rsidRPr="00347419" w:rsidRDefault="00CA6219" w:rsidP="00F539A3">
            <w:pPr>
              <w:pStyle w:val="Nagwek3"/>
              <w:rPr>
                <w:rFonts w:ascii="Times New Roman" w:hAnsi="Times New Roman" w:cs="Times New Roman"/>
                <w:b w:val="0"/>
                <w:color w:val="auto"/>
                <w:szCs w:val="24"/>
              </w:rPr>
            </w:pPr>
          </w:p>
          <w:p w:rsidR="00CA6219" w:rsidRPr="00347419" w:rsidRDefault="00CA6219" w:rsidP="00F539A3">
            <w:pPr>
              <w:pStyle w:val="Nagwek3"/>
              <w:rPr>
                <w:rFonts w:ascii="Times New Roman" w:hAnsi="Times New Roman" w:cs="Times New Roman"/>
                <w:b w:val="0"/>
                <w:color w:val="auto"/>
                <w:szCs w:val="24"/>
              </w:rPr>
            </w:pPr>
            <w:r w:rsidRPr="00347419">
              <w:rPr>
                <w:rFonts w:ascii="Times New Roman" w:hAnsi="Times New Roman" w:cs="Times New Roman"/>
                <w:b w:val="0"/>
                <w:color w:val="auto"/>
                <w:szCs w:val="24"/>
              </w:rPr>
              <w:t>l.p.</w:t>
            </w:r>
          </w:p>
        </w:tc>
        <w:tc>
          <w:tcPr>
            <w:tcW w:w="1515" w:type="dxa"/>
            <w:vAlign w:val="center"/>
          </w:tcPr>
          <w:p w:rsidR="00CA6219" w:rsidRPr="00347419" w:rsidRDefault="00CA6219" w:rsidP="00F539A3">
            <w:pPr>
              <w:pStyle w:val="Nagwek3"/>
              <w:rPr>
                <w:rFonts w:ascii="Times New Roman" w:hAnsi="Times New Roman" w:cs="Times New Roman"/>
                <w:b w:val="0"/>
                <w:color w:val="auto"/>
                <w:szCs w:val="24"/>
              </w:rPr>
            </w:pPr>
          </w:p>
          <w:p w:rsidR="00CA6219" w:rsidRPr="00347419" w:rsidRDefault="00CA6219" w:rsidP="00F539A3">
            <w:pPr>
              <w:pStyle w:val="Nagwek3"/>
              <w:rPr>
                <w:rFonts w:ascii="Times New Roman" w:hAnsi="Times New Roman" w:cs="Times New Roman"/>
                <w:b w:val="0"/>
                <w:color w:val="auto"/>
                <w:szCs w:val="24"/>
              </w:rPr>
            </w:pPr>
            <w:r w:rsidRPr="00347419">
              <w:rPr>
                <w:rFonts w:ascii="Times New Roman" w:hAnsi="Times New Roman" w:cs="Times New Roman"/>
                <w:b w:val="0"/>
                <w:color w:val="auto"/>
                <w:szCs w:val="24"/>
              </w:rPr>
              <w:t>Wykaz osób</w:t>
            </w:r>
          </w:p>
        </w:tc>
        <w:tc>
          <w:tcPr>
            <w:tcW w:w="2249" w:type="dxa"/>
            <w:vAlign w:val="center"/>
          </w:tcPr>
          <w:p w:rsidR="00CA6219" w:rsidRPr="00347419" w:rsidRDefault="00CA6219" w:rsidP="00F539A3">
            <w:pPr>
              <w:pStyle w:val="Nagwek3"/>
              <w:rPr>
                <w:rFonts w:ascii="Times New Roman" w:hAnsi="Times New Roman" w:cs="Times New Roman"/>
                <w:b w:val="0"/>
                <w:color w:val="auto"/>
                <w:szCs w:val="24"/>
              </w:rPr>
            </w:pPr>
            <w:r w:rsidRPr="00347419">
              <w:rPr>
                <w:rFonts w:ascii="Times New Roman" w:hAnsi="Times New Roman" w:cs="Times New Roman"/>
                <w:b w:val="0"/>
                <w:color w:val="auto"/>
                <w:szCs w:val="24"/>
              </w:rPr>
              <w:t>Doświadczenie i wykształcenie niezbędne do wykonania zamówienia</w:t>
            </w:r>
          </w:p>
        </w:tc>
        <w:tc>
          <w:tcPr>
            <w:tcW w:w="1803" w:type="dxa"/>
            <w:vAlign w:val="center"/>
          </w:tcPr>
          <w:p w:rsidR="00CA6219" w:rsidRPr="00347419" w:rsidRDefault="00CA6219" w:rsidP="00F539A3">
            <w:pPr>
              <w:pStyle w:val="Nagwek3"/>
              <w:rPr>
                <w:rFonts w:ascii="Times New Roman" w:hAnsi="Times New Roman" w:cs="Times New Roman"/>
                <w:b w:val="0"/>
                <w:color w:val="auto"/>
                <w:szCs w:val="24"/>
              </w:rPr>
            </w:pPr>
            <w:r w:rsidRPr="00347419">
              <w:rPr>
                <w:rFonts w:ascii="Times New Roman" w:hAnsi="Times New Roman" w:cs="Times New Roman"/>
                <w:b w:val="0"/>
                <w:color w:val="auto"/>
                <w:szCs w:val="24"/>
              </w:rPr>
              <w:t>Kwalifikacje zawodowe</w:t>
            </w:r>
          </w:p>
        </w:tc>
        <w:tc>
          <w:tcPr>
            <w:tcW w:w="1990" w:type="dxa"/>
            <w:vAlign w:val="center"/>
          </w:tcPr>
          <w:p w:rsidR="00CA6219" w:rsidRPr="00347419" w:rsidRDefault="00CA6219" w:rsidP="00F539A3">
            <w:pPr>
              <w:pStyle w:val="Nagwek3"/>
              <w:rPr>
                <w:rFonts w:ascii="Times New Roman" w:hAnsi="Times New Roman" w:cs="Times New Roman"/>
                <w:b w:val="0"/>
                <w:color w:val="auto"/>
                <w:szCs w:val="24"/>
              </w:rPr>
            </w:pPr>
            <w:r w:rsidRPr="00347419">
              <w:rPr>
                <w:rFonts w:ascii="Times New Roman" w:hAnsi="Times New Roman" w:cs="Times New Roman"/>
                <w:b w:val="0"/>
                <w:color w:val="auto"/>
                <w:szCs w:val="24"/>
              </w:rPr>
              <w:t>Zakres wykonywanych czynności</w:t>
            </w:r>
          </w:p>
        </w:tc>
        <w:tc>
          <w:tcPr>
            <w:tcW w:w="1751" w:type="dxa"/>
            <w:vAlign w:val="center"/>
          </w:tcPr>
          <w:p w:rsidR="00CA6219" w:rsidRPr="00347419" w:rsidRDefault="00CA6219" w:rsidP="00F539A3">
            <w:pPr>
              <w:pStyle w:val="Nagwek3"/>
              <w:rPr>
                <w:rFonts w:ascii="Times New Roman" w:hAnsi="Times New Roman" w:cs="Times New Roman"/>
                <w:b w:val="0"/>
                <w:color w:val="auto"/>
                <w:szCs w:val="24"/>
              </w:rPr>
            </w:pPr>
            <w:r w:rsidRPr="00347419">
              <w:rPr>
                <w:rFonts w:ascii="Times New Roman" w:hAnsi="Times New Roman" w:cs="Times New Roman"/>
                <w:b w:val="0"/>
                <w:color w:val="auto"/>
                <w:szCs w:val="24"/>
              </w:rPr>
              <w:t xml:space="preserve">Informacja o podstawie do dysponowania osobami </w:t>
            </w:r>
            <w:r w:rsidRPr="00347419">
              <w:rPr>
                <w:rFonts w:ascii="Times New Roman" w:hAnsi="Times New Roman" w:cs="Times New Roman"/>
                <w:color w:val="auto"/>
                <w:szCs w:val="24"/>
              </w:rPr>
              <w:t>*</w:t>
            </w:r>
          </w:p>
        </w:tc>
      </w:tr>
      <w:tr w:rsidR="00CA6219" w:rsidRPr="00CA6219" w:rsidTr="00347419">
        <w:tc>
          <w:tcPr>
            <w:tcW w:w="546" w:type="dxa"/>
            <w:shd w:val="clear" w:color="auto" w:fill="auto"/>
          </w:tcPr>
          <w:p w:rsidR="00CA6219" w:rsidRPr="00CA6219" w:rsidRDefault="00CA6219" w:rsidP="00F539A3">
            <w:pPr>
              <w:rPr>
                <w:rFonts w:cs="Times New Roman"/>
                <w:i/>
                <w:u w:val="single"/>
              </w:rPr>
            </w:pPr>
          </w:p>
        </w:tc>
        <w:tc>
          <w:tcPr>
            <w:tcW w:w="1515" w:type="dxa"/>
          </w:tcPr>
          <w:p w:rsidR="00CA6219" w:rsidRPr="00CA6219" w:rsidRDefault="00CA6219" w:rsidP="00F539A3">
            <w:pPr>
              <w:rPr>
                <w:rFonts w:cs="Times New Roman"/>
                <w:i/>
                <w:u w:val="single"/>
              </w:rPr>
            </w:pPr>
          </w:p>
          <w:p w:rsidR="00CA6219" w:rsidRPr="00CA6219" w:rsidRDefault="00CA6219" w:rsidP="00F539A3">
            <w:pPr>
              <w:rPr>
                <w:rFonts w:cs="Times New Roman"/>
                <w:i/>
                <w:u w:val="single"/>
              </w:rPr>
            </w:pPr>
          </w:p>
          <w:p w:rsidR="00CA6219" w:rsidRPr="00CA6219" w:rsidRDefault="00CA6219" w:rsidP="00F539A3">
            <w:pPr>
              <w:rPr>
                <w:rFonts w:cs="Times New Roman"/>
                <w:i/>
                <w:u w:val="single"/>
              </w:rPr>
            </w:pPr>
          </w:p>
        </w:tc>
        <w:tc>
          <w:tcPr>
            <w:tcW w:w="2249" w:type="dxa"/>
          </w:tcPr>
          <w:p w:rsidR="00CA6219" w:rsidRPr="00CA6219" w:rsidRDefault="00CA6219" w:rsidP="00F539A3">
            <w:pPr>
              <w:rPr>
                <w:rFonts w:cs="Times New Roman"/>
              </w:rPr>
            </w:pPr>
          </w:p>
        </w:tc>
        <w:tc>
          <w:tcPr>
            <w:tcW w:w="1803" w:type="dxa"/>
          </w:tcPr>
          <w:p w:rsidR="00CA6219" w:rsidRPr="00CA6219" w:rsidRDefault="00CA6219" w:rsidP="00F539A3">
            <w:pPr>
              <w:rPr>
                <w:rFonts w:cs="Times New Roman"/>
                <w:i/>
                <w:u w:val="single"/>
              </w:rPr>
            </w:pPr>
          </w:p>
        </w:tc>
        <w:tc>
          <w:tcPr>
            <w:tcW w:w="1990" w:type="dxa"/>
          </w:tcPr>
          <w:p w:rsidR="00CA6219" w:rsidRPr="00CA6219" w:rsidRDefault="00CA6219" w:rsidP="00F539A3">
            <w:pPr>
              <w:rPr>
                <w:rFonts w:cs="Times New Roman"/>
                <w:i/>
                <w:u w:val="single"/>
              </w:rPr>
            </w:pPr>
          </w:p>
        </w:tc>
        <w:tc>
          <w:tcPr>
            <w:tcW w:w="1751" w:type="dxa"/>
          </w:tcPr>
          <w:p w:rsidR="00CA6219" w:rsidRPr="00CA6219" w:rsidRDefault="00CA6219" w:rsidP="00F539A3">
            <w:pPr>
              <w:rPr>
                <w:rFonts w:cs="Times New Roman"/>
                <w:i/>
                <w:u w:val="single"/>
              </w:rPr>
            </w:pPr>
          </w:p>
        </w:tc>
      </w:tr>
      <w:tr w:rsidR="00CA6219" w:rsidRPr="00CA6219" w:rsidTr="00347419">
        <w:tc>
          <w:tcPr>
            <w:tcW w:w="546" w:type="dxa"/>
            <w:shd w:val="clear" w:color="auto" w:fill="auto"/>
          </w:tcPr>
          <w:p w:rsidR="00CA6219" w:rsidRPr="00CA6219" w:rsidRDefault="00CA6219" w:rsidP="00F539A3">
            <w:pPr>
              <w:rPr>
                <w:rFonts w:cs="Times New Roman"/>
                <w:i/>
                <w:u w:val="single"/>
              </w:rPr>
            </w:pPr>
          </w:p>
        </w:tc>
        <w:tc>
          <w:tcPr>
            <w:tcW w:w="1515" w:type="dxa"/>
          </w:tcPr>
          <w:p w:rsidR="00CA6219" w:rsidRPr="00CA6219" w:rsidRDefault="00CA6219" w:rsidP="00F539A3">
            <w:pPr>
              <w:rPr>
                <w:rFonts w:cs="Times New Roman"/>
                <w:i/>
                <w:u w:val="single"/>
              </w:rPr>
            </w:pPr>
          </w:p>
          <w:p w:rsidR="00CA6219" w:rsidRPr="00CA6219" w:rsidRDefault="00CA6219" w:rsidP="00F539A3">
            <w:pPr>
              <w:rPr>
                <w:rFonts w:cs="Times New Roman"/>
                <w:i/>
                <w:u w:val="single"/>
              </w:rPr>
            </w:pPr>
          </w:p>
          <w:p w:rsidR="00CA6219" w:rsidRPr="00CA6219" w:rsidRDefault="00CA6219" w:rsidP="00F539A3">
            <w:pPr>
              <w:rPr>
                <w:rFonts w:cs="Times New Roman"/>
                <w:i/>
                <w:u w:val="single"/>
              </w:rPr>
            </w:pPr>
          </w:p>
        </w:tc>
        <w:tc>
          <w:tcPr>
            <w:tcW w:w="2249" w:type="dxa"/>
          </w:tcPr>
          <w:p w:rsidR="00CA6219" w:rsidRPr="00CA6219" w:rsidRDefault="00CA6219" w:rsidP="00F539A3">
            <w:pPr>
              <w:rPr>
                <w:rFonts w:cs="Times New Roman"/>
                <w:u w:val="single"/>
              </w:rPr>
            </w:pPr>
          </w:p>
        </w:tc>
        <w:tc>
          <w:tcPr>
            <w:tcW w:w="1803" w:type="dxa"/>
          </w:tcPr>
          <w:p w:rsidR="00CA6219" w:rsidRPr="00CA6219" w:rsidRDefault="00CA6219" w:rsidP="00F539A3">
            <w:pPr>
              <w:rPr>
                <w:rFonts w:cs="Times New Roman"/>
                <w:i/>
                <w:u w:val="single"/>
              </w:rPr>
            </w:pPr>
          </w:p>
        </w:tc>
        <w:tc>
          <w:tcPr>
            <w:tcW w:w="1990" w:type="dxa"/>
          </w:tcPr>
          <w:p w:rsidR="00CA6219" w:rsidRPr="00CA6219" w:rsidRDefault="00CA6219" w:rsidP="00F539A3">
            <w:pPr>
              <w:rPr>
                <w:rFonts w:cs="Times New Roman"/>
                <w:i/>
                <w:u w:val="single"/>
              </w:rPr>
            </w:pPr>
          </w:p>
        </w:tc>
        <w:tc>
          <w:tcPr>
            <w:tcW w:w="1751" w:type="dxa"/>
          </w:tcPr>
          <w:p w:rsidR="00CA6219" w:rsidRPr="00CA6219" w:rsidRDefault="00CA6219" w:rsidP="00F539A3">
            <w:pPr>
              <w:rPr>
                <w:rFonts w:cs="Times New Roman"/>
                <w:i/>
                <w:u w:val="single"/>
              </w:rPr>
            </w:pPr>
          </w:p>
        </w:tc>
      </w:tr>
    </w:tbl>
    <w:p w:rsidR="00CA6219" w:rsidRPr="00CA6219" w:rsidRDefault="00CA6219" w:rsidP="00CA6219">
      <w:pPr>
        <w:jc w:val="both"/>
        <w:rPr>
          <w:rFonts w:cs="Times New Roman"/>
        </w:rPr>
      </w:pPr>
    </w:p>
    <w:p w:rsidR="00CA6219" w:rsidRPr="00CA6219" w:rsidRDefault="00CA6219" w:rsidP="00CA6219">
      <w:pPr>
        <w:jc w:val="both"/>
        <w:rPr>
          <w:rFonts w:cs="Times New Roman"/>
        </w:rPr>
      </w:pPr>
    </w:p>
    <w:p w:rsidR="00CA6219" w:rsidRPr="00CA6219" w:rsidRDefault="00CA6219" w:rsidP="00CA6219">
      <w:pPr>
        <w:ind w:left="4248"/>
        <w:jc w:val="center"/>
        <w:rPr>
          <w:rStyle w:val="TekstpodstawowywcityZnak"/>
          <w:rFonts w:eastAsia="Calibri"/>
          <w:lang w:eastAsia="en-US"/>
        </w:rPr>
      </w:pPr>
      <w:r w:rsidRPr="00CA6219">
        <w:rPr>
          <w:rFonts w:cs="Times New Roman"/>
        </w:rPr>
        <w:t>.................................................................................</w:t>
      </w:r>
      <w:r w:rsidRPr="00CA6219">
        <w:rPr>
          <w:rFonts w:cs="Times New Roman"/>
        </w:rPr>
        <w:cr/>
        <w:t>(data i czytelny podpis Wykonawcy)</w:t>
      </w:r>
    </w:p>
    <w:p w:rsidR="00347419" w:rsidRDefault="00347419" w:rsidP="00CA6219">
      <w:pPr>
        <w:jc w:val="both"/>
        <w:rPr>
          <w:rFonts w:cs="Times New Roman"/>
          <w:b/>
          <w:lang w:eastAsia="x-none"/>
        </w:rPr>
      </w:pPr>
    </w:p>
    <w:p w:rsidR="00CA6219" w:rsidRPr="00CA6219" w:rsidRDefault="00CA6219" w:rsidP="00CA6219">
      <w:pPr>
        <w:jc w:val="both"/>
        <w:rPr>
          <w:rFonts w:cs="Times New Roman"/>
          <w:lang w:eastAsia="x-none"/>
        </w:rPr>
      </w:pPr>
      <w:r w:rsidRPr="00CA6219">
        <w:rPr>
          <w:rFonts w:cs="Times New Roman"/>
          <w:b/>
          <w:lang w:eastAsia="x-none"/>
        </w:rPr>
        <w:t>*</w:t>
      </w:r>
      <w:r w:rsidRPr="00CA6219">
        <w:rPr>
          <w:rFonts w:cs="Times New Roman"/>
          <w:lang w:eastAsia="x-none"/>
        </w:rPr>
        <w:t>Wykonawca zobowiązany jest podać na jakiej podstawie dysponuje wymienionymi w Wykazie osób osobami – na przykład: umowa o pracę, zlecenia, pisemne zobowiązanie itp.</w:t>
      </w:r>
    </w:p>
    <w:p w:rsidR="00CA6219" w:rsidRPr="00CA6219" w:rsidRDefault="00CA6219" w:rsidP="00CA6219">
      <w:pPr>
        <w:autoSpaceDE w:val="0"/>
        <w:adjustRightInd w:val="0"/>
        <w:jc w:val="both"/>
        <w:rPr>
          <w:rFonts w:cs="Times New Roman"/>
          <w:b/>
          <w:bCs/>
          <w:u w:val="single"/>
        </w:rPr>
      </w:pPr>
    </w:p>
    <w:p w:rsidR="00CA6219" w:rsidRPr="00CA6219" w:rsidRDefault="00CA6219" w:rsidP="00CA6219">
      <w:pPr>
        <w:autoSpaceDE w:val="0"/>
        <w:adjustRightInd w:val="0"/>
        <w:jc w:val="both"/>
        <w:rPr>
          <w:rFonts w:cs="Times New Roman"/>
          <w:b/>
          <w:bCs/>
          <w:u w:val="single"/>
        </w:rPr>
      </w:pPr>
      <w:r w:rsidRPr="00CA6219">
        <w:rPr>
          <w:rFonts w:cs="Times New Roman"/>
          <w:b/>
          <w:bCs/>
          <w:u w:val="single"/>
        </w:rPr>
        <w:br w:type="page"/>
      </w:r>
    </w:p>
    <w:p w:rsidR="00CA6219" w:rsidRPr="00CA6219" w:rsidRDefault="00CA6219" w:rsidP="00CA6219">
      <w:pPr>
        <w:autoSpaceDE w:val="0"/>
        <w:adjustRightInd w:val="0"/>
        <w:jc w:val="both"/>
        <w:rPr>
          <w:rFonts w:cs="Times New Roman"/>
          <w:b/>
          <w:bCs/>
        </w:rPr>
      </w:pPr>
      <w:r w:rsidRPr="00CA6219">
        <w:rPr>
          <w:rFonts w:cs="Times New Roman"/>
          <w:b/>
          <w:bCs/>
          <w:u w:val="single"/>
        </w:rPr>
        <w:lastRenderedPageBreak/>
        <w:t xml:space="preserve">Załącznik nr 5a </w:t>
      </w:r>
      <w:r w:rsidRPr="00CA6219">
        <w:rPr>
          <w:rFonts w:cs="Times New Roman"/>
          <w:b/>
          <w:bCs/>
        </w:rPr>
        <w:t xml:space="preserve"> – wzór oświadczenia Wykonawcy o posiadanych uprawnieniach</w:t>
      </w:r>
    </w:p>
    <w:p w:rsidR="00347419" w:rsidRDefault="00347419" w:rsidP="00CA6219">
      <w:pPr>
        <w:autoSpaceDE w:val="0"/>
        <w:adjustRightInd w:val="0"/>
        <w:rPr>
          <w:rFonts w:cs="Times New Roman"/>
        </w:rPr>
      </w:pPr>
    </w:p>
    <w:p w:rsidR="00CA6219" w:rsidRPr="00CA6219" w:rsidRDefault="00CA6219" w:rsidP="00CA6219">
      <w:pPr>
        <w:autoSpaceDE w:val="0"/>
        <w:adjustRightInd w:val="0"/>
        <w:rPr>
          <w:rFonts w:cs="Times New Roman"/>
          <w:b/>
          <w:bCs/>
        </w:rPr>
      </w:pPr>
      <w:r w:rsidRPr="00CA6219">
        <w:rPr>
          <w:rFonts w:cs="Times New Roman"/>
        </w:rPr>
        <w:t xml:space="preserve">Nr referencyjny nadany sprawie przez Zamawiającego </w:t>
      </w:r>
      <w:r w:rsidRPr="00CA6219">
        <w:rPr>
          <w:rFonts w:cs="Times New Roman"/>
          <w:i/>
        </w:rPr>
        <w:t xml:space="preserve">: </w:t>
      </w:r>
      <w:r w:rsidRPr="00CA6219">
        <w:rPr>
          <w:rFonts w:cs="Times New Roman"/>
          <w:b/>
        </w:rPr>
        <w:t>FZ.271.8.2015</w:t>
      </w:r>
    </w:p>
    <w:p w:rsidR="00CA6219" w:rsidRPr="00CA6219" w:rsidRDefault="00CA6219" w:rsidP="00CA6219">
      <w:pPr>
        <w:jc w:val="both"/>
        <w:rPr>
          <w:rFonts w:cs="Times New Roman"/>
          <w:b/>
          <w:bCs/>
        </w:rPr>
      </w:pPr>
    </w:p>
    <w:p w:rsidR="00CA6219" w:rsidRPr="00CA6219" w:rsidRDefault="00CA6219" w:rsidP="00CA6219">
      <w:pPr>
        <w:jc w:val="both"/>
        <w:rPr>
          <w:rFonts w:cs="Times New Roman"/>
        </w:rPr>
      </w:pPr>
      <w:r w:rsidRPr="00CA6219">
        <w:rPr>
          <w:rFonts w:cs="Times New Roman"/>
        </w:rPr>
        <w:t>Miejscowość ..............................................</w:t>
      </w:r>
      <w:r w:rsidRPr="00CA6219">
        <w:rPr>
          <w:rFonts w:cs="Times New Roman"/>
        </w:rPr>
        <w:tab/>
      </w:r>
      <w:r w:rsidRPr="00CA6219">
        <w:rPr>
          <w:rFonts w:cs="Times New Roman"/>
        </w:rPr>
        <w:tab/>
      </w:r>
      <w:r w:rsidRPr="00CA6219">
        <w:rPr>
          <w:rFonts w:cs="Times New Roman"/>
        </w:rPr>
        <w:tab/>
        <w:t>Data .......................</w:t>
      </w:r>
      <w:r w:rsidRPr="00CA6219">
        <w:rPr>
          <w:rFonts w:cs="Times New Roman"/>
        </w:rPr>
        <w:cr/>
      </w:r>
    </w:p>
    <w:p w:rsidR="00CA6219" w:rsidRPr="00CA6219" w:rsidRDefault="00CA6219" w:rsidP="00CA6219">
      <w:pPr>
        <w:jc w:val="center"/>
        <w:rPr>
          <w:rFonts w:cs="Times New Roman"/>
          <w:b/>
        </w:rPr>
      </w:pPr>
      <w:r w:rsidRPr="00CA6219">
        <w:rPr>
          <w:rFonts w:cs="Times New Roman"/>
          <w:b/>
        </w:rPr>
        <w:t>Przebudowa dachu budynku po SP w Borowie</w:t>
      </w:r>
    </w:p>
    <w:p w:rsidR="00CA6219" w:rsidRPr="00CA6219" w:rsidRDefault="00CA6219" w:rsidP="00CA6219">
      <w:pPr>
        <w:pStyle w:val="Nagwek5"/>
        <w:spacing w:before="0"/>
        <w:jc w:val="center"/>
        <w:rPr>
          <w:rFonts w:ascii="Times New Roman" w:hAnsi="Times New Roman" w:cs="Times New Roman"/>
          <w:bCs/>
          <w:i/>
          <w:szCs w:val="24"/>
        </w:rPr>
      </w:pPr>
    </w:p>
    <w:p w:rsidR="00CA6219" w:rsidRPr="00CA6219" w:rsidRDefault="00CA6219" w:rsidP="00CA6219">
      <w:pPr>
        <w:jc w:val="both"/>
        <w:rPr>
          <w:rFonts w:cs="Times New Roman"/>
          <w:b/>
          <w:bCs/>
        </w:rPr>
      </w:pPr>
    </w:p>
    <w:p w:rsidR="00CA6219" w:rsidRPr="00CA6219" w:rsidRDefault="00CA6219" w:rsidP="00CA6219">
      <w:pPr>
        <w:jc w:val="both"/>
        <w:rPr>
          <w:rFonts w:cs="Times New Roman"/>
          <w:b/>
        </w:rPr>
      </w:pPr>
      <w:r w:rsidRPr="00CA6219">
        <w:rPr>
          <w:rFonts w:cs="Times New Roman"/>
          <w:b/>
          <w:bCs/>
        </w:rPr>
        <w:t xml:space="preserve">ZAMAWIAJĄCY:   </w:t>
      </w:r>
      <w:r w:rsidRPr="00CA6219">
        <w:rPr>
          <w:rFonts w:cs="Times New Roman"/>
          <w:b/>
          <w:i/>
        </w:rPr>
        <w:t>Gmina Czempiń, ul. 24 Stycznia 25, 64-020 Czempiń</w:t>
      </w:r>
    </w:p>
    <w:p w:rsidR="00CA6219" w:rsidRPr="00CA6219" w:rsidRDefault="00CA6219" w:rsidP="00CA6219">
      <w:pPr>
        <w:jc w:val="both"/>
        <w:rPr>
          <w:rFonts w:cs="Times New Roman"/>
          <w:b/>
          <w:bCs/>
        </w:rPr>
      </w:pPr>
    </w:p>
    <w:p w:rsidR="00CA6219" w:rsidRPr="00CA6219" w:rsidRDefault="00CA6219" w:rsidP="00CA6219">
      <w:pPr>
        <w:autoSpaceDE w:val="0"/>
        <w:adjustRightInd w:val="0"/>
        <w:rPr>
          <w:rFonts w:cs="Times New Roman"/>
          <w:b/>
          <w:bCs/>
        </w:rPr>
      </w:pPr>
    </w:p>
    <w:p w:rsidR="00CA6219" w:rsidRPr="00CA6219" w:rsidRDefault="00CA6219" w:rsidP="00CA6219">
      <w:pPr>
        <w:autoSpaceDE w:val="0"/>
        <w:adjustRightInd w:val="0"/>
        <w:rPr>
          <w:rFonts w:cs="Times New Roman"/>
          <w:b/>
          <w:bCs/>
        </w:rPr>
      </w:pPr>
      <w:r w:rsidRPr="00CA6219">
        <w:rPr>
          <w:rFonts w:cs="Times New Roman"/>
          <w:b/>
          <w:bCs/>
        </w:rPr>
        <w:t>WYKONAWCA:   ………………………………………………………………………………….</w:t>
      </w:r>
    </w:p>
    <w:p w:rsidR="00CA6219" w:rsidRPr="00CA6219" w:rsidRDefault="00CA6219" w:rsidP="00CA6219">
      <w:pPr>
        <w:autoSpaceDE w:val="0"/>
        <w:adjustRightInd w:val="0"/>
        <w:rPr>
          <w:rFonts w:cs="Times New Roman"/>
          <w:b/>
          <w:bCs/>
        </w:rPr>
      </w:pPr>
    </w:p>
    <w:p w:rsidR="00CA6219" w:rsidRPr="00CA6219" w:rsidRDefault="00CA6219" w:rsidP="00CA6219">
      <w:pPr>
        <w:autoSpaceDE w:val="0"/>
        <w:adjustRightInd w:val="0"/>
        <w:rPr>
          <w:rFonts w:cs="Times New Roman"/>
          <w:b/>
          <w:bCs/>
        </w:rPr>
      </w:pPr>
      <w:r w:rsidRPr="00CA6219">
        <w:rPr>
          <w:rFonts w:cs="Times New Roman"/>
          <w:b/>
          <w:bCs/>
        </w:rPr>
        <w:tab/>
      </w:r>
      <w:r w:rsidRPr="00CA6219">
        <w:rPr>
          <w:rFonts w:cs="Times New Roman"/>
          <w:b/>
          <w:bCs/>
        </w:rPr>
        <w:tab/>
        <w:t xml:space="preserve">         ………………………………………………………………………………….</w:t>
      </w:r>
    </w:p>
    <w:p w:rsidR="00CA6219" w:rsidRPr="00CA6219" w:rsidRDefault="00CA6219" w:rsidP="00CA6219">
      <w:pPr>
        <w:autoSpaceDE w:val="0"/>
        <w:adjustRightInd w:val="0"/>
        <w:ind w:left="1416" w:firstLine="708"/>
        <w:rPr>
          <w:rFonts w:cs="Times New Roman"/>
          <w:b/>
          <w:bCs/>
          <w:i/>
        </w:rPr>
      </w:pPr>
      <w:r w:rsidRPr="00CA6219">
        <w:rPr>
          <w:rFonts w:cs="Times New Roman"/>
          <w:b/>
          <w:bCs/>
          <w:i/>
        </w:rPr>
        <w:t xml:space="preserve">                            (nazwa i adres Wykonawcy/Wykonawców)</w:t>
      </w:r>
    </w:p>
    <w:p w:rsidR="00CA6219" w:rsidRPr="00CA6219" w:rsidRDefault="00CA6219" w:rsidP="00CA6219">
      <w:pPr>
        <w:autoSpaceDE w:val="0"/>
        <w:adjustRightInd w:val="0"/>
        <w:rPr>
          <w:rFonts w:cs="Times New Roman"/>
          <w:b/>
          <w:bCs/>
        </w:rPr>
      </w:pPr>
    </w:p>
    <w:p w:rsidR="00CA6219" w:rsidRPr="00CA6219" w:rsidRDefault="00CA6219" w:rsidP="00CA6219">
      <w:pPr>
        <w:autoSpaceDE w:val="0"/>
        <w:adjustRightInd w:val="0"/>
        <w:rPr>
          <w:rFonts w:cs="Times New Roman"/>
          <w:b/>
          <w:bCs/>
        </w:rPr>
      </w:pPr>
    </w:p>
    <w:p w:rsidR="00CA6219" w:rsidRPr="00CA6219" w:rsidRDefault="00CA6219" w:rsidP="00CA6219">
      <w:pPr>
        <w:autoSpaceDE w:val="0"/>
        <w:adjustRightInd w:val="0"/>
        <w:jc w:val="both"/>
        <w:rPr>
          <w:rFonts w:cs="Times New Roman"/>
          <w:b/>
          <w:bCs/>
        </w:rPr>
      </w:pPr>
      <w:r w:rsidRPr="00CA6219">
        <w:rPr>
          <w:rFonts w:cs="Times New Roman"/>
          <w:b/>
          <w:bCs/>
        </w:rPr>
        <w:t xml:space="preserve">OŚWIADCZAM(Y),  że </w:t>
      </w:r>
      <w:r w:rsidRPr="00CA6219">
        <w:rPr>
          <w:rFonts w:cs="Times New Roman"/>
          <w:b/>
        </w:rPr>
        <w:t>osoby które będą uczestniczyć w wykonywaniu zamówienia, posiadają wymagane w SIWZ uprawnienia, jeżeli ustawy nakładają obowiązek posiadania takich uprawnień</w:t>
      </w:r>
      <w:r w:rsidRPr="00CA6219">
        <w:rPr>
          <w:rFonts w:cs="Times New Roman"/>
          <w:b/>
          <w:iCs/>
        </w:rPr>
        <w:t>.</w:t>
      </w:r>
    </w:p>
    <w:p w:rsidR="00CA6219" w:rsidRPr="00CA6219" w:rsidRDefault="00CA6219" w:rsidP="00CA6219">
      <w:pPr>
        <w:autoSpaceDE w:val="0"/>
        <w:adjustRightInd w:val="0"/>
        <w:rPr>
          <w:rFonts w:cs="Times New Roman"/>
          <w:b/>
          <w:bCs/>
        </w:rPr>
      </w:pPr>
    </w:p>
    <w:p w:rsidR="00CA6219" w:rsidRPr="00CA6219" w:rsidRDefault="00CA6219" w:rsidP="00CA6219">
      <w:pPr>
        <w:rPr>
          <w:rFonts w:cs="Times New Roman"/>
        </w:rPr>
      </w:pPr>
    </w:p>
    <w:p w:rsidR="00CA6219" w:rsidRPr="00CA6219" w:rsidRDefault="00CA6219" w:rsidP="00CA6219">
      <w:pPr>
        <w:ind w:left="4248"/>
        <w:rPr>
          <w:rFonts w:cs="Times New Roman"/>
        </w:rPr>
      </w:pPr>
      <w:r w:rsidRPr="00CA6219">
        <w:rPr>
          <w:rFonts w:cs="Times New Roman"/>
        </w:rPr>
        <w:t>.................................................................................</w:t>
      </w:r>
      <w:r w:rsidRPr="00CA6219">
        <w:rPr>
          <w:rFonts w:cs="Times New Roman"/>
        </w:rPr>
        <w:cr/>
        <w:t xml:space="preserve">           (data i czytelny podpis Wykonawcy)</w:t>
      </w:r>
    </w:p>
    <w:p w:rsidR="00CA6219" w:rsidRPr="00CA6219" w:rsidRDefault="00CA6219" w:rsidP="00CA6219">
      <w:pPr>
        <w:pStyle w:val="Nagwek2"/>
        <w:rPr>
          <w:rStyle w:val="TekstpodstawowywcityZnak"/>
          <w:rFonts w:ascii="Times New Roman" w:hAnsi="Times New Roman"/>
          <w:i w:val="0"/>
          <w:sz w:val="24"/>
          <w:szCs w:val="24"/>
          <w:u w:val="single"/>
        </w:rPr>
      </w:pPr>
    </w:p>
    <w:p w:rsidR="00CA6219" w:rsidRPr="00CA6219" w:rsidRDefault="00CA6219" w:rsidP="00CA6219">
      <w:pPr>
        <w:rPr>
          <w:rFonts w:cs="Times New Roman"/>
          <w:lang w:eastAsia="x-none"/>
        </w:rPr>
      </w:pPr>
    </w:p>
    <w:p w:rsidR="00CA6219" w:rsidRPr="00CA6219" w:rsidRDefault="00CA6219" w:rsidP="00CA6219">
      <w:pPr>
        <w:rPr>
          <w:rFonts w:cs="Times New Roman"/>
          <w:lang w:eastAsia="x-none"/>
        </w:rPr>
      </w:pPr>
    </w:p>
    <w:p w:rsidR="00CA6219" w:rsidRPr="00CA6219" w:rsidRDefault="00CA6219" w:rsidP="00CA6219">
      <w:pPr>
        <w:rPr>
          <w:rFonts w:cs="Times New Roman"/>
          <w:lang w:eastAsia="x-none"/>
        </w:rPr>
      </w:pPr>
    </w:p>
    <w:p w:rsidR="00CA6219" w:rsidRPr="00CA6219" w:rsidRDefault="00CA6219" w:rsidP="00CA6219">
      <w:pPr>
        <w:pStyle w:val="Nagwek2"/>
        <w:ind w:left="7080"/>
        <w:rPr>
          <w:rStyle w:val="TekstpodstawowywcityZnak"/>
          <w:rFonts w:ascii="Times New Roman" w:hAnsi="Times New Roman"/>
          <w:i w:val="0"/>
          <w:sz w:val="24"/>
          <w:szCs w:val="24"/>
          <w:u w:val="single"/>
        </w:rPr>
      </w:pPr>
      <w:r w:rsidRPr="00CA6219">
        <w:rPr>
          <w:rStyle w:val="TekstpodstawowywcityZnak"/>
          <w:rFonts w:ascii="Times New Roman" w:hAnsi="Times New Roman"/>
          <w:i w:val="0"/>
          <w:sz w:val="24"/>
          <w:szCs w:val="24"/>
          <w:u w:val="single"/>
        </w:rPr>
        <w:br w:type="page"/>
      </w:r>
    </w:p>
    <w:p w:rsidR="00CA6219" w:rsidRPr="00CA6219" w:rsidRDefault="00CA6219" w:rsidP="00CA6219">
      <w:pPr>
        <w:pStyle w:val="Nagwek2"/>
        <w:ind w:left="7080"/>
        <w:rPr>
          <w:rStyle w:val="TekstpodstawowywcityZnak"/>
          <w:rFonts w:ascii="Times New Roman" w:hAnsi="Times New Roman"/>
          <w:i w:val="0"/>
          <w:sz w:val="24"/>
          <w:szCs w:val="24"/>
          <w:u w:val="single"/>
        </w:rPr>
      </w:pPr>
      <w:r w:rsidRPr="00CA6219">
        <w:rPr>
          <w:rStyle w:val="TekstpodstawowywcityZnak"/>
          <w:rFonts w:ascii="Times New Roman" w:hAnsi="Times New Roman"/>
          <w:i w:val="0"/>
          <w:sz w:val="24"/>
          <w:szCs w:val="24"/>
          <w:u w:val="single"/>
        </w:rPr>
        <w:lastRenderedPageBreak/>
        <w:t>Załącznik nr 6</w:t>
      </w:r>
    </w:p>
    <w:p w:rsidR="00CA6219" w:rsidRPr="00CA6219" w:rsidRDefault="00CA6219" w:rsidP="00CA6219">
      <w:pPr>
        <w:rPr>
          <w:rFonts w:cs="Times New Roman"/>
        </w:rPr>
      </w:pPr>
    </w:p>
    <w:p w:rsidR="00CA6219" w:rsidRPr="00CA6219" w:rsidRDefault="00CA6219" w:rsidP="00CA6219">
      <w:pPr>
        <w:pStyle w:val="Nagwek2"/>
        <w:rPr>
          <w:rFonts w:ascii="Times New Roman" w:hAnsi="Times New Roman" w:cs="Times New Roman"/>
          <w:i w:val="0"/>
          <w:sz w:val="24"/>
          <w:szCs w:val="24"/>
        </w:rPr>
      </w:pPr>
      <w:r w:rsidRPr="00CA6219">
        <w:rPr>
          <w:rFonts w:ascii="Times New Roman" w:hAnsi="Times New Roman" w:cs="Times New Roman"/>
          <w:b w:val="0"/>
          <w:i w:val="0"/>
          <w:sz w:val="24"/>
          <w:szCs w:val="24"/>
        </w:rPr>
        <w:t>Nr referencyjny nadany sprawie przez Zamawiającego :</w:t>
      </w:r>
      <w:r w:rsidRPr="00CA6219">
        <w:rPr>
          <w:rFonts w:ascii="Times New Roman" w:hAnsi="Times New Roman" w:cs="Times New Roman"/>
          <w:i w:val="0"/>
          <w:sz w:val="24"/>
          <w:szCs w:val="24"/>
        </w:rPr>
        <w:t xml:space="preserve"> FZ.271.8.2015</w:t>
      </w:r>
    </w:p>
    <w:p w:rsidR="00CA6219" w:rsidRPr="00CA6219" w:rsidRDefault="00CA6219" w:rsidP="00CA6219">
      <w:pPr>
        <w:rPr>
          <w:rFonts w:cs="Times New Roman"/>
        </w:rPr>
      </w:pPr>
      <w:r w:rsidRPr="00CA6219">
        <w:rPr>
          <w:rFonts w:cs="Times New Roman"/>
        </w:rPr>
        <w:t>Nazwa Wykonawcy .................................................................................................</w:t>
      </w:r>
      <w:r w:rsidRPr="00CA6219">
        <w:rPr>
          <w:rFonts w:cs="Times New Roman"/>
        </w:rPr>
        <w:cr/>
      </w:r>
      <w:r w:rsidRPr="00CA6219">
        <w:rPr>
          <w:rFonts w:cs="Times New Roman"/>
        </w:rPr>
        <w:cr/>
        <w:t>Adres Wykonawcy ................................................................................................</w:t>
      </w:r>
      <w:r w:rsidRPr="00CA6219">
        <w:rPr>
          <w:rFonts w:cs="Times New Roman"/>
        </w:rPr>
        <w:cr/>
      </w:r>
      <w:r w:rsidRPr="00CA6219">
        <w:rPr>
          <w:rFonts w:cs="Times New Roman"/>
        </w:rPr>
        <w:cr/>
        <w:t>Miejscowość ..............................................</w:t>
      </w:r>
      <w:r w:rsidRPr="00CA6219">
        <w:rPr>
          <w:rFonts w:cs="Times New Roman"/>
        </w:rPr>
        <w:tab/>
      </w:r>
      <w:r w:rsidRPr="00CA6219">
        <w:rPr>
          <w:rFonts w:cs="Times New Roman"/>
        </w:rPr>
        <w:tab/>
      </w:r>
      <w:r w:rsidRPr="00CA6219">
        <w:rPr>
          <w:rFonts w:cs="Times New Roman"/>
        </w:rPr>
        <w:tab/>
        <w:t>Data .......................</w:t>
      </w:r>
      <w:r w:rsidRPr="00CA6219">
        <w:rPr>
          <w:rFonts w:cs="Times New Roman"/>
        </w:rPr>
        <w:cr/>
      </w:r>
    </w:p>
    <w:p w:rsidR="00CA6219" w:rsidRPr="00CA6219" w:rsidRDefault="00CA6219" w:rsidP="00CA6219">
      <w:pPr>
        <w:jc w:val="center"/>
        <w:rPr>
          <w:rFonts w:cs="Times New Roman"/>
          <w:b/>
        </w:rPr>
      </w:pPr>
      <w:r w:rsidRPr="00CA6219">
        <w:rPr>
          <w:rFonts w:cs="Times New Roman"/>
          <w:b/>
        </w:rPr>
        <w:t>Przebudowa dachu budynku po SP w Borowie</w:t>
      </w:r>
    </w:p>
    <w:p w:rsidR="00CA6219" w:rsidRPr="00CA6219" w:rsidRDefault="00CA6219" w:rsidP="00CA6219">
      <w:pPr>
        <w:pStyle w:val="Default"/>
        <w:jc w:val="center"/>
        <w:rPr>
          <w:b/>
          <w:bCs/>
          <w:i/>
        </w:rPr>
      </w:pPr>
    </w:p>
    <w:p w:rsidR="00CA6219" w:rsidRPr="00CA6219" w:rsidRDefault="00CA6219" w:rsidP="00CA6219">
      <w:pPr>
        <w:pStyle w:val="Default"/>
        <w:jc w:val="center"/>
      </w:pPr>
      <w:r w:rsidRPr="00CA6219">
        <w:rPr>
          <w:b/>
        </w:rPr>
        <w:t xml:space="preserve"> </w:t>
      </w:r>
      <w:r w:rsidRPr="00CA6219">
        <w:rPr>
          <w:b/>
        </w:rPr>
        <w:cr/>
      </w:r>
      <w:r w:rsidRPr="00CA6219">
        <w:rPr>
          <w:b/>
          <w:bCs/>
        </w:rPr>
        <w:t xml:space="preserve"> INFORMACJA </w:t>
      </w:r>
    </w:p>
    <w:p w:rsidR="00CA6219" w:rsidRPr="00CA6219" w:rsidRDefault="00CA6219" w:rsidP="00CA6219">
      <w:pPr>
        <w:pStyle w:val="Default"/>
        <w:jc w:val="center"/>
        <w:rPr>
          <w:b/>
          <w:bCs/>
        </w:rPr>
      </w:pPr>
      <w:r w:rsidRPr="00CA6219">
        <w:rPr>
          <w:b/>
          <w:bCs/>
        </w:rPr>
        <w:t xml:space="preserve">zgodnie z art.26 ust. 2d ustawy </w:t>
      </w:r>
    </w:p>
    <w:p w:rsidR="00CA6219" w:rsidRPr="00CA6219" w:rsidRDefault="00CA6219" w:rsidP="00CA6219">
      <w:pPr>
        <w:pStyle w:val="Default"/>
        <w:jc w:val="center"/>
      </w:pPr>
    </w:p>
    <w:p w:rsidR="00CA6219" w:rsidRPr="00CA6219" w:rsidRDefault="00CA6219" w:rsidP="00CA6219">
      <w:pPr>
        <w:pStyle w:val="Default"/>
        <w:jc w:val="both"/>
      </w:pPr>
      <w:r w:rsidRPr="00CA6219">
        <w:rPr>
          <w:b/>
          <w:bCs/>
        </w:rPr>
        <w:t xml:space="preserve">Informuję, że nie należę do grupy kapitałowej, o której mowa w art. 24 ust. 2 pkt 5 ustawy Prawo zamówień publicznych </w:t>
      </w:r>
      <w:r w:rsidRPr="00CA6219">
        <w:t>(w rozumieniu ustawy z dnia 16 lutego 2007 r. o ochronie konkurencji i konsumentów (</w:t>
      </w:r>
      <w:r w:rsidR="002F1D82">
        <w:t xml:space="preserve">j.t. </w:t>
      </w:r>
      <w:proofErr w:type="spellStart"/>
      <w:r w:rsidRPr="00CA6219">
        <w:t>Dz.U</w:t>
      </w:r>
      <w:proofErr w:type="spellEnd"/>
      <w:r w:rsidRPr="00CA6219">
        <w:t xml:space="preserve">. </w:t>
      </w:r>
      <w:r w:rsidRPr="00CA6219">
        <w:rPr>
          <w:color w:val="auto"/>
        </w:rPr>
        <w:t>z 20</w:t>
      </w:r>
      <w:r w:rsidR="002F1D82">
        <w:rPr>
          <w:color w:val="auto"/>
        </w:rPr>
        <w:t>15</w:t>
      </w:r>
      <w:r w:rsidRPr="00CA6219">
        <w:rPr>
          <w:color w:val="auto"/>
        </w:rPr>
        <w:t xml:space="preserve"> r</w:t>
      </w:r>
      <w:r w:rsidRPr="00CA6219">
        <w:rPr>
          <w:color w:val="3366FF"/>
        </w:rPr>
        <w:t>.</w:t>
      </w:r>
      <w:r w:rsidR="002F1D82">
        <w:rPr>
          <w:color w:val="3366FF"/>
        </w:rPr>
        <w:t xml:space="preserve">, </w:t>
      </w:r>
      <w:r w:rsidRPr="00CA6219">
        <w:t xml:space="preserve">poz. </w:t>
      </w:r>
      <w:r w:rsidR="002F1D82">
        <w:t>184</w:t>
      </w:r>
      <w:r w:rsidRPr="00CA6219">
        <w:t>).</w:t>
      </w:r>
    </w:p>
    <w:p w:rsidR="00CA6219" w:rsidRPr="00CA6219" w:rsidRDefault="00CA6219" w:rsidP="00CA6219">
      <w:pPr>
        <w:pStyle w:val="Default"/>
        <w:jc w:val="both"/>
      </w:pPr>
    </w:p>
    <w:p w:rsidR="00CA6219" w:rsidRPr="00CA6219" w:rsidRDefault="00CA6219" w:rsidP="00CA6219">
      <w:pPr>
        <w:pStyle w:val="Default"/>
        <w:jc w:val="both"/>
      </w:pPr>
    </w:p>
    <w:p w:rsidR="00CA6219" w:rsidRPr="00CA6219" w:rsidRDefault="00CA6219" w:rsidP="00CA6219">
      <w:pPr>
        <w:pStyle w:val="Default"/>
        <w:jc w:val="both"/>
      </w:pPr>
    </w:p>
    <w:p w:rsidR="00CA6219" w:rsidRPr="00CA6219" w:rsidRDefault="00CA6219" w:rsidP="00CA6219">
      <w:pPr>
        <w:pStyle w:val="Default"/>
        <w:jc w:val="both"/>
      </w:pPr>
    </w:p>
    <w:p w:rsidR="00CA6219" w:rsidRPr="00CA6219" w:rsidRDefault="00CA6219" w:rsidP="00CA6219">
      <w:pPr>
        <w:pStyle w:val="Default"/>
        <w:jc w:val="both"/>
      </w:pPr>
    </w:p>
    <w:p w:rsidR="00CA6219" w:rsidRPr="00CA6219" w:rsidRDefault="00CA6219" w:rsidP="00CA6219">
      <w:pPr>
        <w:pStyle w:val="Default"/>
        <w:jc w:val="both"/>
      </w:pPr>
    </w:p>
    <w:p w:rsidR="00CA6219" w:rsidRPr="00CA6219" w:rsidRDefault="00CA6219" w:rsidP="00CA6219">
      <w:pPr>
        <w:ind w:left="4248"/>
        <w:jc w:val="center"/>
        <w:rPr>
          <w:rFonts w:cs="Times New Roman"/>
        </w:rPr>
      </w:pPr>
      <w:r w:rsidRPr="00CA6219">
        <w:rPr>
          <w:rFonts w:cs="Times New Roman"/>
        </w:rPr>
        <w:t>................................................................................                              (data i czytelny podpis Wykonawcy)</w:t>
      </w:r>
    </w:p>
    <w:p w:rsidR="00CA6219" w:rsidRPr="00CA6219" w:rsidRDefault="00CA6219" w:rsidP="00CA6219">
      <w:pPr>
        <w:ind w:left="4248"/>
        <w:rPr>
          <w:rFonts w:cs="Times New Roman"/>
        </w:rPr>
      </w:pPr>
    </w:p>
    <w:p w:rsidR="00CA6219" w:rsidRPr="00CA6219" w:rsidRDefault="00CA6219" w:rsidP="00CA6219">
      <w:pPr>
        <w:pStyle w:val="Default"/>
      </w:pPr>
    </w:p>
    <w:p w:rsidR="00CA6219" w:rsidRPr="00CA6219" w:rsidRDefault="00CA6219" w:rsidP="00CA6219">
      <w:pPr>
        <w:pStyle w:val="Default"/>
        <w:rPr>
          <w:b/>
        </w:rPr>
      </w:pPr>
    </w:p>
    <w:p w:rsidR="00CA6219" w:rsidRPr="00CA6219" w:rsidRDefault="00CA6219" w:rsidP="00CA6219">
      <w:pPr>
        <w:pStyle w:val="Default"/>
        <w:rPr>
          <w:b/>
        </w:rPr>
      </w:pPr>
      <w:r w:rsidRPr="00CA6219">
        <w:rPr>
          <w:b/>
        </w:rPr>
        <w:t xml:space="preserve">*w przypadku jeśli Wykonawca należy do grupy kapitałowej o której mowa w art.24 ust.2 pkt.5 w/w ustawy, składa on listę podmiotów o której mowa w art. 26 ust.2 pkt.2d. </w:t>
      </w:r>
    </w:p>
    <w:p w:rsidR="00CA6219" w:rsidRPr="00CA6219" w:rsidRDefault="00CA6219" w:rsidP="00CA6219">
      <w:pPr>
        <w:rPr>
          <w:rFonts w:cs="Times New Roman"/>
        </w:rPr>
      </w:pPr>
    </w:p>
    <w:p w:rsidR="00CA6219" w:rsidRPr="00CA6219" w:rsidRDefault="00CA6219" w:rsidP="00CA6219">
      <w:pPr>
        <w:rPr>
          <w:rFonts w:cs="Times New Roman"/>
        </w:rPr>
      </w:pPr>
    </w:p>
    <w:p w:rsidR="00CA6219" w:rsidRPr="00CA6219" w:rsidRDefault="00CA6219" w:rsidP="00CA6219">
      <w:pPr>
        <w:jc w:val="both"/>
        <w:rPr>
          <w:rFonts w:cs="Times New Roman"/>
        </w:rPr>
      </w:pPr>
    </w:p>
    <w:p w:rsidR="00623A09" w:rsidRPr="00CA6219" w:rsidRDefault="00623A09" w:rsidP="00CA6219">
      <w:pPr>
        <w:tabs>
          <w:tab w:val="left" w:pos="4140"/>
        </w:tabs>
        <w:rPr>
          <w:rFonts w:cs="Times New Roman"/>
        </w:rPr>
      </w:pPr>
    </w:p>
    <w:sectPr w:rsidR="00623A09" w:rsidRPr="00CA6219" w:rsidSect="007D7CAF">
      <w:headerReference w:type="default" r:id="rId9"/>
      <w:footerReference w:type="default" r:id="rId10"/>
      <w:headerReference w:type="first" r:id="rId11"/>
      <w:footerReference w:type="first" r:id="rId12"/>
      <w:pgSz w:w="11906" w:h="16838"/>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61" w:rsidRDefault="00FC4C61">
      <w:r>
        <w:separator/>
      </w:r>
    </w:p>
  </w:endnote>
  <w:endnote w:type="continuationSeparator" w:id="0">
    <w:p w:rsidR="00FC4C61" w:rsidRDefault="00FC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roman"/>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altName w:val="Arial Unicode MS"/>
    <w:charset w:val="81"/>
    <w:family w:val="swiss"/>
    <w:pitch w:val="default"/>
  </w:font>
  <w:font w:name="Optima">
    <w:altName w:val="Times New Roman"/>
    <w:charset w:val="EE"/>
    <w:family w:val="roman"/>
    <w:pitch w:val="variable"/>
  </w:font>
  <w:font w:name="Verdana">
    <w:panose1 w:val="020B0604030504040204"/>
    <w:charset w:val="EE"/>
    <w:family w:val="swiss"/>
    <w:pitch w:val="variable"/>
    <w:sig w:usb0="A10006FF" w:usb1="4000205B" w:usb2="00000010" w:usb3="00000000" w:csb0="000001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1" w:rsidRDefault="00FC4C61">
    <w:pPr>
      <w:pStyle w:val="Standard"/>
      <w:tabs>
        <w:tab w:val="left" w:pos="2955"/>
        <w:tab w:val="left" w:pos="3075"/>
      </w:tabs>
      <w:jc w:val="center"/>
      <w:rPr>
        <w:i/>
        <w:iCs/>
        <w:sz w:val="20"/>
        <w:szCs w:val="20"/>
        <w:lang w:val="en-US"/>
      </w:rPr>
    </w:pPr>
    <w:r>
      <w:rPr>
        <w:i/>
        <w:iCs/>
        <w:sz w:val="20"/>
        <w:szCs w:val="20"/>
        <w:lang w:val="en-US"/>
      </w:rPr>
      <w:t>________________________________________________________________________________________________                   www.czempin.pl                  email: ug@czempin.pl</w:t>
    </w:r>
  </w:p>
  <w:p w:rsidR="00FC4C61" w:rsidRPr="007D7CAF" w:rsidRDefault="00FC4C61" w:rsidP="007D7CAF">
    <w:pPr>
      <w:pStyle w:val="Standard"/>
      <w:jc w:val="center"/>
      <w:rPr>
        <w:i/>
        <w:iCs/>
        <w:sz w:val="20"/>
        <w:szCs w:val="20"/>
      </w:rPr>
    </w:pPr>
    <w:r>
      <w:rPr>
        <w:i/>
        <w:iCs/>
        <w:sz w:val="20"/>
        <w:szCs w:val="20"/>
      </w:rPr>
      <w:t>tel.: +48.(0-61) 282 67 03           fax: (0-61) 282 63 02            NIP: 698-17-22-479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1" w:rsidRDefault="00FC4C61" w:rsidP="007D7CAF">
    <w:pPr>
      <w:pStyle w:val="Standard"/>
      <w:tabs>
        <w:tab w:val="left" w:pos="2955"/>
        <w:tab w:val="left" w:pos="3075"/>
      </w:tabs>
      <w:jc w:val="center"/>
      <w:rPr>
        <w:i/>
        <w:iCs/>
        <w:sz w:val="20"/>
        <w:szCs w:val="20"/>
        <w:lang w:val="en-US"/>
      </w:rPr>
    </w:pPr>
    <w:r>
      <w:rPr>
        <w:i/>
        <w:iCs/>
        <w:sz w:val="20"/>
        <w:szCs w:val="20"/>
        <w:lang w:val="en-US"/>
      </w:rPr>
      <w:t>www.czempin.pl                  email: ug@czempin.pl</w:t>
    </w:r>
  </w:p>
  <w:p w:rsidR="00FC4C61" w:rsidRPr="007D7CAF" w:rsidRDefault="00FC4C61" w:rsidP="007D7CAF">
    <w:pPr>
      <w:pStyle w:val="Standard"/>
      <w:jc w:val="center"/>
      <w:rPr>
        <w:i/>
        <w:iCs/>
        <w:sz w:val="20"/>
        <w:szCs w:val="20"/>
      </w:rPr>
    </w:pPr>
    <w:r>
      <w:rPr>
        <w:i/>
        <w:iCs/>
        <w:sz w:val="20"/>
        <w:szCs w:val="20"/>
      </w:rPr>
      <w:t>tel.: +48 61 282 67 03           faks: +48 61 282 63 02            NIP: 698-17-22-479</w:t>
    </w:r>
  </w:p>
  <w:p w:rsidR="00FC4C61" w:rsidRDefault="00FC4C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61" w:rsidRDefault="00FC4C61">
      <w:r>
        <w:rPr>
          <w:color w:val="000000"/>
        </w:rPr>
        <w:separator/>
      </w:r>
    </w:p>
  </w:footnote>
  <w:footnote w:type="continuationSeparator" w:id="0">
    <w:p w:rsidR="00FC4C61" w:rsidRDefault="00FC4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1" w:rsidRDefault="00FC4C61">
    <w:pPr>
      <w:pStyle w:val="Standard"/>
      <w:jc w:val="center"/>
      <w:rPr>
        <w:i/>
        <w:iCs/>
      </w:rPr>
    </w:pPr>
  </w:p>
  <w:p w:rsidR="00FC4C61" w:rsidRDefault="00FC4C61">
    <w:pPr>
      <w:pStyle w:val="Standard"/>
      <w:jc w:val="center"/>
      <w:rPr>
        <w:i/>
        <w:iCs/>
      </w:rPr>
    </w:pPr>
    <w:r>
      <w:rPr>
        <w:i/>
        <w:iCs/>
      </w:rPr>
      <w:t xml:space="preserve">        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1" w:rsidRDefault="00FC4C61" w:rsidP="007D7CAF">
    <w:pPr>
      <w:pStyle w:val="Nagwek1"/>
      <w:jc w:val="center"/>
    </w:pPr>
    <w:r>
      <w:rPr>
        <w:i/>
        <w:iCs/>
        <w:noProof/>
        <w:sz w:val="36"/>
        <w:szCs w:val="36"/>
        <w:lang w:eastAsia="pl-PL" w:bidi="ar-SA"/>
      </w:rPr>
      <w:drawing>
        <wp:anchor distT="0" distB="0" distL="114300" distR="114300" simplePos="0" relativeHeight="251659264" behindDoc="0" locked="0" layoutInCell="1" allowOverlap="1" wp14:anchorId="5D24CC58" wp14:editId="67C03850">
          <wp:simplePos x="0" y="0"/>
          <wp:positionH relativeFrom="column">
            <wp:posOffset>89538</wp:posOffset>
          </wp:positionH>
          <wp:positionV relativeFrom="paragraph">
            <wp:posOffset>-20958</wp:posOffset>
          </wp:positionV>
          <wp:extent cx="695328" cy="762637"/>
          <wp:effectExtent l="0" t="0" r="9522" b="0"/>
          <wp:wrapTight wrapText="bothSides">
            <wp:wrapPolygon edited="0">
              <wp:start x="0" y="0"/>
              <wp:lineTo x="0" y="21042"/>
              <wp:lineTo x="21304" y="21042"/>
              <wp:lineTo x="21304" y="0"/>
              <wp:lineTo x="0" y="0"/>
            </wp:wrapPolygon>
          </wp:wrapTight>
          <wp:docPr id="3" name="Obraz 3" descr="C:\Users\Burmistrz\AppData\Local\Microsoft\Windows Live Mail\WLMDSS.tmp\WLM9DC3.tmp\herb Czempiń2.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762637"/>
                  </a:xfrm>
                  <a:prstGeom prst="rect">
                    <a:avLst/>
                  </a:prstGeom>
                  <a:noFill/>
                  <a:ln>
                    <a:noFill/>
                    <a:prstDash/>
                  </a:ln>
                </pic:spPr>
              </pic:pic>
            </a:graphicData>
          </a:graphic>
        </wp:anchor>
      </w:drawing>
    </w:r>
    <w:r>
      <w:rPr>
        <w:rFonts w:ascii="Times New Roman" w:hAnsi="Times New Roman"/>
        <w:i/>
        <w:iCs/>
        <w:sz w:val="36"/>
        <w:szCs w:val="36"/>
      </w:rPr>
      <w:t xml:space="preserve">   U r z ą d   G m i n y   w   C z e m p i n i u</w:t>
    </w:r>
  </w:p>
  <w:p w:rsidR="00FC4C61" w:rsidRDefault="00FC4C61" w:rsidP="007D7CAF">
    <w:pPr>
      <w:pStyle w:val="Nagwek"/>
    </w:pPr>
    <w:r>
      <w:rPr>
        <w:i/>
        <w:iCs/>
      </w:rPr>
      <w:tab/>
      <w:t xml:space="preserve">       u l. 2 4  S t y c z n i a  2 5,  6 4 – 0 2 0  C z e m p i 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singleLevel"/>
    <w:tmpl w:val="AA749C42"/>
    <w:lvl w:ilvl="0">
      <w:start w:val="1"/>
      <w:numFmt w:val="lowerLetter"/>
      <w:lvlText w:val="%1)"/>
      <w:lvlJc w:val="left"/>
      <w:pPr>
        <w:tabs>
          <w:tab w:val="num" w:pos="502"/>
        </w:tabs>
        <w:ind w:left="502" w:hanging="360"/>
      </w:pPr>
      <w:rPr>
        <w:rFonts w:ascii="Times New Roman" w:eastAsia="Times New Roman" w:hAnsi="Times New Roman" w:cs="Times New Roman"/>
      </w:rPr>
    </w:lvl>
  </w:abstractNum>
  <w:abstractNum w:abstractNumId="2">
    <w:nsid w:val="00000006"/>
    <w:multiLevelType w:val="singleLevel"/>
    <w:tmpl w:val="00000006"/>
    <w:name w:val="WW8Num7"/>
    <w:lvl w:ilvl="0">
      <w:start w:val="1"/>
      <w:numFmt w:val="decimal"/>
      <w:lvlText w:val="%1."/>
      <w:lvlJc w:val="left"/>
      <w:pPr>
        <w:tabs>
          <w:tab w:val="num" w:pos="360"/>
        </w:tabs>
        <w:ind w:left="360" w:hanging="360"/>
      </w:pPr>
    </w:lvl>
  </w:abstractNum>
  <w:abstractNum w:abstractNumId="3">
    <w:nsid w:val="00000008"/>
    <w:multiLevelType w:val="singleLevel"/>
    <w:tmpl w:val="00000008"/>
    <w:name w:val="WW8Num10"/>
    <w:lvl w:ilvl="0">
      <w:start w:val="1"/>
      <w:numFmt w:val="lowerLetter"/>
      <w:lvlText w:val="%1)"/>
      <w:lvlJc w:val="left"/>
      <w:pPr>
        <w:tabs>
          <w:tab w:val="num" w:pos="1080"/>
        </w:tabs>
        <w:ind w:left="1080" w:hanging="360"/>
      </w:pPr>
    </w:lvl>
  </w:abstractNum>
  <w:abstractNum w:abstractNumId="4">
    <w:nsid w:val="0000000C"/>
    <w:multiLevelType w:val="singleLevel"/>
    <w:tmpl w:val="0000000C"/>
    <w:name w:val="WW8Num17"/>
    <w:lvl w:ilvl="0">
      <w:start w:val="1"/>
      <w:numFmt w:val="bullet"/>
      <w:lvlText w:val=""/>
      <w:lvlJc w:val="left"/>
      <w:pPr>
        <w:tabs>
          <w:tab w:val="num" w:pos="0"/>
        </w:tabs>
        <w:ind w:left="1428" w:hanging="360"/>
      </w:pPr>
      <w:rPr>
        <w:rFonts w:ascii="Symbol" w:hAnsi="Symbol"/>
        <w:b w:val="0"/>
        <w:color w:val="auto"/>
      </w:rPr>
    </w:lvl>
  </w:abstractNum>
  <w:abstractNum w:abstractNumId="5">
    <w:nsid w:val="0000000D"/>
    <w:multiLevelType w:val="singleLevel"/>
    <w:tmpl w:val="0000000D"/>
    <w:name w:val="WW8Num20"/>
    <w:lvl w:ilvl="0">
      <w:start w:val="1"/>
      <w:numFmt w:val="bullet"/>
      <w:lvlText w:val=""/>
      <w:lvlJc w:val="left"/>
      <w:pPr>
        <w:tabs>
          <w:tab w:val="num" w:pos="720"/>
        </w:tabs>
        <w:ind w:left="720" w:hanging="360"/>
      </w:pPr>
      <w:rPr>
        <w:rFonts w:ascii="Symbol" w:hAnsi="Symbol"/>
        <w:color w:val="auto"/>
      </w:rPr>
    </w:lvl>
  </w:abstractNum>
  <w:abstractNum w:abstractNumId="6">
    <w:nsid w:val="00000010"/>
    <w:multiLevelType w:val="singleLevel"/>
    <w:tmpl w:val="00000010"/>
    <w:name w:val="WW8Num23"/>
    <w:lvl w:ilvl="0">
      <w:start w:val="1"/>
      <w:numFmt w:val="bullet"/>
      <w:lvlText w:val=""/>
      <w:lvlJc w:val="left"/>
      <w:pPr>
        <w:tabs>
          <w:tab w:val="num" w:pos="360"/>
        </w:tabs>
        <w:ind w:left="360" w:hanging="360"/>
      </w:pPr>
      <w:rPr>
        <w:rFonts w:ascii="Symbol" w:hAnsi="Symbol" w:cs="Times New Roman"/>
        <w:b w:val="0"/>
        <w:i w:val="0"/>
        <w:strike w:val="0"/>
        <w:dstrike w:val="0"/>
        <w:color w:val="auto"/>
        <w:sz w:val="24"/>
        <w:szCs w:val="24"/>
        <w:u w:val="none"/>
        <w:effect w:val="none"/>
      </w:rPr>
    </w:lvl>
  </w:abstractNum>
  <w:abstractNum w:abstractNumId="7">
    <w:nsid w:val="00000012"/>
    <w:multiLevelType w:val="multilevel"/>
    <w:tmpl w:val="00000012"/>
    <w:name w:val="WW8Num18"/>
    <w:lvl w:ilvl="0">
      <w:start w:val="1"/>
      <w:numFmt w:val="decimal"/>
      <w:lvlText w:val="%1."/>
      <w:lvlJc w:val="left"/>
      <w:pPr>
        <w:tabs>
          <w:tab w:val="num" w:pos="0"/>
        </w:tabs>
        <w:ind w:left="720" w:hanging="36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638" w:hanging="108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2130" w:hanging="144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622" w:hanging="1800"/>
      </w:pPr>
    </w:lvl>
    <w:lvl w:ilvl="8">
      <w:start w:val="1"/>
      <w:numFmt w:val="decimal"/>
      <w:lvlText w:val="%1.%2.%3.%4.%5.%6.%7.%8.%9."/>
      <w:lvlJc w:val="left"/>
      <w:pPr>
        <w:tabs>
          <w:tab w:val="num" w:pos="0"/>
        </w:tabs>
        <w:ind w:left="3048" w:hanging="2160"/>
      </w:pPr>
    </w:lvl>
  </w:abstractNum>
  <w:abstractNum w:abstractNumId="8">
    <w:nsid w:val="00000013"/>
    <w:multiLevelType w:val="singleLevel"/>
    <w:tmpl w:val="00000013"/>
    <w:name w:val="WW8Num27"/>
    <w:lvl w:ilvl="0">
      <w:start w:val="6"/>
      <w:numFmt w:val="lowerLetter"/>
      <w:lvlText w:val="%1)"/>
      <w:lvlJc w:val="left"/>
      <w:pPr>
        <w:tabs>
          <w:tab w:val="num" w:pos="0"/>
        </w:tabs>
        <w:ind w:left="720" w:hanging="360"/>
      </w:pPr>
      <w:rPr>
        <w:rFonts w:ascii="Times New Roman" w:hAnsi="Times New Roman" w:cs="Times New Roman"/>
        <w:b w:val="0"/>
        <w:color w:val="auto"/>
      </w:rPr>
    </w:lvl>
  </w:abstractNum>
  <w:abstractNum w:abstractNumId="9">
    <w:nsid w:val="00000014"/>
    <w:multiLevelType w:val="singleLevel"/>
    <w:tmpl w:val="00000014"/>
    <w:name w:val="WW8Num28"/>
    <w:lvl w:ilvl="0">
      <w:start w:val="1"/>
      <w:numFmt w:val="bullet"/>
      <w:lvlText w:val="-"/>
      <w:lvlJc w:val="left"/>
      <w:pPr>
        <w:tabs>
          <w:tab w:val="num" w:pos="0"/>
        </w:tabs>
        <w:ind w:left="720" w:hanging="360"/>
      </w:pPr>
      <w:rPr>
        <w:rFonts w:ascii="StarSymbol" w:hAnsi="StarSymbol" w:cs="Symbol"/>
        <w:sz w:val="24"/>
      </w:rPr>
    </w:lvl>
  </w:abstractNum>
  <w:abstractNum w:abstractNumId="10">
    <w:nsid w:val="00000015"/>
    <w:multiLevelType w:val="multilevel"/>
    <w:tmpl w:val="00000015"/>
    <w:name w:val="WW8Num29"/>
    <w:lvl w:ilvl="0">
      <w:start w:val="1"/>
      <w:numFmt w:val="lowerLetter"/>
      <w:lvlText w:val="%1)"/>
      <w:lvlJc w:val="left"/>
      <w:pPr>
        <w:tabs>
          <w:tab w:val="num" w:pos="0"/>
        </w:tabs>
        <w:ind w:left="786" w:hanging="360"/>
      </w:pPr>
      <w:rPr>
        <w:rFonts w:ascii="Times New Roman" w:hAnsi="Times New Roman" w:cs="Times New Roman"/>
        <w:b w:val="0"/>
        <w:i w:val="0"/>
        <w:color w:val="auto"/>
        <w:sz w:val="24"/>
        <w:lang w:val="pl-P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18"/>
    <w:multiLevelType w:val="multilevel"/>
    <w:tmpl w:val="00000018"/>
    <w:name w:val="WW8Num32"/>
    <w:lvl w:ilvl="0">
      <w:start w:val="1"/>
      <w:numFmt w:val="bullet"/>
      <w:lvlText w:val=""/>
      <w:lvlJc w:val="left"/>
      <w:pPr>
        <w:tabs>
          <w:tab w:val="num" w:pos="720"/>
        </w:tabs>
        <w:ind w:left="720" w:hanging="360"/>
      </w:pPr>
      <w:rPr>
        <w:rFonts w:ascii="Wingdings" w:hAnsi="Wingdings"/>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35A34F6"/>
    <w:multiLevelType w:val="hybridMultilevel"/>
    <w:tmpl w:val="83D285F6"/>
    <w:lvl w:ilvl="0" w:tplc="9604B8B8">
      <w:start w:val="1"/>
      <w:numFmt w:val="lowerLetter"/>
      <w:lvlText w:val="%1)"/>
      <w:lvlJc w:val="left"/>
      <w:pPr>
        <w:ind w:left="862" w:hanging="360"/>
      </w:pPr>
      <w:rPr>
        <w:b w:val="0"/>
        <w:i w:val="0"/>
        <w:strike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
    <w:nsid w:val="13F561D1"/>
    <w:multiLevelType w:val="hybridMultilevel"/>
    <w:tmpl w:val="CC161C9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1619661A"/>
    <w:multiLevelType w:val="hybridMultilevel"/>
    <w:tmpl w:val="74625578"/>
    <w:lvl w:ilvl="0" w:tplc="04150017">
      <w:start w:val="1"/>
      <w:numFmt w:val="lowerLetter"/>
      <w:lvlText w:val="%1)"/>
      <w:lvlJc w:val="left"/>
      <w:pPr>
        <w:ind w:left="360" w:hanging="360"/>
      </w:p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15">
    <w:nsid w:val="240176AD"/>
    <w:multiLevelType w:val="multilevel"/>
    <w:tmpl w:val="713C67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72178D"/>
    <w:multiLevelType w:val="multilevel"/>
    <w:tmpl w:val="8216F6E6"/>
    <w:lvl w:ilvl="0">
      <w:start w:val="1"/>
      <w:numFmt w:val="bullet"/>
      <w:lvlText w:val="-"/>
      <w:lvlJc w:val="left"/>
      <w:pPr>
        <w:ind w:left="720" w:hanging="360"/>
      </w:pPr>
      <w:rPr>
        <w:rFonts w:ascii="StarSymbol" w:hAnsi="StarSymbol" w:cs="Star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7800D37"/>
    <w:multiLevelType w:val="singleLevel"/>
    <w:tmpl w:val="7A462D96"/>
    <w:lvl w:ilvl="0">
      <w:start w:val="1"/>
      <w:numFmt w:val="decimal"/>
      <w:lvlText w:val="%1."/>
      <w:lvlJc w:val="left"/>
      <w:pPr>
        <w:tabs>
          <w:tab w:val="num" w:pos="360"/>
        </w:tabs>
        <w:ind w:left="360" w:hanging="360"/>
      </w:pPr>
      <w:rPr>
        <w:rFonts w:hint="default"/>
        <w:b w:val="0"/>
        <w:i w:val="0"/>
        <w:color w:val="auto"/>
      </w:rPr>
    </w:lvl>
  </w:abstractNum>
  <w:abstractNum w:abstractNumId="18">
    <w:nsid w:val="35EA0484"/>
    <w:multiLevelType w:val="multilevel"/>
    <w:tmpl w:val="31B418EC"/>
    <w:lvl w:ilvl="0">
      <w:start w:val="1"/>
      <w:numFmt w:val="decimal"/>
      <w:lvlText w:val="%1."/>
      <w:lvlJc w:val="left"/>
      <w:pPr>
        <w:tabs>
          <w:tab w:val="num" w:pos="420"/>
        </w:tabs>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9">
    <w:nsid w:val="3B4B6B9E"/>
    <w:multiLevelType w:val="singleLevel"/>
    <w:tmpl w:val="C50C087E"/>
    <w:lvl w:ilvl="0">
      <w:start w:val="1"/>
      <w:numFmt w:val="decimal"/>
      <w:lvlText w:val="(%1)"/>
      <w:lvlJc w:val="left"/>
      <w:pPr>
        <w:tabs>
          <w:tab w:val="num" w:pos="644"/>
        </w:tabs>
        <w:ind w:left="644" w:hanging="360"/>
      </w:pPr>
      <w:rPr>
        <w:rFonts w:hint="default"/>
      </w:rPr>
    </w:lvl>
  </w:abstractNum>
  <w:abstractNum w:abstractNumId="20">
    <w:nsid w:val="3C1C36EA"/>
    <w:multiLevelType w:val="hybridMultilevel"/>
    <w:tmpl w:val="FFD88FB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4E2402EF"/>
    <w:multiLevelType w:val="hybridMultilevel"/>
    <w:tmpl w:val="CEC63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F1060F"/>
    <w:multiLevelType w:val="hybridMultilevel"/>
    <w:tmpl w:val="65388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AE142F"/>
    <w:multiLevelType w:val="hybridMultilevel"/>
    <w:tmpl w:val="B33A51D8"/>
    <w:lvl w:ilvl="0" w:tplc="30A49440">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5EBA5EC9"/>
    <w:multiLevelType w:val="multilevel"/>
    <w:tmpl w:val="EED296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i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73D4C49"/>
    <w:multiLevelType w:val="hybridMultilevel"/>
    <w:tmpl w:val="80F25F74"/>
    <w:lvl w:ilvl="0" w:tplc="75F256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8"/>
  </w:num>
  <w:num w:numId="2">
    <w:abstractNumId w:val="15"/>
  </w:num>
  <w:num w:numId="3">
    <w:abstractNumId w:val="22"/>
  </w:num>
  <w:num w:numId="4">
    <w:abstractNumId w:val="20"/>
  </w:num>
  <w:num w:numId="5">
    <w:abstractNumId w:val="23"/>
  </w:num>
  <w:num w:numId="6">
    <w:abstractNumId w:val="13"/>
  </w:num>
  <w:num w:numId="7">
    <w:abstractNumId w:val="24"/>
  </w:num>
  <w:num w:numId="8">
    <w:abstractNumId w:val="2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9"/>
  </w:num>
  <w:num w:numId="12">
    <w:abstractNumId w:val="1"/>
  </w:num>
  <w:num w:numId="13">
    <w:abstractNumId w:val="16"/>
  </w:num>
  <w:num w:numId="14">
    <w:abstractNumId w:val="21"/>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trackRevisions/>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
  <w:rsids>
    <w:rsidRoot w:val="00C6527D"/>
    <w:rsid w:val="00000D37"/>
    <w:rsid w:val="00007C36"/>
    <w:rsid w:val="00031030"/>
    <w:rsid w:val="0007006B"/>
    <w:rsid w:val="0007167E"/>
    <w:rsid w:val="000856B8"/>
    <w:rsid w:val="000A0EDC"/>
    <w:rsid w:val="000E06EA"/>
    <w:rsid w:val="0011013A"/>
    <w:rsid w:val="001108A7"/>
    <w:rsid w:val="00110BA3"/>
    <w:rsid w:val="00174F3B"/>
    <w:rsid w:val="001A38A2"/>
    <w:rsid w:val="001B39AB"/>
    <w:rsid w:val="00213D81"/>
    <w:rsid w:val="002153AF"/>
    <w:rsid w:val="00275889"/>
    <w:rsid w:val="00294BF2"/>
    <w:rsid w:val="002A330E"/>
    <w:rsid w:val="002B4FB3"/>
    <w:rsid w:val="002B6310"/>
    <w:rsid w:val="002D6BAD"/>
    <w:rsid w:val="002E583C"/>
    <w:rsid w:val="002F1D82"/>
    <w:rsid w:val="002F33A3"/>
    <w:rsid w:val="00316076"/>
    <w:rsid w:val="00337D3B"/>
    <w:rsid w:val="00347419"/>
    <w:rsid w:val="00352860"/>
    <w:rsid w:val="003632AC"/>
    <w:rsid w:val="00371EB1"/>
    <w:rsid w:val="00380FC0"/>
    <w:rsid w:val="003A5E7E"/>
    <w:rsid w:val="003B7161"/>
    <w:rsid w:val="003C3BD8"/>
    <w:rsid w:val="003D27A8"/>
    <w:rsid w:val="003D51D8"/>
    <w:rsid w:val="00431EF1"/>
    <w:rsid w:val="00440C1B"/>
    <w:rsid w:val="004454C9"/>
    <w:rsid w:val="00447C3C"/>
    <w:rsid w:val="0046085F"/>
    <w:rsid w:val="00465BC4"/>
    <w:rsid w:val="004B030C"/>
    <w:rsid w:val="004D4170"/>
    <w:rsid w:val="00511506"/>
    <w:rsid w:val="00536A3D"/>
    <w:rsid w:val="00565BC2"/>
    <w:rsid w:val="005E1B47"/>
    <w:rsid w:val="005E51DA"/>
    <w:rsid w:val="005F027A"/>
    <w:rsid w:val="00613F5E"/>
    <w:rsid w:val="00623A09"/>
    <w:rsid w:val="00624C82"/>
    <w:rsid w:val="0065577D"/>
    <w:rsid w:val="00677FC9"/>
    <w:rsid w:val="006B52D4"/>
    <w:rsid w:val="006C5D9C"/>
    <w:rsid w:val="006D41F0"/>
    <w:rsid w:val="00721070"/>
    <w:rsid w:val="00723518"/>
    <w:rsid w:val="00734F30"/>
    <w:rsid w:val="00761018"/>
    <w:rsid w:val="0079421B"/>
    <w:rsid w:val="007D7CAF"/>
    <w:rsid w:val="007F79C9"/>
    <w:rsid w:val="00800361"/>
    <w:rsid w:val="008123C8"/>
    <w:rsid w:val="008139F9"/>
    <w:rsid w:val="00814E4B"/>
    <w:rsid w:val="008245F5"/>
    <w:rsid w:val="00835DDC"/>
    <w:rsid w:val="00852371"/>
    <w:rsid w:val="00866E04"/>
    <w:rsid w:val="00883B2B"/>
    <w:rsid w:val="008D09F6"/>
    <w:rsid w:val="008D51FB"/>
    <w:rsid w:val="008E6CE9"/>
    <w:rsid w:val="00907A96"/>
    <w:rsid w:val="00953652"/>
    <w:rsid w:val="009874A7"/>
    <w:rsid w:val="009E4471"/>
    <w:rsid w:val="00A20C3D"/>
    <w:rsid w:val="00A6620E"/>
    <w:rsid w:val="00AC238A"/>
    <w:rsid w:val="00AD1D62"/>
    <w:rsid w:val="00AF01CD"/>
    <w:rsid w:val="00B02E80"/>
    <w:rsid w:val="00B27415"/>
    <w:rsid w:val="00B316F9"/>
    <w:rsid w:val="00BE4967"/>
    <w:rsid w:val="00BF4D91"/>
    <w:rsid w:val="00C33DDE"/>
    <w:rsid w:val="00C36B68"/>
    <w:rsid w:val="00C42848"/>
    <w:rsid w:val="00C45A54"/>
    <w:rsid w:val="00C6527D"/>
    <w:rsid w:val="00CA6219"/>
    <w:rsid w:val="00D02A5B"/>
    <w:rsid w:val="00D46241"/>
    <w:rsid w:val="00D87B19"/>
    <w:rsid w:val="00DA2ED7"/>
    <w:rsid w:val="00DB64FA"/>
    <w:rsid w:val="00DE368F"/>
    <w:rsid w:val="00DF32D1"/>
    <w:rsid w:val="00E1332F"/>
    <w:rsid w:val="00E23A79"/>
    <w:rsid w:val="00E35C66"/>
    <w:rsid w:val="00E72391"/>
    <w:rsid w:val="00E81740"/>
    <w:rsid w:val="00E90AD7"/>
    <w:rsid w:val="00E90B4A"/>
    <w:rsid w:val="00E97352"/>
    <w:rsid w:val="00F15525"/>
    <w:rsid w:val="00F374EF"/>
    <w:rsid w:val="00F4485B"/>
    <w:rsid w:val="00F539A3"/>
    <w:rsid w:val="00F84BF6"/>
    <w:rsid w:val="00F93607"/>
    <w:rsid w:val="00FC4C61"/>
    <w:rsid w:val="00FD6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Heading"/>
    <w:next w:val="Textbody"/>
    <w:link w:val="Nagwek1Znak"/>
    <w:uiPriority w:val="9"/>
    <w:qFormat/>
    <w:pPr>
      <w:outlineLvl w:val="0"/>
    </w:pPr>
    <w:rPr>
      <w:b/>
      <w:bCs/>
    </w:rPr>
  </w:style>
  <w:style w:type="paragraph" w:styleId="Nagwek2">
    <w:name w:val="heading 2"/>
    <w:basedOn w:val="Normalny"/>
    <w:next w:val="Normalny"/>
    <w:link w:val="Nagwek2Znak"/>
    <w:uiPriority w:val="9"/>
    <w:qFormat/>
    <w:rsid w:val="00623A09"/>
    <w:pPr>
      <w:keepNext/>
      <w:autoSpaceDN/>
      <w:spacing w:before="240" w:after="60"/>
      <w:textAlignment w:val="auto"/>
      <w:outlineLvl w:val="1"/>
    </w:pPr>
    <w:rPr>
      <w:rFonts w:ascii="Arial" w:eastAsia="HG Mincho Light J" w:hAnsi="Arial" w:cs="Arial"/>
      <w:b/>
      <w:bCs/>
      <w:i/>
      <w:iCs/>
      <w:color w:val="000000"/>
      <w:kern w:val="0"/>
      <w:sz w:val="28"/>
      <w:szCs w:val="28"/>
      <w:lang w:eastAsia="pl-PL" w:bidi="ar-SA"/>
    </w:rPr>
  </w:style>
  <w:style w:type="paragraph" w:styleId="Nagwek3">
    <w:name w:val="heading 3"/>
    <w:basedOn w:val="Normalny"/>
    <w:next w:val="Normalny"/>
    <w:link w:val="Nagwek3Znak"/>
    <w:unhideWhenUsed/>
    <w:qFormat/>
    <w:rsid w:val="00CA6219"/>
    <w:pPr>
      <w:keepNext/>
      <w:keepLines/>
      <w:spacing w:before="200"/>
      <w:outlineLvl w:val="2"/>
    </w:pPr>
    <w:rPr>
      <w:rFonts w:asciiTheme="majorHAnsi" w:eastAsiaTheme="majorEastAsia" w:hAnsiTheme="majorHAnsi"/>
      <w:b/>
      <w:bCs/>
      <w:color w:val="4F81BD" w:themeColor="accent1"/>
      <w:szCs w:val="21"/>
    </w:rPr>
  </w:style>
  <w:style w:type="paragraph" w:styleId="Nagwek4">
    <w:name w:val="heading 4"/>
    <w:basedOn w:val="Normalny"/>
    <w:next w:val="Normalny"/>
    <w:link w:val="Nagwek4Znak"/>
    <w:semiHidden/>
    <w:unhideWhenUsed/>
    <w:qFormat/>
    <w:rsid w:val="008245F5"/>
    <w:pPr>
      <w:keepNext/>
      <w:autoSpaceDN/>
      <w:spacing w:before="240" w:after="60"/>
      <w:textAlignment w:val="auto"/>
      <w:outlineLvl w:val="3"/>
    </w:pPr>
    <w:rPr>
      <w:rFonts w:ascii="Calibri" w:eastAsia="Times New Roman" w:hAnsi="Calibri" w:cs="Times New Roman"/>
      <w:b/>
      <w:bCs/>
      <w:color w:val="000000"/>
      <w:kern w:val="0"/>
      <w:sz w:val="28"/>
      <w:szCs w:val="28"/>
      <w:lang w:eastAsia="pl-PL" w:bidi="ar-SA"/>
    </w:rPr>
  </w:style>
  <w:style w:type="paragraph" w:styleId="Nagwek5">
    <w:name w:val="heading 5"/>
    <w:aliases w:val=" Znak"/>
    <w:basedOn w:val="Normalny"/>
    <w:next w:val="Normalny"/>
    <w:link w:val="Nagwek5Znak"/>
    <w:unhideWhenUsed/>
    <w:qFormat/>
    <w:rsid w:val="00CA6219"/>
    <w:pPr>
      <w:keepNext/>
      <w:keepLines/>
      <w:spacing w:before="200"/>
      <w:outlineLvl w:val="4"/>
    </w:pPr>
    <w:rPr>
      <w:rFonts w:asciiTheme="majorHAnsi" w:eastAsiaTheme="majorEastAsia" w:hAnsiTheme="majorHAnsi"/>
      <w:color w:val="243F60" w:themeColor="accent1" w:themeShade="7F"/>
      <w:szCs w:val="21"/>
    </w:rPr>
  </w:style>
  <w:style w:type="paragraph" w:styleId="Nagwek7">
    <w:name w:val="heading 7"/>
    <w:basedOn w:val="Normalny"/>
    <w:next w:val="Normalny"/>
    <w:link w:val="Nagwek7Znak"/>
    <w:unhideWhenUsed/>
    <w:qFormat/>
    <w:rsid w:val="00CA6219"/>
    <w:pPr>
      <w:keepNext/>
      <w:keepLines/>
      <w:spacing w:before="200"/>
      <w:outlineLvl w:val="6"/>
    </w:pPr>
    <w:rPr>
      <w:rFonts w:asciiTheme="majorHAnsi" w:eastAsiaTheme="majorEastAsia" w:hAnsiTheme="majorHAnsi"/>
      <w:i/>
      <w:iCs/>
      <w:color w:val="404040" w:themeColor="text1" w:themeTint="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agwek">
    <w:name w:val="header"/>
    <w:basedOn w:val="Standard"/>
    <w:link w:val="NagwekZnak"/>
    <w:uiPriority w:val="99"/>
    <w:pPr>
      <w:suppressLineNumbers/>
      <w:tabs>
        <w:tab w:val="center" w:pos="4819"/>
        <w:tab w:val="right" w:pos="9638"/>
      </w:tabs>
    </w:pPr>
  </w:style>
  <w:style w:type="paragraph" w:styleId="Stopka">
    <w:name w:val="footer"/>
    <w:basedOn w:val="Standard"/>
    <w:link w:val="StopkaZnak"/>
    <w:uiPriority w:val="99"/>
    <w:pPr>
      <w:suppressLineNumbers/>
      <w:tabs>
        <w:tab w:val="center" w:pos="4819"/>
        <w:tab w:val="right" w:pos="9638"/>
      </w:tabs>
    </w:pPr>
  </w:style>
  <w:style w:type="character" w:customStyle="1" w:styleId="Nagwek2Znak">
    <w:name w:val="Nagłówek 2 Znak"/>
    <w:basedOn w:val="Domylnaczcionkaakapitu"/>
    <w:link w:val="Nagwek2"/>
    <w:uiPriority w:val="9"/>
    <w:rsid w:val="00623A09"/>
    <w:rPr>
      <w:rFonts w:ascii="Arial" w:eastAsia="HG Mincho Light J" w:hAnsi="Arial" w:cs="Arial"/>
      <w:b/>
      <w:bCs/>
      <w:i/>
      <w:iCs/>
      <w:color w:val="000000"/>
      <w:kern w:val="0"/>
      <w:sz w:val="28"/>
      <w:szCs w:val="28"/>
      <w:lang w:eastAsia="pl-PL" w:bidi="ar-SA"/>
    </w:rPr>
  </w:style>
  <w:style w:type="paragraph" w:styleId="Tekstpodstawowy">
    <w:name w:val="Body Text"/>
    <w:basedOn w:val="Normalny"/>
    <w:link w:val="TekstpodstawowyZnak"/>
    <w:rsid w:val="00623A09"/>
    <w:pPr>
      <w:autoSpaceDN/>
      <w:spacing w:after="120"/>
      <w:textAlignment w:val="auto"/>
    </w:pPr>
    <w:rPr>
      <w:rFonts w:eastAsia="HG Mincho Light J" w:cs="Times New Roman"/>
      <w:color w:val="000000"/>
      <w:kern w:val="0"/>
      <w:lang w:val="x-none" w:eastAsia="x-none" w:bidi="ar-SA"/>
    </w:rPr>
  </w:style>
  <w:style w:type="character" w:customStyle="1" w:styleId="TekstpodstawowyZnak">
    <w:name w:val="Tekst podstawowy Znak"/>
    <w:basedOn w:val="Domylnaczcionkaakapitu"/>
    <w:link w:val="Tekstpodstawowy"/>
    <w:rsid w:val="00623A09"/>
    <w:rPr>
      <w:rFonts w:eastAsia="HG Mincho Light J" w:cs="Times New Roman"/>
      <w:color w:val="000000"/>
      <w:kern w:val="0"/>
      <w:lang w:val="x-none" w:eastAsia="x-none" w:bidi="ar-SA"/>
    </w:rPr>
  </w:style>
  <w:style w:type="paragraph" w:customStyle="1" w:styleId="Akapitzlist1">
    <w:name w:val="Akapit z listą1"/>
    <w:basedOn w:val="Normalny"/>
    <w:rsid w:val="00623A09"/>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paragraph" w:styleId="Akapitzlist">
    <w:name w:val="List Paragraph"/>
    <w:basedOn w:val="Normalny"/>
    <w:uiPriority w:val="34"/>
    <w:qFormat/>
    <w:rsid w:val="00623A09"/>
    <w:pPr>
      <w:ind w:left="720"/>
      <w:contextualSpacing/>
    </w:pPr>
    <w:rPr>
      <w:szCs w:val="21"/>
    </w:rPr>
  </w:style>
  <w:style w:type="paragraph" w:styleId="Lista3">
    <w:name w:val="List 3"/>
    <w:basedOn w:val="Normalny"/>
    <w:unhideWhenUsed/>
    <w:rsid w:val="00B27415"/>
    <w:pPr>
      <w:ind w:left="849" w:hanging="283"/>
      <w:contextualSpacing/>
    </w:pPr>
    <w:rPr>
      <w:szCs w:val="21"/>
    </w:rPr>
  </w:style>
  <w:style w:type="paragraph" w:styleId="Tekstpodstawowywcity">
    <w:name w:val="Body Text Indent"/>
    <w:basedOn w:val="Normalny"/>
    <w:link w:val="TekstpodstawowywcityZnak"/>
    <w:rsid w:val="00B27415"/>
    <w:pPr>
      <w:autoSpaceDN/>
      <w:spacing w:after="120"/>
      <w:ind w:left="283"/>
      <w:textAlignment w:val="auto"/>
    </w:pPr>
    <w:rPr>
      <w:rFonts w:eastAsia="HG Mincho Light J" w:cs="Times New Roman"/>
      <w:color w:val="000000"/>
      <w:kern w:val="0"/>
      <w:lang w:val="x-none" w:eastAsia="x-none" w:bidi="ar-SA"/>
    </w:rPr>
  </w:style>
  <w:style w:type="character" w:customStyle="1" w:styleId="TekstpodstawowywcityZnak">
    <w:name w:val="Tekst podstawowy wcięty Znak"/>
    <w:basedOn w:val="Domylnaczcionkaakapitu"/>
    <w:link w:val="Tekstpodstawowywcity"/>
    <w:rsid w:val="00B27415"/>
    <w:rPr>
      <w:rFonts w:eastAsia="HG Mincho Light J" w:cs="Times New Roman"/>
      <w:color w:val="000000"/>
      <w:kern w:val="0"/>
      <w:lang w:val="x-none" w:eastAsia="x-none" w:bidi="ar-SA"/>
    </w:rPr>
  </w:style>
  <w:style w:type="paragraph" w:styleId="Tytu">
    <w:name w:val="Title"/>
    <w:basedOn w:val="Normalny"/>
    <w:link w:val="TytuZnak"/>
    <w:qFormat/>
    <w:rsid w:val="003B7161"/>
    <w:pPr>
      <w:widowControl/>
      <w:suppressAutoHyphens w:val="0"/>
      <w:overflowPunct w:val="0"/>
      <w:autoSpaceDE w:val="0"/>
      <w:adjustRightInd w:val="0"/>
      <w:jc w:val="center"/>
    </w:pPr>
    <w:rPr>
      <w:rFonts w:ascii="Arial" w:eastAsia="Times New Roman" w:hAnsi="Arial" w:cs="Times New Roman"/>
      <w:b/>
      <w:bCs/>
      <w:kern w:val="0"/>
      <w:szCs w:val="20"/>
      <w:lang w:eastAsia="en-US" w:bidi="ar-SA"/>
    </w:rPr>
  </w:style>
  <w:style w:type="character" w:customStyle="1" w:styleId="TytuZnak">
    <w:name w:val="Tytuł Znak"/>
    <w:basedOn w:val="Domylnaczcionkaakapitu"/>
    <w:link w:val="Tytu"/>
    <w:uiPriority w:val="99"/>
    <w:rsid w:val="003B7161"/>
    <w:rPr>
      <w:rFonts w:ascii="Arial" w:eastAsia="Times New Roman" w:hAnsi="Arial" w:cs="Times New Roman"/>
      <w:b/>
      <w:bCs/>
      <w:kern w:val="0"/>
      <w:szCs w:val="20"/>
      <w:lang w:eastAsia="en-US" w:bidi="ar-SA"/>
    </w:rPr>
  </w:style>
  <w:style w:type="paragraph" w:styleId="NormalnyWeb">
    <w:name w:val="Normal (Web)"/>
    <w:basedOn w:val="Normalny"/>
    <w:uiPriority w:val="99"/>
    <w:rsid w:val="003B7161"/>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46085F"/>
    <w:rPr>
      <w:rFonts w:ascii="Arial" w:hAnsi="Arial"/>
      <w:sz w:val="16"/>
      <w:szCs w:val="14"/>
    </w:rPr>
  </w:style>
  <w:style w:type="character" w:customStyle="1" w:styleId="TekstdymkaZnak">
    <w:name w:val="Tekst dymka Znak"/>
    <w:basedOn w:val="Domylnaczcionkaakapitu"/>
    <w:link w:val="Tekstdymka"/>
    <w:uiPriority w:val="99"/>
    <w:semiHidden/>
    <w:rsid w:val="0046085F"/>
    <w:rPr>
      <w:rFonts w:ascii="Arial" w:hAnsi="Arial"/>
      <w:sz w:val="16"/>
      <w:szCs w:val="14"/>
    </w:rPr>
  </w:style>
  <w:style w:type="paragraph" w:styleId="Bezodstpw">
    <w:name w:val="No Spacing"/>
    <w:uiPriority w:val="1"/>
    <w:qFormat/>
    <w:rsid w:val="008245F5"/>
    <w:pPr>
      <w:suppressAutoHyphens/>
    </w:pPr>
    <w:rPr>
      <w:szCs w:val="21"/>
    </w:rPr>
  </w:style>
  <w:style w:type="character" w:customStyle="1" w:styleId="Nagwek4Znak">
    <w:name w:val="Nagłówek 4 Znak"/>
    <w:basedOn w:val="Domylnaczcionkaakapitu"/>
    <w:link w:val="Nagwek4"/>
    <w:semiHidden/>
    <w:rsid w:val="008245F5"/>
    <w:rPr>
      <w:rFonts w:ascii="Calibri" w:eastAsia="Times New Roman" w:hAnsi="Calibri" w:cs="Times New Roman"/>
      <w:b/>
      <w:bCs/>
      <w:color w:val="000000"/>
      <w:kern w:val="0"/>
      <w:sz w:val="28"/>
      <w:szCs w:val="28"/>
      <w:lang w:eastAsia="pl-PL" w:bidi="ar-SA"/>
    </w:rPr>
  </w:style>
  <w:style w:type="character" w:customStyle="1" w:styleId="Nagwek1Znak">
    <w:name w:val="Nagłówek 1 Znak"/>
    <w:basedOn w:val="Domylnaczcionkaakapitu"/>
    <w:link w:val="Nagwek1"/>
    <w:uiPriority w:val="9"/>
    <w:rsid w:val="008245F5"/>
    <w:rPr>
      <w:rFonts w:ascii="Arial" w:hAnsi="Arial"/>
      <w:b/>
      <w:bCs/>
      <w:sz w:val="28"/>
      <w:szCs w:val="28"/>
    </w:rPr>
  </w:style>
  <w:style w:type="character" w:styleId="Hipercze">
    <w:name w:val="Hyperlink"/>
    <w:uiPriority w:val="99"/>
    <w:unhideWhenUsed/>
    <w:rsid w:val="008245F5"/>
    <w:rPr>
      <w:color w:val="0000FF"/>
      <w:u w:val="single"/>
    </w:rPr>
  </w:style>
  <w:style w:type="character" w:styleId="UyteHipercze">
    <w:name w:val="FollowedHyperlink"/>
    <w:unhideWhenUsed/>
    <w:rsid w:val="008245F5"/>
    <w:rPr>
      <w:color w:val="800080"/>
      <w:u w:val="single"/>
    </w:rPr>
  </w:style>
  <w:style w:type="paragraph" w:styleId="HTML-wstpniesformatowany">
    <w:name w:val="HTML Preformatted"/>
    <w:basedOn w:val="Normalny"/>
    <w:link w:val="HTML-wstpniesformatowanyZnak"/>
    <w:uiPriority w:val="99"/>
    <w:unhideWhenUsed/>
    <w:rsid w:val="0082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245F5"/>
    <w:rPr>
      <w:rFonts w:ascii="Courier New" w:eastAsia="Times New Roman" w:hAnsi="Courier New" w:cs="Courier New"/>
      <w:kern w:val="0"/>
      <w:sz w:val="20"/>
      <w:szCs w:val="20"/>
      <w:lang w:eastAsia="pl-PL" w:bidi="ar-SA"/>
    </w:rPr>
  </w:style>
  <w:style w:type="paragraph" w:styleId="Tekstprzypisudolnego">
    <w:name w:val="footnote text"/>
    <w:basedOn w:val="Normalny"/>
    <w:link w:val="TekstprzypisudolnegoZnak"/>
    <w:unhideWhenUsed/>
    <w:rsid w:val="008245F5"/>
    <w:pPr>
      <w:autoSpaceDN/>
      <w:textAlignment w:val="auto"/>
    </w:pPr>
    <w:rPr>
      <w:rFonts w:eastAsia="HG Mincho Light J" w:cs="Times New Roman"/>
      <w:color w:val="000000"/>
      <w:kern w:val="0"/>
      <w:sz w:val="20"/>
      <w:szCs w:val="20"/>
      <w:lang w:eastAsia="pl-PL" w:bidi="ar-SA"/>
    </w:rPr>
  </w:style>
  <w:style w:type="character" w:customStyle="1" w:styleId="TekstprzypisudolnegoZnak">
    <w:name w:val="Tekst przypisu dolnego Znak"/>
    <w:basedOn w:val="Domylnaczcionkaakapitu"/>
    <w:link w:val="Tekstprzypisudolnego"/>
    <w:semiHidden/>
    <w:rsid w:val="008245F5"/>
    <w:rPr>
      <w:rFonts w:eastAsia="HG Mincho Light J" w:cs="Times New Roman"/>
      <w:color w:val="000000"/>
      <w:kern w:val="0"/>
      <w:sz w:val="20"/>
      <w:szCs w:val="20"/>
      <w:lang w:eastAsia="pl-PL" w:bidi="ar-SA"/>
    </w:rPr>
  </w:style>
  <w:style w:type="paragraph" w:styleId="Tekstkomentarza">
    <w:name w:val="annotation text"/>
    <w:basedOn w:val="Normalny"/>
    <w:link w:val="TekstkomentarzaZnak"/>
    <w:unhideWhenUsed/>
    <w:rsid w:val="008245F5"/>
    <w:pPr>
      <w:widowControl/>
      <w:suppressAutoHyphens w:val="0"/>
      <w:autoSpaceDN/>
      <w:textAlignment w:val="auto"/>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rsid w:val="008245F5"/>
    <w:rPr>
      <w:rFonts w:eastAsia="Times New Roman" w:cs="Times New Roman"/>
      <w:kern w:val="0"/>
      <w:sz w:val="20"/>
      <w:szCs w:val="20"/>
      <w:lang w:eastAsia="pl-PL" w:bidi="ar-SA"/>
    </w:rPr>
  </w:style>
  <w:style w:type="character" w:customStyle="1" w:styleId="NagwekZnak">
    <w:name w:val="Nagłówek Znak"/>
    <w:basedOn w:val="Domylnaczcionkaakapitu"/>
    <w:link w:val="Nagwek"/>
    <w:uiPriority w:val="99"/>
    <w:rsid w:val="008245F5"/>
  </w:style>
  <w:style w:type="character" w:customStyle="1" w:styleId="StopkaZnak">
    <w:name w:val="Stopka Znak"/>
    <w:basedOn w:val="Domylnaczcionkaakapitu"/>
    <w:link w:val="Stopka"/>
    <w:uiPriority w:val="99"/>
    <w:rsid w:val="008245F5"/>
  </w:style>
  <w:style w:type="paragraph" w:styleId="Lista2">
    <w:name w:val="List 2"/>
    <w:basedOn w:val="Normalny"/>
    <w:unhideWhenUsed/>
    <w:rsid w:val="008245F5"/>
    <w:pPr>
      <w:autoSpaceDN/>
      <w:ind w:left="566" w:hanging="283"/>
      <w:textAlignment w:val="auto"/>
    </w:pPr>
    <w:rPr>
      <w:rFonts w:eastAsia="HG Mincho Light J" w:cs="Times New Roman"/>
      <w:color w:val="000000"/>
      <w:kern w:val="0"/>
      <w:lang w:eastAsia="pl-PL" w:bidi="ar-SA"/>
    </w:rPr>
  </w:style>
  <w:style w:type="paragraph" w:styleId="Tekstpodstawowy2">
    <w:name w:val="Body Text 2"/>
    <w:basedOn w:val="Normalny"/>
    <w:link w:val="Tekstpodstawowy2Znak"/>
    <w:unhideWhenUsed/>
    <w:rsid w:val="008245F5"/>
    <w:pPr>
      <w:autoSpaceDN/>
      <w:spacing w:after="120" w:line="480" w:lineRule="auto"/>
      <w:textAlignment w:val="auto"/>
    </w:pPr>
    <w:rPr>
      <w:rFonts w:eastAsia="HG Mincho Light J" w:cs="Times New Roman"/>
      <w:color w:val="000000"/>
      <w:kern w:val="0"/>
      <w:lang w:eastAsia="pl-PL" w:bidi="ar-SA"/>
    </w:rPr>
  </w:style>
  <w:style w:type="character" w:customStyle="1" w:styleId="Tekstpodstawowy2Znak">
    <w:name w:val="Tekst podstawowy 2 Znak"/>
    <w:basedOn w:val="Domylnaczcionkaakapitu"/>
    <w:link w:val="Tekstpodstawowy2"/>
    <w:uiPriority w:val="99"/>
    <w:semiHidden/>
    <w:rsid w:val="008245F5"/>
    <w:rPr>
      <w:rFonts w:eastAsia="HG Mincho Light J" w:cs="Times New Roman"/>
      <w:color w:val="000000"/>
      <w:kern w:val="0"/>
      <w:lang w:eastAsia="pl-PL" w:bidi="ar-SA"/>
    </w:rPr>
  </w:style>
  <w:style w:type="paragraph" w:styleId="Tekstpodstawowy3">
    <w:name w:val="Body Text 3"/>
    <w:basedOn w:val="Normalny"/>
    <w:link w:val="Tekstpodstawowy3Znak"/>
    <w:unhideWhenUsed/>
    <w:rsid w:val="008245F5"/>
    <w:pPr>
      <w:autoSpaceDN/>
      <w:spacing w:after="120"/>
      <w:textAlignment w:val="auto"/>
    </w:pPr>
    <w:rPr>
      <w:rFonts w:eastAsia="HG Mincho Light J" w:cs="Times New Roman"/>
      <w:color w:val="000000"/>
      <w:kern w:val="0"/>
      <w:sz w:val="16"/>
      <w:szCs w:val="16"/>
      <w:lang w:eastAsia="pl-PL" w:bidi="ar-SA"/>
    </w:rPr>
  </w:style>
  <w:style w:type="character" w:customStyle="1" w:styleId="Tekstpodstawowy3Znak">
    <w:name w:val="Tekst podstawowy 3 Znak"/>
    <w:basedOn w:val="Domylnaczcionkaakapitu"/>
    <w:link w:val="Tekstpodstawowy3"/>
    <w:uiPriority w:val="99"/>
    <w:semiHidden/>
    <w:rsid w:val="008245F5"/>
    <w:rPr>
      <w:rFonts w:eastAsia="HG Mincho Light J" w:cs="Times New Roman"/>
      <w:color w:val="000000"/>
      <w:kern w:val="0"/>
      <w:sz w:val="16"/>
      <w:szCs w:val="16"/>
      <w:lang w:eastAsia="pl-PL" w:bidi="ar-SA"/>
    </w:rPr>
  </w:style>
  <w:style w:type="paragraph" w:styleId="Tekstpodstawowywcity3">
    <w:name w:val="Body Text Indent 3"/>
    <w:basedOn w:val="Normalny"/>
    <w:link w:val="Tekstpodstawowywcity3Znak"/>
    <w:unhideWhenUsed/>
    <w:rsid w:val="008245F5"/>
    <w:pPr>
      <w:widowControl/>
      <w:suppressAutoHyphens w:val="0"/>
      <w:autoSpaceDN/>
      <w:spacing w:after="120"/>
      <w:ind w:left="283"/>
      <w:textAlignment w:val="auto"/>
    </w:pPr>
    <w:rPr>
      <w:rFonts w:ascii="Courier New" w:eastAsia="Times New Roman" w:hAnsi="Courier New" w:cs="Times New Roman"/>
      <w:kern w:val="0"/>
      <w:sz w:val="16"/>
      <w:szCs w:val="16"/>
      <w:lang w:eastAsia="pl-PL" w:bidi="ar-SA"/>
    </w:rPr>
  </w:style>
  <w:style w:type="character" w:customStyle="1" w:styleId="Tekstpodstawowywcity3Znak">
    <w:name w:val="Tekst podstawowy wcięty 3 Znak"/>
    <w:basedOn w:val="Domylnaczcionkaakapitu"/>
    <w:link w:val="Tekstpodstawowywcity3"/>
    <w:rsid w:val="008245F5"/>
    <w:rPr>
      <w:rFonts w:ascii="Courier New" w:eastAsia="Times New Roman" w:hAnsi="Courier New" w:cs="Times New Roman"/>
      <w:kern w:val="0"/>
      <w:sz w:val="16"/>
      <w:szCs w:val="16"/>
      <w:lang w:eastAsia="pl-PL" w:bidi="ar-SA"/>
    </w:rPr>
  </w:style>
  <w:style w:type="paragraph" w:styleId="Zwykytekst">
    <w:name w:val="Plain Text"/>
    <w:basedOn w:val="Normalny"/>
    <w:link w:val="ZwykytekstZnak"/>
    <w:unhideWhenUsed/>
    <w:rsid w:val="008245F5"/>
    <w:pPr>
      <w:widowControl/>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rsid w:val="008245F5"/>
    <w:rPr>
      <w:rFonts w:ascii="Courier New" w:eastAsia="Times New Roman" w:hAnsi="Courier New" w:cs="Courier New"/>
      <w:kern w:val="0"/>
      <w:sz w:val="20"/>
      <w:szCs w:val="20"/>
      <w:lang w:eastAsia="pl-PL" w:bidi="ar-SA"/>
    </w:rPr>
  </w:style>
  <w:style w:type="paragraph" w:customStyle="1" w:styleId="Tekstpodstawowywcity31">
    <w:name w:val="Tekst podstawowy wcięty 31"/>
    <w:basedOn w:val="Normalny"/>
    <w:rsid w:val="008245F5"/>
    <w:pPr>
      <w:autoSpaceDN/>
      <w:snapToGrid w:val="0"/>
      <w:ind w:left="284"/>
      <w:textAlignment w:val="auto"/>
    </w:pPr>
    <w:rPr>
      <w:rFonts w:eastAsia="Times New Roman" w:cs="Times New Roman"/>
      <w:kern w:val="0"/>
      <w:szCs w:val="20"/>
      <w:lang w:eastAsia="ar-SA" w:bidi="ar-SA"/>
    </w:rPr>
  </w:style>
  <w:style w:type="paragraph" w:customStyle="1" w:styleId="Default">
    <w:name w:val="Default"/>
    <w:rsid w:val="008245F5"/>
    <w:pPr>
      <w:widowControl/>
      <w:autoSpaceDE w:val="0"/>
      <w:adjustRightInd w:val="0"/>
      <w:textAlignment w:val="auto"/>
    </w:pPr>
    <w:rPr>
      <w:rFonts w:eastAsia="Times New Roman" w:cs="Times New Roman"/>
      <w:color w:val="000000"/>
      <w:kern w:val="0"/>
      <w:lang w:eastAsia="pl-PL" w:bidi="ar-SA"/>
    </w:rPr>
  </w:style>
  <w:style w:type="paragraph" w:customStyle="1" w:styleId="bodytextindent2">
    <w:name w:val="bodytextindent2"/>
    <w:basedOn w:val="Normalny"/>
    <w:rsid w:val="008245F5"/>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StylIwony">
    <w:name w:val="Styl Iwony"/>
    <w:basedOn w:val="Normalny"/>
    <w:rsid w:val="008245F5"/>
    <w:pPr>
      <w:widowControl/>
      <w:suppressAutoHyphens w:val="0"/>
      <w:autoSpaceDN/>
      <w:spacing w:before="120" w:after="120"/>
      <w:jc w:val="both"/>
      <w:textAlignment w:val="auto"/>
    </w:pPr>
    <w:rPr>
      <w:rFonts w:ascii="Bookman Old Style" w:eastAsia="Times New Roman" w:hAnsi="Bookman Old Style" w:cs="Times New Roman"/>
      <w:kern w:val="0"/>
      <w:szCs w:val="20"/>
      <w:lang w:eastAsia="pl-PL" w:bidi="ar-SA"/>
    </w:rPr>
  </w:style>
  <w:style w:type="paragraph" w:customStyle="1" w:styleId="Standardowytekst">
    <w:name w:val="Standardowy.tekst"/>
    <w:rsid w:val="008245F5"/>
    <w:pPr>
      <w:widowControl/>
      <w:overflowPunct w:val="0"/>
      <w:autoSpaceDE w:val="0"/>
      <w:adjustRightInd w:val="0"/>
      <w:jc w:val="both"/>
      <w:textAlignment w:val="auto"/>
    </w:pPr>
    <w:rPr>
      <w:rFonts w:eastAsia="Times New Roman" w:cs="Times New Roman"/>
      <w:kern w:val="0"/>
      <w:sz w:val="20"/>
      <w:szCs w:val="20"/>
      <w:lang w:eastAsia="pl-PL" w:bidi="ar-SA"/>
    </w:rPr>
  </w:style>
  <w:style w:type="paragraph" w:customStyle="1" w:styleId="Styl1">
    <w:name w:val="Styl1"/>
    <w:basedOn w:val="Normalny"/>
    <w:rsid w:val="008245F5"/>
    <w:pPr>
      <w:suppressAutoHyphens w:val="0"/>
      <w:autoSpaceDE w:val="0"/>
      <w:spacing w:before="240"/>
      <w:jc w:val="both"/>
      <w:textAlignment w:val="auto"/>
    </w:pPr>
    <w:rPr>
      <w:rFonts w:ascii="Arial" w:eastAsia="Times New Roman" w:hAnsi="Arial" w:cs="Arial"/>
      <w:kern w:val="0"/>
      <w:lang w:eastAsia="pl-PL" w:bidi="ar-SA"/>
    </w:rPr>
  </w:style>
  <w:style w:type="paragraph" w:customStyle="1" w:styleId="tyt">
    <w:name w:val="tyt"/>
    <w:basedOn w:val="Normalny"/>
    <w:rsid w:val="008245F5"/>
    <w:pPr>
      <w:keepNext/>
      <w:autoSpaceDN/>
      <w:spacing w:before="60" w:after="60"/>
      <w:jc w:val="center"/>
      <w:textAlignment w:val="auto"/>
    </w:pPr>
    <w:rPr>
      <w:rFonts w:eastAsia="Arial Unicode MS" w:cs="Times New Roman"/>
      <w:b/>
      <w:kern w:val="2"/>
      <w:lang w:eastAsia="pl-PL" w:bidi="ar-SA"/>
    </w:rPr>
  </w:style>
  <w:style w:type="paragraph" w:customStyle="1" w:styleId="pkt">
    <w:name w:val="pkt"/>
    <w:basedOn w:val="Normalny"/>
    <w:rsid w:val="008245F5"/>
    <w:pPr>
      <w:widowControl/>
      <w:autoSpaceDE w:val="0"/>
      <w:autoSpaceDN/>
      <w:spacing w:before="60" w:after="60"/>
      <w:ind w:left="851" w:hanging="295"/>
      <w:jc w:val="both"/>
      <w:textAlignment w:val="auto"/>
    </w:pPr>
    <w:rPr>
      <w:rFonts w:ascii="Univers-PL" w:eastAsia="Times New Roman" w:hAnsi="Univers-PL" w:cs="Times New Roman"/>
      <w:kern w:val="0"/>
      <w:sz w:val="19"/>
      <w:szCs w:val="19"/>
      <w:lang w:eastAsia="ar-SA" w:bidi="ar-SA"/>
    </w:rPr>
  </w:style>
  <w:style w:type="paragraph" w:customStyle="1" w:styleId="dziunia">
    <w:name w:val="dziunia"/>
    <w:basedOn w:val="Normalny"/>
    <w:rsid w:val="008245F5"/>
    <w:pPr>
      <w:widowControl/>
      <w:suppressAutoHyphens w:val="0"/>
      <w:autoSpaceDN/>
      <w:spacing w:line="360" w:lineRule="auto"/>
      <w:jc w:val="both"/>
      <w:textAlignment w:val="auto"/>
    </w:pPr>
    <w:rPr>
      <w:rFonts w:eastAsia="Times New Roman" w:cs="Times New Roman"/>
      <w:kern w:val="0"/>
      <w:szCs w:val="20"/>
      <w:lang w:eastAsia="pl-PL" w:bidi="ar-SA"/>
    </w:rPr>
  </w:style>
  <w:style w:type="paragraph" w:customStyle="1" w:styleId="Zwykytekst1">
    <w:name w:val="Zwykły tekst1"/>
    <w:basedOn w:val="Normalny"/>
    <w:rsid w:val="008245F5"/>
    <w:pPr>
      <w:widowControl/>
      <w:autoSpaceDN/>
      <w:textAlignment w:val="auto"/>
    </w:pPr>
    <w:rPr>
      <w:rFonts w:ascii="Courier New" w:eastAsia="Times New Roman" w:hAnsi="Courier New" w:cs="Courier New"/>
      <w:kern w:val="0"/>
      <w:sz w:val="20"/>
      <w:szCs w:val="20"/>
      <w:lang w:eastAsia="ar-SA" w:bidi="ar-SA"/>
    </w:rPr>
  </w:style>
  <w:style w:type="paragraph" w:customStyle="1" w:styleId="Ela">
    <w:name w:val="Ela"/>
    <w:rsid w:val="008245F5"/>
    <w:pPr>
      <w:widowControl/>
      <w:autoSpaceDN/>
      <w:textAlignment w:val="auto"/>
    </w:pPr>
    <w:rPr>
      <w:rFonts w:eastAsia="Times New Roman" w:cs="Times New Roman"/>
      <w:color w:val="000000"/>
      <w:kern w:val="0"/>
      <w:szCs w:val="20"/>
      <w:lang w:eastAsia="pl-PL" w:bidi="ar-SA"/>
    </w:rPr>
  </w:style>
  <w:style w:type="paragraph" w:customStyle="1" w:styleId="ust">
    <w:name w:val="ust"/>
    <w:rsid w:val="008245F5"/>
    <w:pPr>
      <w:widowControl/>
      <w:autoSpaceDN/>
      <w:spacing w:before="60" w:after="60"/>
      <w:ind w:left="426" w:hanging="284"/>
      <w:jc w:val="both"/>
      <w:textAlignment w:val="auto"/>
    </w:pPr>
    <w:rPr>
      <w:rFonts w:eastAsia="Times New Roman" w:cs="Times New Roman"/>
      <w:kern w:val="0"/>
      <w:szCs w:val="20"/>
      <w:lang w:eastAsia="pl-PL" w:bidi="ar-SA"/>
    </w:rPr>
  </w:style>
  <w:style w:type="paragraph" w:customStyle="1" w:styleId="pkt1">
    <w:name w:val="pkt1"/>
    <w:basedOn w:val="pkt"/>
    <w:rsid w:val="008245F5"/>
    <w:pPr>
      <w:suppressAutoHyphens w:val="0"/>
      <w:autoSpaceDE/>
      <w:ind w:left="850" w:hanging="425"/>
    </w:pPr>
    <w:rPr>
      <w:rFonts w:ascii="Times New Roman" w:hAnsi="Times New Roman"/>
      <w:sz w:val="24"/>
      <w:szCs w:val="20"/>
      <w:lang w:eastAsia="pl-PL"/>
    </w:rPr>
  </w:style>
  <w:style w:type="paragraph" w:customStyle="1" w:styleId="Nagwek10">
    <w:name w:val="Nagłówek1"/>
    <w:basedOn w:val="Normalny"/>
    <w:next w:val="Tekstpodstawowy"/>
    <w:rsid w:val="008245F5"/>
    <w:pPr>
      <w:widowControl/>
      <w:suppressAutoHyphens w:val="0"/>
      <w:overflowPunct w:val="0"/>
      <w:autoSpaceDE w:val="0"/>
      <w:autoSpaceDN/>
      <w:jc w:val="center"/>
      <w:textAlignment w:val="auto"/>
    </w:pPr>
    <w:rPr>
      <w:rFonts w:ascii="Arial" w:eastAsia="Times New Roman" w:hAnsi="Arial" w:cs="Arial"/>
      <w:b/>
      <w:bCs/>
      <w:kern w:val="0"/>
      <w:szCs w:val="20"/>
      <w:lang w:bidi="ar-SA"/>
    </w:rPr>
  </w:style>
  <w:style w:type="paragraph" w:customStyle="1" w:styleId="normaltableau">
    <w:name w:val="normal_tableau"/>
    <w:basedOn w:val="Normalny"/>
    <w:rsid w:val="008245F5"/>
    <w:pPr>
      <w:widowControl/>
      <w:autoSpaceDN/>
      <w:spacing w:before="120" w:after="120" w:line="100" w:lineRule="atLeast"/>
      <w:jc w:val="both"/>
      <w:textAlignment w:val="auto"/>
    </w:pPr>
    <w:rPr>
      <w:rFonts w:ascii="Optima" w:eastAsia="Times New Roman" w:hAnsi="Optima" w:cs="Optima"/>
      <w:kern w:val="2"/>
      <w:lang w:val="en-GB" w:eastAsia="hi-IN"/>
    </w:rPr>
  </w:style>
  <w:style w:type="character" w:styleId="Odwoanieprzypisudolnego">
    <w:name w:val="footnote reference"/>
    <w:semiHidden/>
    <w:unhideWhenUsed/>
    <w:rsid w:val="008245F5"/>
    <w:rPr>
      <w:vertAlign w:val="superscript"/>
    </w:rPr>
  </w:style>
  <w:style w:type="character" w:customStyle="1" w:styleId="WW8Num4z0">
    <w:name w:val="WW8Num4z0"/>
    <w:rsid w:val="008245F5"/>
    <w:rPr>
      <w:rFonts w:ascii="StarSymbol" w:eastAsia="StarSymbol" w:hAnsi="StarSymbol" w:cs="StarSymbol" w:hint="eastAsia"/>
      <w:sz w:val="18"/>
      <w:szCs w:val="18"/>
    </w:rPr>
  </w:style>
  <w:style w:type="character" w:customStyle="1" w:styleId="text1">
    <w:name w:val="text1"/>
    <w:rsid w:val="008245F5"/>
    <w:rPr>
      <w:rFonts w:ascii="Verdana" w:hAnsi="Verdana" w:hint="default"/>
      <w:color w:val="000000"/>
      <w:sz w:val="20"/>
      <w:szCs w:val="20"/>
    </w:rPr>
  </w:style>
  <w:style w:type="character" w:customStyle="1" w:styleId="content">
    <w:name w:val="content"/>
    <w:basedOn w:val="Domylnaczcionkaakapitu"/>
    <w:rsid w:val="008245F5"/>
  </w:style>
  <w:style w:type="table" w:styleId="Tabela-Siatka">
    <w:name w:val="Table Grid"/>
    <w:basedOn w:val="Standardowy"/>
    <w:rsid w:val="008245F5"/>
    <w:pPr>
      <w:suppressAutoHyphens/>
      <w:autoSpaceDN/>
      <w:textAlignment w:val="auto"/>
    </w:pPr>
    <w:rPr>
      <w:rFonts w:eastAsia="Times New Roman" w:cs="Times New Roman"/>
      <w:kern w:val="0"/>
      <w:sz w:val="20"/>
      <w:szCs w:val="20"/>
      <w:lang w:eastAsia="pl-PL"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D1D62"/>
  </w:style>
  <w:style w:type="character" w:customStyle="1" w:styleId="apple-converted-space">
    <w:name w:val="apple-converted-space"/>
    <w:basedOn w:val="Domylnaczcionkaakapitu"/>
    <w:rsid w:val="00DE368F"/>
  </w:style>
  <w:style w:type="character" w:customStyle="1" w:styleId="Nagwek3Znak">
    <w:name w:val="Nagłówek 3 Znak"/>
    <w:basedOn w:val="Domylnaczcionkaakapitu"/>
    <w:link w:val="Nagwek3"/>
    <w:rsid w:val="00CA6219"/>
    <w:rPr>
      <w:rFonts w:asciiTheme="majorHAnsi" w:eastAsiaTheme="majorEastAsia" w:hAnsiTheme="majorHAnsi"/>
      <w:b/>
      <w:bCs/>
      <w:color w:val="4F81BD" w:themeColor="accent1"/>
      <w:szCs w:val="21"/>
    </w:rPr>
  </w:style>
  <w:style w:type="character" w:customStyle="1" w:styleId="Nagwek5Znak">
    <w:name w:val="Nagłówek 5 Znak"/>
    <w:aliases w:val=" Znak Znak"/>
    <w:basedOn w:val="Domylnaczcionkaakapitu"/>
    <w:link w:val="Nagwek5"/>
    <w:rsid w:val="00CA6219"/>
    <w:rPr>
      <w:rFonts w:asciiTheme="majorHAnsi" w:eastAsiaTheme="majorEastAsia" w:hAnsiTheme="majorHAnsi"/>
      <w:color w:val="243F60" w:themeColor="accent1" w:themeShade="7F"/>
      <w:szCs w:val="21"/>
    </w:rPr>
  </w:style>
  <w:style w:type="character" w:customStyle="1" w:styleId="Nagwek7Znak">
    <w:name w:val="Nagłówek 7 Znak"/>
    <w:basedOn w:val="Domylnaczcionkaakapitu"/>
    <w:link w:val="Nagwek7"/>
    <w:rsid w:val="00CA6219"/>
    <w:rPr>
      <w:rFonts w:asciiTheme="majorHAnsi" w:eastAsiaTheme="majorEastAsia" w:hAnsiTheme="majorHAnsi"/>
      <w:i/>
      <w:iCs/>
      <w:color w:val="404040" w:themeColor="text1" w:themeTint="BF"/>
      <w:szCs w:val="21"/>
    </w:rPr>
  </w:style>
  <w:style w:type="paragraph" w:styleId="Spistreci4">
    <w:name w:val="toc 4"/>
    <w:basedOn w:val="Normalny"/>
    <w:next w:val="Normalny"/>
    <w:autoRedefine/>
    <w:semiHidden/>
    <w:rsid w:val="00CA6219"/>
    <w:pPr>
      <w:widowControl/>
      <w:suppressAutoHyphens w:val="0"/>
      <w:autoSpaceDN/>
      <w:jc w:val="both"/>
      <w:textAlignment w:val="auto"/>
    </w:pPr>
    <w:rPr>
      <w:rFonts w:eastAsia="Times New Roman" w:cs="Times New Roman"/>
      <w:b/>
      <w:bCs/>
      <w:kern w:val="0"/>
      <w:lang w:eastAsia="pl-PL" w:bidi="ar-SA"/>
    </w:rPr>
  </w:style>
  <w:style w:type="paragraph" w:customStyle="1" w:styleId="SIWZ1txt">
    <w:name w:val="SIWZ 1.txt"/>
    <w:rsid w:val="00CA6219"/>
    <w:pPr>
      <w:widowControl/>
      <w:tabs>
        <w:tab w:val="right" w:leader="dot" w:pos="9072"/>
      </w:tabs>
      <w:autoSpaceDN/>
      <w:spacing w:line="271" w:lineRule="atLeast"/>
      <w:ind w:left="567" w:hanging="283"/>
      <w:jc w:val="both"/>
      <w:textAlignment w:val="auto"/>
    </w:pPr>
    <w:rPr>
      <w:rFonts w:eastAsia="Times New Roman" w:cs="Times New Roman"/>
      <w:kern w:val="0"/>
      <w:sz w:val="22"/>
      <w:szCs w:val="22"/>
      <w:lang w:eastAsia="pl-PL" w:bidi="ar-SA"/>
    </w:rPr>
  </w:style>
  <w:style w:type="character" w:styleId="Odwoaniedokomentarza">
    <w:name w:val="annotation reference"/>
    <w:rsid w:val="00CA6219"/>
    <w:rPr>
      <w:sz w:val="16"/>
      <w:szCs w:val="16"/>
    </w:rPr>
  </w:style>
  <w:style w:type="character" w:customStyle="1" w:styleId="txt-new">
    <w:name w:val="txt-new"/>
    <w:basedOn w:val="Domylnaczcionkaakapitu"/>
    <w:rsid w:val="00CA6219"/>
  </w:style>
  <w:style w:type="character" w:customStyle="1" w:styleId="txt-old">
    <w:name w:val="txt-old"/>
    <w:basedOn w:val="Domylnaczcionkaakapitu"/>
    <w:rsid w:val="00CA6219"/>
  </w:style>
  <w:style w:type="paragraph" w:customStyle="1" w:styleId="Tekstpodstawowywcity30">
    <w:name w:val="Tekst podstawowy wci?ty 3"/>
    <w:basedOn w:val="Normalny"/>
    <w:rsid w:val="00CA6219"/>
    <w:pPr>
      <w:overflowPunct w:val="0"/>
      <w:autoSpaceDE w:val="0"/>
      <w:adjustRightInd w:val="0"/>
      <w:ind w:left="360" w:firstLine="348"/>
      <w:jc w:val="both"/>
    </w:pPr>
    <w:rPr>
      <w:rFonts w:eastAsia="Times New Roman" w:cs="Times New Roman"/>
      <w:kern w:val="0"/>
      <w:szCs w:val="20"/>
      <w:lang w:eastAsia="pl-PL" w:bidi="ar-SA"/>
    </w:rPr>
  </w:style>
  <w:style w:type="paragraph" w:customStyle="1" w:styleId="CM5">
    <w:name w:val="CM5"/>
    <w:basedOn w:val="Default"/>
    <w:next w:val="Default"/>
    <w:uiPriority w:val="99"/>
    <w:rsid w:val="00CA6219"/>
    <w:pPr>
      <w:widowControl w:val="0"/>
      <w:spacing w:line="276" w:lineRule="atLeast"/>
    </w:pPr>
    <w:rPr>
      <w:color w:val="auto"/>
    </w:rPr>
  </w:style>
  <w:style w:type="character" w:styleId="Pogrubienie">
    <w:name w:val="Strong"/>
    <w:uiPriority w:val="22"/>
    <w:qFormat/>
    <w:rsid w:val="00CA6219"/>
    <w:rPr>
      <w:b/>
      <w:bCs/>
    </w:rPr>
  </w:style>
  <w:style w:type="paragraph" w:styleId="Tematkomentarza">
    <w:name w:val="annotation subject"/>
    <w:basedOn w:val="Tekstkomentarza"/>
    <w:next w:val="Tekstkomentarza"/>
    <w:link w:val="TematkomentarzaZnak"/>
    <w:uiPriority w:val="99"/>
    <w:semiHidden/>
    <w:unhideWhenUsed/>
    <w:rsid w:val="00CA6219"/>
    <w:pPr>
      <w:spacing w:after="200" w:line="276" w:lineRule="auto"/>
    </w:pPr>
    <w:rPr>
      <w:b/>
      <w:bCs/>
      <w:lang w:val="x-none" w:eastAsia="en-US"/>
    </w:rPr>
  </w:style>
  <w:style w:type="character" w:customStyle="1" w:styleId="TematkomentarzaZnak">
    <w:name w:val="Temat komentarza Znak"/>
    <w:basedOn w:val="TekstkomentarzaZnak"/>
    <w:link w:val="Tematkomentarza"/>
    <w:uiPriority w:val="99"/>
    <w:semiHidden/>
    <w:rsid w:val="00CA6219"/>
    <w:rPr>
      <w:rFonts w:eastAsia="Times New Roman" w:cs="Times New Roman"/>
      <w:b/>
      <w:bCs/>
      <w:kern w:val="0"/>
      <w:sz w:val="20"/>
      <w:szCs w:val="20"/>
      <w:lang w:val="x-none" w:eastAsia="en-US" w:bidi="ar-SA"/>
    </w:rPr>
  </w:style>
  <w:style w:type="character" w:customStyle="1" w:styleId="TekstkomentarzaZnak3">
    <w:name w:val="Tekst komentarza Znak3"/>
    <w:uiPriority w:val="99"/>
    <w:semiHidden/>
    <w:rsid w:val="00CA6219"/>
    <w:rPr>
      <w:rFonts w:cs="Calibri"/>
      <w:lang w:eastAsia="ar-SA"/>
    </w:rPr>
  </w:style>
  <w:style w:type="character" w:customStyle="1" w:styleId="ZnakZnak1">
    <w:name w:val="Znak Znak1"/>
    <w:aliases w:val="Znak Znak,Znak Znak Znak Znak"/>
    <w:link w:val="Nagwek51"/>
    <w:locked/>
    <w:rsid w:val="00CA6219"/>
    <w:rPr>
      <w:b/>
      <w:bCs/>
      <w:i/>
      <w:iCs/>
      <w:sz w:val="26"/>
      <w:szCs w:val="26"/>
      <w:lang w:val="x-none"/>
    </w:rPr>
  </w:style>
  <w:style w:type="paragraph" w:customStyle="1" w:styleId="Nagwek51">
    <w:name w:val="Nagłówek 51"/>
    <w:aliases w:val="Znak"/>
    <w:basedOn w:val="Normalny"/>
    <w:next w:val="Normalny"/>
    <w:link w:val="ZnakZnak1"/>
    <w:rsid w:val="00CA6219"/>
    <w:pPr>
      <w:widowControl/>
      <w:suppressAutoHyphens w:val="0"/>
      <w:autoSpaceDN/>
      <w:spacing w:before="240" w:after="60"/>
      <w:textAlignment w:val="auto"/>
      <w:outlineLvl w:val="4"/>
    </w:pPr>
    <w:rPr>
      <w:b/>
      <w:bCs/>
      <w:i/>
      <w:iCs/>
      <w:sz w:val="26"/>
      <w:szCs w:val="26"/>
      <w:lang w:val="x-none"/>
    </w:rPr>
  </w:style>
  <w:style w:type="paragraph" w:customStyle="1" w:styleId="Tretekstu">
    <w:name w:val="Treść tekstu"/>
    <w:basedOn w:val="Normalny"/>
    <w:rsid w:val="00CA6219"/>
    <w:pPr>
      <w:widowControl/>
      <w:autoSpaceDN/>
      <w:spacing w:after="120" w:line="276" w:lineRule="auto"/>
      <w:textAlignment w:val="auto"/>
    </w:pPr>
    <w:rPr>
      <w:rFonts w:eastAsia="HG Mincho Light J" w:cs="Times New Roman"/>
      <w:color w:val="000000"/>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Heading"/>
    <w:next w:val="Textbody"/>
    <w:link w:val="Nagwek1Znak"/>
    <w:uiPriority w:val="9"/>
    <w:qFormat/>
    <w:pPr>
      <w:outlineLvl w:val="0"/>
    </w:pPr>
    <w:rPr>
      <w:b/>
      <w:bCs/>
    </w:rPr>
  </w:style>
  <w:style w:type="paragraph" w:styleId="Nagwek2">
    <w:name w:val="heading 2"/>
    <w:basedOn w:val="Normalny"/>
    <w:next w:val="Normalny"/>
    <w:link w:val="Nagwek2Znak"/>
    <w:uiPriority w:val="9"/>
    <w:qFormat/>
    <w:rsid w:val="00623A09"/>
    <w:pPr>
      <w:keepNext/>
      <w:autoSpaceDN/>
      <w:spacing w:before="240" w:after="60"/>
      <w:textAlignment w:val="auto"/>
      <w:outlineLvl w:val="1"/>
    </w:pPr>
    <w:rPr>
      <w:rFonts w:ascii="Arial" w:eastAsia="HG Mincho Light J" w:hAnsi="Arial" w:cs="Arial"/>
      <w:b/>
      <w:bCs/>
      <w:i/>
      <w:iCs/>
      <w:color w:val="000000"/>
      <w:kern w:val="0"/>
      <w:sz w:val="28"/>
      <w:szCs w:val="28"/>
      <w:lang w:eastAsia="pl-PL" w:bidi="ar-SA"/>
    </w:rPr>
  </w:style>
  <w:style w:type="paragraph" w:styleId="Nagwek3">
    <w:name w:val="heading 3"/>
    <w:basedOn w:val="Normalny"/>
    <w:next w:val="Normalny"/>
    <w:link w:val="Nagwek3Znak"/>
    <w:unhideWhenUsed/>
    <w:qFormat/>
    <w:rsid w:val="00CA6219"/>
    <w:pPr>
      <w:keepNext/>
      <w:keepLines/>
      <w:spacing w:before="200"/>
      <w:outlineLvl w:val="2"/>
    </w:pPr>
    <w:rPr>
      <w:rFonts w:asciiTheme="majorHAnsi" w:eastAsiaTheme="majorEastAsia" w:hAnsiTheme="majorHAnsi"/>
      <w:b/>
      <w:bCs/>
      <w:color w:val="4F81BD" w:themeColor="accent1"/>
      <w:szCs w:val="21"/>
    </w:rPr>
  </w:style>
  <w:style w:type="paragraph" w:styleId="Nagwek4">
    <w:name w:val="heading 4"/>
    <w:basedOn w:val="Normalny"/>
    <w:next w:val="Normalny"/>
    <w:link w:val="Nagwek4Znak"/>
    <w:semiHidden/>
    <w:unhideWhenUsed/>
    <w:qFormat/>
    <w:rsid w:val="008245F5"/>
    <w:pPr>
      <w:keepNext/>
      <w:autoSpaceDN/>
      <w:spacing w:before="240" w:after="60"/>
      <w:textAlignment w:val="auto"/>
      <w:outlineLvl w:val="3"/>
    </w:pPr>
    <w:rPr>
      <w:rFonts w:ascii="Calibri" w:eastAsia="Times New Roman" w:hAnsi="Calibri" w:cs="Times New Roman"/>
      <w:b/>
      <w:bCs/>
      <w:color w:val="000000"/>
      <w:kern w:val="0"/>
      <w:sz w:val="28"/>
      <w:szCs w:val="28"/>
      <w:lang w:eastAsia="pl-PL" w:bidi="ar-SA"/>
    </w:rPr>
  </w:style>
  <w:style w:type="paragraph" w:styleId="Nagwek5">
    <w:name w:val="heading 5"/>
    <w:aliases w:val=" Znak"/>
    <w:basedOn w:val="Normalny"/>
    <w:next w:val="Normalny"/>
    <w:link w:val="Nagwek5Znak"/>
    <w:unhideWhenUsed/>
    <w:qFormat/>
    <w:rsid w:val="00CA6219"/>
    <w:pPr>
      <w:keepNext/>
      <w:keepLines/>
      <w:spacing w:before="200"/>
      <w:outlineLvl w:val="4"/>
    </w:pPr>
    <w:rPr>
      <w:rFonts w:asciiTheme="majorHAnsi" w:eastAsiaTheme="majorEastAsia" w:hAnsiTheme="majorHAnsi"/>
      <w:color w:val="243F60" w:themeColor="accent1" w:themeShade="7F"/>
      <w:szCs w:val="21"/>
    </w:rPr>
  </w:style>
  <w:style w:type="paragraph" w:styleId="Nagwek7">
    <w:name w:val="heading 7"/>
    <w:basedOn w:val="Normalny"/>
    <w:next w:val="Normalny"/>
    <w:link w:val="Nagwek7Znak"/>
    <w:unhideWhenUsed/>
    <w:qFormat/>
    <w:rsid w:val="00CA6219"/>
    <w:pPr>
      <w:keepNext/>
      <w:keepLines/>
      <w:spacing w:before="200"/>
      <w:outlineLvl w:val="6"/>
    </w:pPr>
    <w:rPr>
      <w:rFonts w:asciiTheme="majorHAnsi" w:eastAsiaTheme="majorEastAsia" w:hAnsiTheme="majorHAnsi"/>
      <w:i/>
      <w:iCs/>
      <w:color w:val="404040" w:themeColor="text1" w:themeTint="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agwek">
    <w:name w:val="header"/>
    <w:basedOn w:val="Standard"/>
    <w:link w:val="NagwekZnak"/>
    <w:uiPriority w:val="99"/>
    <w:pPr>
      <w:suppressLineNumbers/>
      <w:tabs>
        <w:tab w:val="center" w:pos="4819"/>
        <w:tab w:val="right" w:pos="9638"/>
      </w:tabs>
    </w:pPr>
  </w:style>
  <w:style w:type="paragraph" w:styleId="Stopka">
    <w:name w:val="footer"/>
    <w:basedOn w:val="Standard"/>
    <w:link w:val="StopkaZnak"/>
    <w:uiPriority w:val="99"/>
    <w:pPr>
      <w:suppressLineNumbers/>
      <w:tabs>
        <w:tab w:val="center" w:pos="4819"/>
        <w:tab w:val="right" w:pos="9638"/>
      </w:tabs>
    </w:pPr>
  </w:style>
  <w:style w:type="character" w:customStyle="1" w:styleId="Nagwek2Znak">
    <w:name w:val="Nagłówek 2 Znak"/>
    <w:basedOn w:val="Domylnaczcionkaakapitu"/>
    <w:link w:val="Nagwek2"/>
    <w:uiPriority w:val="9"/>
    <w:rsid w:val="00623A09"/>
    <w:rPr>
      <w:rFonts w:ascii="Arial" w:eastAsia="HG Mincho Light J" w:hAnsi="Arial" w:cs="Arial"/>
      <w:b/>
      <w:bCs/>
      <w:i/>
      <w:iCs/>
      <w:color w:val="000000"/>
      <w:kern w:val="0"/>
      <w:sz w:val="28"/>
      <w:szCs w:val="28"/>
      <w:lang w:eastAsia="pl-PL" w:bidi="ar-SA"/>
    </w:rPr>
  </w:style>
  <w:style w:type="paragraph" w:styleId="Tekstpodstawowy">
    <w:name w:val="Body Text"/>
    <w:basedOn w:val="Normalny"/>
    <w:link w:val="TekstpodstawowyZnak"/>
    <w:rsid w:val="00623A09"/>
    <w:pPr>
      <w:autoSpaceDN/>
      <w:spacing w:after="120"/>
      <w:textAlignment w:val="auto"/>
    </w:pPr>
    <w:rPr>
      <w:rFonts w:eastAsia="HG Mincho Light J" w:cs="Times New Roman"/>
      <w:color w:val="000000"/>
      <w:kern w:val="0"/>
      <w:lang w:val="x-none" w:eastAsia="x-none" w:bidi="ar-SA"/>
    </w:rPr>
  </w:style>
  <w:style w:type="character" w:customStyle="1" w:styleId="TekstpodstawowyZnak">
    <w:name w:val="Tekst podstawowy Znak"/>
    <w:basedOn w:val="Domylnaczcionkaakapitu"/>
    <w:link w:val="Tekstpodstawowy"/>
    <w:rsid w:val="00623A09"/>
    <w:rPr>
      <w:rFonts w:eastAsia="HG Mincho Light J" w:cs="Times New Roman"/>
      <w:color w:val="000000"/>
      <w:kern w:val="0"/>
      <w:lang w:val="x-none" w:eastAsia="x-none" w:bidi="ar-SA"/>
    </w:rPr>
  </w:style>
  <w:style w:type="paragraph" w:customStyle="1" w:styleId="Akapitzlist1">
    <w:name w:val="Akapit z listą1"/>
    <w:basedOn w:val="Normalny"/>
    <w:rsid w:val="00623A09"/>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paragraph" w:styleId="Akapitzlist">
    <w:name w:val="List Paragraph"/>
    <w:basedOn w:val="Normalny"/>
    <w:uiPriority w:val="34"/>
    <w:qFormat/>
    <w:rsid w:val="00623A09"/>
    <w:pPr>
      <w:ind w:left="720"/>
      <w:contextualSpacing/>
    </w:pPr>
    <w:rPr>
      <w:szCs w:val="21"/>
    </w:rPr>
  </w:style>
  <w:style w:type="paragraph" w:styleId="Lista3">
    <w:name w:val="List 3"/>
    <w:basedOn w:val="Normalny"/>
    <w:unhideWhenUsed/>
    <w:rsid w:val="00B27415"/>
    <w:pPr>
      <w:ind w:left="849" w:hanging="283"/>
      <w:contextualSpacing/>
    </w:pPr>
    <w:rPr>
      <w:szCs w:val="21"/>
    </w:rPr>
  </w:style>
  <w:style w:type="paragraph" w:styleId="Tekstpodstawowywcity">
    <w:name w:val="Body Text Indent"/>
    <w:basedOn w:val="Normalny"/>
    <w:link w:val="TekstpodstawowywcityZnak"/>
    <w:rsid w:val="00B27415"/>
    <w:pPr>
      <w:autoSpaceDN/>
      <w:spacing w:after="120"/>
      <w:ind w:left="283"/>
      <w:textAlignment w:val="auto"/>
    </w:pPr>
    <w:rPr>
      <w:rFonts w:eastAsia="HG Mincho Light J" w:cs="Times New Roman"/>
      <w:color w:val="000000"/>
      <w:kern w:val="0"/>
      <w:lang w:val="x-none" w:eastAsia="x-none" w:bidi="ar-SA"/>
    </w:rPr>
  </w:style>
  <w:style w:type="character" w:customStyle="1" w:styleId="TekstpodstawowywcityZnak">
    <w:name w:val="Tekst podstawowy wcięty Znak"/>
    <w:basedOn w:val="Domylnaczcionkaakapitu"/>
    <w:link w:val="Tekstpodstawowywcity"/>
    <w:rsid w:val="00B27415"/>
    <w:rPr>
      <w:rFonts w:eastAsia="HG Mincho Light J" w:cs="Times New Roman"/>
      <w:color w:val="000000"/>
      <w:kern w:val="0"/>
      <w:lang w:val="x-none" w:eastAsia="x-none" w:bidi="ar-SA"/>
    </w:rPr>
  </w:style>
  <w:style w:type="paragraph" w:styleId="Tytu">
    <w:name w:val="Title"/>
    <w:basedOn w:val="Normalny"/>
    <w:link w:val="TytuZnak"/>
    <w:qFormat/>
    <w:rsid w:val="003B7161"/>
    <w:pPr>
      <w:widowControl/>
      <w:suppressAutoHyphens w:val="0"/>
      <w:overflowPunct w:val="0"/>
      <w:autoSpaceDE w:val="0"/>
      <w:adjustRightInd w:val="0"/>
      <w:jc w:val="center"/>
    </w:pPr>
    <w:rPr>
      <w:rFonts w:ascii="Arial" w:eastAsia="Times New Roman" w:hAnsi="Arial" w:cs="Times New Roman"/>
      <w:b/>
      <w:bCs/>
      <w:kern w:val="0"/>
      <w:szCs w:val="20"/>
      <w:lang w:eastAsia="en-US" w:bidi="ar-SA"/>
    </w:rPr>
  </w:style>
  <w:style w:type="character" w:customStyle="1" w:styleId="TytuZnak">
    <w:name w:val="Tytuł Znak"/>
    <w:basedOn w:val="Domylnaczcionkaakapitu"/>
    <w:link w:val="Tytu"/>
    <w:uiPriority w:val="99"/>
    <w:rsid w:val="003B7161"/>
    <w:rPr>
      <w:rFonts w:ascii="Arial" w:eastAsia="Times New Roman" w:hAnsi="Arial" w:cs="Times New Roman"/>
      <w:b/>
      <w:bCs/>
      <w:kern w:val="0"/>
      <w:szCs w:val="20"/>
      <w:lang w:eastAsia="en-US" w:bidi="ar-SA"/>
    </w:rPr>
  </w:style>
  <w:style w:type="paragraph" w:styleId="NormalnyWeb">
    <w:name w:val="Normal (Web)"/>
    <w:basedOn w:val="Normalny"/>
    <w:uiPriority w:val="99"/>
    <w:rsid w:val="003B7161"/>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46085F"/>
    <w:rPr>
      <w:rFonts w:ascii="Arial" w:hAnsi="Arial"/>
      <w:sz w:val="16"/>
      <w:szCs w:val="14"/>
    </w:rPr>
  </w:style>
  <w:style w:type="character" w:customStyle="1" w:styleId="TekstdymkaZnak">
    <w:name w:val="Tekst dymka Znak"/>
    <w:basedOn w:val="Domylnaczcionkaakapitu"/>
    <w:link w:val="Tekstdymka"/>
    <w:uiPriority w:val="99"/>
    <w:semiHidden/>
    <w:rsid w:val="0046085F"/>
    <w:rPr>
      <w:rFonts w:ascii="Arial" w:hAnsi="Arial"/>
      <w:sz w:val="16"/>
      <w:szCs w:val="14"/>
    </w:rPr>
  </w:style>
  <w:style w:type="paragraph" w:styleId="Bezodstpw">
    <w:name w:val="No Spacing"/>
    <w:uiPriority w:val="1"/>
    <w:qFormat/>
    <w:rsid w:val="008245F5"/>
    <w:pPr>
      <w:suppressAutoHyphens/>
    </w:pPr>
    <w:rPr>
      <w:szCs w:val="21"/>
    </w:rPr>
  </w:style>
  <w:style w:type="character" w:customStyle="1" w:styleId="Nagwek4Znak">
    <w:name w:val="Nagłówek 4 Znak"/>
    <w:basedOn w:val="Domylnaczcionkaakapitu"/>
    <w:link w:val="Nagwek4"/>
    <w:semiHidden/>
    <w:rsid w:val="008245F5"/>
    <w:rPr>
      <w:rFonts w:ascii="Calibri" w:eastAsia="Times New Roman" w:hAnsi="Calibri" w:cs="Times New Roman"/>
      <w:b/>
      <w:bCs/>
      <w:color w:val="000000"/>
      <w:kern w:val="0"/>
      <w:sz w:val="28"/>
      <w:szCs w:val="28"/>
      <w:lang w:eastAsia="pl-PL" w:bidi="ar-SA"/>
    </w:rPr>
  </w:style>
  <w:style w:type="character" w:customStyle="1" w:styleId="Nagwek1Znak">
    <w:name w:val="Nagłówek 1 Znak"/>
    <w:basedOn w:val="Domylnaczcionkaakapitu"/>
    <w:link w:val="Nagwek1"/>
    <w:uiPriority w:val="9"/>
    <w:rsid w:val="008245F5"/>
    <w:rPr>
      <w:rFonts w:ascii="Arial" w:hAnsi="Arial"/>
      <w:b/>
      <w:bCs/>
      <w:sz w:val="28"/>
      <w:szCs w:val="28"/>
    </w:rPr>
  </w:style>
  <w:style w:type="character" w:styleId="Hipercze">
    <w:name w:val="Hyperlink"/>
    <w:uiPriority w:val="99"/>
    <w:unhideWhenUsed/>
    <w:rsid w:val="008245F5"/>
    <w:rPr>
      <w:color w:val="0000FF"/>
      <w:u w:val="single"/>
    </w:rPr>
  </w:style>
  <w:style w:type="character" w:styleId="UyteHipercze">
    <w:name w:val="FollowedHyperlink"/>
    <w:unhideWhenUsed/>
    <w:rsid w:val="008245F5"/>
    <w:rPr>
      <w:color w:val="800080"/>
      <w:u w:val="single"/>
    </w:rPr>
  </w:style>
  <w:style w:type="paragraph" w:styleId="HTML-wstpniesformatowany">
    <w:name w:val="HTML Preformatted"/>
    <w:basedOn w:val="Normalny"/>
    <w:link w:val="HTML-wstpniesformatowanyZnak"/>
    <w:uiPriority w:val="99"/>
    <w:unhideWhenUsed/>
    <w:rsid w:val="0082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245F5"/>
    <w:rPr>
      <w:rFonts w:ascii="Courier New" w:eastAsia="Times New Roman" w:hAnsi="Courier New" w:cs="Courier New"/>
      <w:kern w:val="0"/>
      <w:sz w:val="20"/>
      <w:szCs w:val="20"/>
      <w:lang w:eastAsia="pl-PL" w:bidi="ar-SA"/>
    </w:rPr>
  </w:style>
  <w:style w:type="paragraph" w:styleId="Tekstprzypisudolnego">
    <w:name w:val="footnote text"/>
    <w:basedOn w:val="Normalny"/>
    <w:link w:val="TekstprzypisudolnegoZnak"/>
    <w:unhideWhenUsed/>
    <w:rsid w:val="008245F5"/>
    <w:pPr>
      <w:autoSpaceDN/>
      <w:textAlignment w:val="auto"/>
    </w:pPr>
    <w:rPr>
      <w:rFonts w:eastAsia="HG Mincho Light J" w:cs="Times New Roman"/>
      <w:color w:val="000000"/>
      <w:kern w:val="0"/>
      <w:sz w:val="20"/>
      <w:szCs w:val="20"/>
      <w:lang w:eastAsia="pl-PL" w:bidi="ar-SA"/>
    </w:rPr>
  </w:style>
  <w:style w:type="character" w:customStyle="1" w:styleId="TekstprzypisudolnegoZnak">
    <w:name w:val="Tekst przypisu dolnego Znak"/>
    <w:basedOn w:val="Domylnaczcionkaakapitu"/>
    <w:link w:val="Tekstprzypisudolnego"/>
    <w:semiHidden/>
    <w:rsid w:val="008245F5"/>
    <w:rPr>
      <w:rFonts w:eastAsia="HG Mincho Light J" w:cs="Times New Roman"/>
      <w:color w:val="000000"/>
      <w:kern w:val="0"/>
      <w:sz w:val="20"/>
      <w:szCs w:val="20"/>
      <w:lang w:eastAsia="pl-PL" w:bidi="ar-SA"/>
    </w:rPr>
  </w:style>
  <w:style w:type="paragraph" w:styleId="Tekstkomentarza">
    <w:name w:val="annotation text"/>
    <w:basedOn w:val="Normalny"/>
    <w:link w:val="TekstkomentarzaZnak"/>
    <w:unhideWhenUsed/>
    <w:rsid w:val="008245F5"/>
    <w:pPr>
      <w:widowControl/>
      <w:suppressAutoHyphens w:val="0"/>
      <w:autoSpaceDN/>
      <w:textAlignment w:val="auto"/>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rsid w:val="008245F5"/>
    <w:rPr>
      <w:rFonts w:eastAsia="Times New Roman" w:cs="Times New Roman"/>
      <w:kern w:val="0"/>
      <w:sz w:val="20"/>
      <w:szCs w:val="20"/>
      <w:lang w:eastAsia="pl-PL" w:bidi="ar-SA"/>
    </w:rPr>
  </w:style>
  <w:style w:type="character" w:customStyle="1" w:styleId="NagwekZnak">
    <w:name w:val="Nagłówek Znak"/>
    <w:basedOn w:val="Domylnaczcionkaakapitu"/>
    <w:link w:val="Nagwek"/>
    <w:uiPriority w:val="99"/>
    <w:rsid w:val="008245F5"/>
  </w:style>
  <w:style w:type="character" w:customStyle="1" w:styleId="StopkaZnak">
    <w:name w:val="Stopka Znak"/>
    <w:basedOn w:val="Domylnaczcionkaakapitu"/>
    <w:link w:val="Stopka"/>
    <w:uiPriority w:val="99"/>
    <w:rsid w:val="008245F5"/>
  </w:style>
  <w:style w:type="paragraph" w:styleId="Lista2">
    <w:name w:val="List 2"/>
    <w:basedOn w:val="Normalny"/>
    <w:unhideWhenUsed/>
    <w:rsid w:val="008245F5"/>
    <w:pPr>
      <w:autoSpaceDN/>
      <w:ind w:left="566" w:hanging="283"/>
      <w:textAlignment w:val="auto"/>
    </w:pPr>
    <w:rPr>
      <w:rFonts w:eastAsia="HG Mincho Light J" w:cs="Times New Roman"/>
      <w:color w:val="000000"/>
      <w:kern w:val="0"/>
      <w:lang w:eastAsia="pl-PL" w:bidi="ar-SA"/>
    </w:rPr>
  </w:style>
  <w:style w:type="paragraph" w:styleId="Tekstpodstawowy2">
    <w:name w:val="Body Text 2"/>
    <w:basedOn w:val="Normalny"/>
    <w:link w:val="Tekstpodstawowy2Znak"/>
    <w:unhideWhenUsed/>
    <w:rsid w:val="008245F5"/>
    <w:pPr>
      <w:autoSpaceDN/>
      <w:spacing w:after="120" w:line="480" w:lineRule="auto"/>
      <w:textAlignment w:val="auto"/>
    </w:pPr>
    <w:rPr>
      <w:rFonts w:eastAsia="HG Mincho Light J" w:cs="Times New Roman"/>
      <w:color w:val="000000"/>
      <w:kern w:val="0"/>
      <w:lang w:eastAsia="pl-PL" w:bidi="ar-SA"/>
    </w:rPr>
  </w:style>
  <w:style w:type="character" w:customStyle="1" w:styleId="Tekstpodstawowy2Znak">
    <w:name w:val="Tekst podstawowy 2 Znak"/>
    <w:basedOn w:val="Domylnaczcionkaakapitu"/>
    <w:link w:val="Tekstpodstawowy2"/>
    <w:uiPriority w:val="99"/>
    <w:semiHidden/>
    <w:rsid w:val="008245F5"/>
    <w:rPr>
      <w:rFonts w:eastAsia="HG Mincho Light J" w:cs="Times New Roman"/>
      <w:color w:val="000000"/>
      <w:kern w:val="0"/>
      <w:lang w:eastAsia="pl-PL" w:bidi="ar-SA"/>
    </w:rPr>
  </w:style>
  <w:style w:type="paragraph" w:styleId="Tekstpodstawowy3">
    <w:name w:val="Body Text 3"/>
    <w:basedOn w:val="Normalny"/>
    <w:link w:val="Tekstpodstawowy3Znak"/>
    <w:unhideWhenUsed/>
    <w:rsid w:val="008245F5"/>
    <w:pPr>
      <w:autoSpaceDN/>
      <w:spacing w:after="120"/>
      <w:textAlignment w:val="auto"/>
    </w:pPr>
    <w:rPr>
      <w:rFonts w:eastAsia="HG Mincho Light J" w:cs="Times New Roman"/>
      <w:color w:val="000000"/>
      <w:kern w:val="0"/>
      <w:sz w:val="16"/>
      <w:szCs w:val="16"/>
      <w:lang w:eastAsia="pl-PL" w:bidi="ar-SA"/>
    </w:rPr>
  </w:style>
  <w:style w:type="character" w:customStyle="1" w:styleId="Tekstpodstawowy3Znak">
    <w:name w:val="Tekst podstawowy 3 Znak"/>
    <w:basedOn w:val="Domylnaczcionkaakapitu"/>
    <w:link w:val="Tekstpodstawowy3"/>
    <w:uiPriority w:val="99"/>
    <w:semiHidden/>
    <w:rsid w:val="008245F5"/>
    <w:rPr>
      <w:rFonts w:eastAsia="HG Mincho Light J" w:cs="Times New Roman"/>
      <w:color w:val="000000"/>
      <w:kern w:val="0"/>
      <w:sz w:val="16"/>
      <w:szCs w:val="16"/>
      <w:lang w:eastAsia="pl-PL" w:bidi="ar-SA"/>
    </w:rPr>
  </w:style>
  <w:style w:type="paragraph" w:styleId="Tekstpodstawowywcity3">
    <w:name w:val="Body Text Indent 3"/>
    <w:basedOn w:val="Normalny"/>
    <w:link w:val="Tekstpodstawowywcity3Znak"/>
    <w:unhideWhenUsed/>
    <w:rsid w:val="008245F5"/>
    <w:pPr>
      <w:widowControl/>
      <w:suppressAutoHyphens w:val="0"/>
      <w:autoSpaceDN/>
      <w:spacing w:after="120"/>
      <w:ind w:left="283"/>
      <w:textAlignment w:val="auto"/>
    </w:pPr>
    <w:rPr>
      <w:rFonts w:ascii="Courier New" w:eastAsia="Times New Roman" w:hAnsi="Courier New" w:cs="Times New Roman"/>
      <w:kern w:val="0"/>
      <w:sz w:val="16"/>
      <w:szCs w:val="16"/>
      <w:lang w:eastAsia="pl-PL" w:bidi="ar-SA"/>
    </w:rPr>
  </w:style>
  <w:style w:type="character" w:customStyle="1" w:styleId="Tekstpodstawowywcity3Znak">
    <w:name w:val="Tekst podstawowy wcięty 3 Znak"/>
    <w:basedOn w:val="Domylnaczcionkaakapitu"/>
    <w:link w:val="Tekstpodstawowywcity3"/>
    <w:rsid w:val="008245F5"/>
    <w:rPr>
      <w:rFonts w:ascii="Courier New" w:eastAsia="Times New Roman" w:hAnsi="Courier New" w:cs="Times New Roman"/>
      <w:kern w:val="0"/>
      <w:sz w:val="16"/>
      <w:szCs w:val="16"/>
      <w:lang w:eastAsia="pl-PL" w:bidi="ar-SA"/>
    </w:rPr>
  </w:style>
  <w:style w:type="paragraph" w:styleId="Zwykytekst">
    <w:name w:val="Plain Text"/>
    <w:basedOn w:val="Normalny"/>
    <w:link w:val="ZwykytekstZnak"/>
    <w:unhideWhenUsed/>
    <w:rsid w:val="008245F5"/>
    <w:pPr>
      <w:widowControl/>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rsid w:val="008245F5"/>
    <w:rPr>
      <w:rFonts w:ascii="Courier New" w:eastAsia="Times New Roman" w:hAnsi="Courier New" w:cs="Courier New"/>
      <w:kern w:val="0"/>
      <w:sz w:val="20"/>
      <w:szCs w:val="20"/>
      <w:lang w:eastAsia="pl-PL" w:bidi="ar-SA"/>
    </w:rPr>
  </w:style>
  <w:style w:type="paragraph" w:customStyle="1" w:styleId="Tekstpodstawowywcity31">
    <w:name w:val="Tekst podstawowy wcięty 31"/>
    <w:basedOn w:val="Normalny"/>
    <w:rsid w:val="008245F5"/>
    <w:pPr>
      <w:autoSpaceDN/>
      <w:snapToGrid w:val="0"/>
      <w:ind w:left="284"/>
      <w:textAlignment w:val="auto"/>
    </w:pPr>
    <w:rPr>
      <w:rFonts w:eastAsia="Times New Roman" w:cs="Times New Roman"/>
      <w:kern w:val="0"/>
      <w:szCs w:val="20"/>
      <w:lang w:eastAsia="ar-SA" w:bidi="ar-SA"/>
    </w:rPr>
  </w:style>
  <w:style w:type="paragraph" w:customStyle="1" w:styleId="Default">
    <w:name w:val="Default"/>
    <w:rsid w:val="008245F5"/>
    <w:pPr>
      <w:widowControl/>
      <w:autoSpaceDE w:val="0"/>
      <w:adjustRightInd w:val="0"/>
      <w:textAlignment w:val="auto"/>
    </w:pPr>
    <w:rPr>
      <w:rFonts w:eastAsia="Times New Roman" w:cs="Times New Roman"/>
      <w:color w:val="000000"/>
      <w:kern w:val="0"/>
      <w:lang w:eastAsia="pl-PL" w:bidi="ar-SA"/>
    </w:rPr>
  </w:style>
  <w:style w:type="paragraph" w:customStyle="1" w:styleId="bodytextindent2">
    <w:name w:val="bodytextindent2"/>
    <w:basedOn w:val="Normalny"/>
    <w:rsid w:val="008245F5"/>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StylIwony">
    <w:name w:val="Styl Iwony"/>
    <w:basedOn w:val="Normalny"/>
    <w:rsid w:val="008245F5"/>
    <w:pPr>
      <w:widowControl/>
      <w:suppressAutoHyphens w:val="0"/>
      <w:autoSpaceDN/>
      <w:spacing w:before="120" w:after="120"/>
      <w:jc w:val="both"/>
      <w:textAlignment w:val="auto"/>
    </w:pPr>
    <w:rPr>
      <w:rFonts w:ascii="Bookman Old Style" w:eastAsia="Times New Roman" w:hAnsi="Bookman Old Style" w:cs="Times New Roman"/>
      <w:kern w:val="0"/>
      <w:szCs w:val="20"/>
      <w:lang w:eastAsia="pl-PL" w:bidi="ar-SA"/>
    </w:rPr>
  </w:style>
  <w:style w:type="paragraph" w:customStyle="1" w:styleId="Standardowytekst">
    <w:name w:val="Standardowy.tekst"/>
    <w:rsid w:val="008245F5"/>
    <w:pPr>
      <w:widowControl/>
      <w:overflowPunct w:val="0"/>
      <w:autoSpaceDE w:val="0"/>
      <w:adjustRightInd w:val="0"/>
      <w:jc w:val="both"/>
      <w:textAlignment w:val="auto"/>
    </w:pPr>
    <w:rPr>
      <w:rFonts w:eastAsia="Times New Roman" w:cs="Times New Roman"/>
      <w:kern w:val="0"/>
      <w:sz w:val="20"/>
      <w:szCs w:val="20"/>
      <w:lang w:eastAsia="pl-PL" w:bidi="ar-SA"/>
    </w:rPr>
  </w:style>
  <w:style w:type="paragraph" w:customStyle="1" w:styleId="Styl1">
    <w:name w:val="Styl1"/>
    <w:basedOn w:val="Normalny"/>
    <w:rsid w:val="008245F5"/>
    <w:pPr>
      <w:suppressAutoHyphens w:val="0"/>
      <w:autoSpaceDE w:val="0"/>
      <w:spacing w:before="240"/>
      <w:jc w:val="both"/>
      <w:textAlignment w:val="auto"/>
    </w:pPr>
    <w:rPr>
      <w:rFonts w:ascii="Arial" w:eastAsia="Times New Roman" w:hAnsi="Arial" w:cs="Arial"/>
      <w:kern w:val="0"/>
      <w:lang w:eastAsia="pl-PL" w:bidi="ar-SA"/>
    </w:rPr>
  </w:style>
  <w:style w:type="paragraph" w:customStyle="1" w:styleId="tyt">
    <w:name w:val="tyt"/>
    <w:basedOn w:val="Normalny"/>
    <w:rsid w:val="008245F5"/>
    <w:pPr>
      <w:keepNext/>
      <w:autoSpaceDN/>
      <w:spacing w:before="60" w:after="60"/>
      <w:jc w:val="center"/>
      <w:textAlignment w:val="auto"/>
    </w:pPr>
    <w:rPr>
      <w:rFonts w:eastAsia="Arial Unicode MS" w:cs="Times New Roman"/>
      <w:b/>
      <w:kern w:val="2"/>
      <w:lang w:eastAsia="pl-PL" w:bidi="ar-SA"/>
    </w:rPr>
  </w:style>
  <w:style w:type="paragraph" w:customStyle="1" w:styleId="pkt">
    <w:name w:val="pkt"/>
    <w:basedOn w:val="Normalny"/>
    <w:rsid w:val="008245F5"/>
    <w:pPr>
      <w:widowControl/>
      <w:autoSpaceDE w:val="0"/>
      <w:autoSpaceDN/>
      <w:spacing w:before="60" w:after="60"/>
      <w:ind w:left="851" w:hanging="295"/>
      <w:jc w:val="both"/>
      <w:textAlignment w:val="auto"/>
    </w:pPr>
    <w:rPr>
      <w:rFonts w:ascii="Univers-PL" w:eastAsia="Times New Roman" w:hAnsi="Univers-PL" w:cs="Times New Roman"/>
      <w:kern w:val="0"/>
      <w:sz w:val="19"/>
      <w:szCs w:val="19"/>
      <w:lang w:eastAsia="ar-SA" w:bidi="ar-SA"/>
    </w:rPr>
  </w:style>
  <w:style w:type="paragraph" w:customStyle="1" w:styleId="dziunia">
    <w:name w:val="dziunia"/>
    <w:basedOn w:val="Normalny"/>
    <w:rsid w:val="008245F5"/>
    <w:pPr>
      <w:widowControl/>
      <w:suppressAutoHyphens w:val="0"/>
      <w:autoSpaceDN/>
      <w:spacing w:line="360" w:lineRule="auto"/>
      <w:jc w:val="both"/>
      <w:textAlignment w:val="auto"/>
    </w:pPr>
    <w:rPr>
      <w:rFonts w:eastAsia="Times New Roman" w:cs="Times New Roman"/>
      <w:kern w:val="0"/>
      <w:szCs w:val="20"/>
      <w:lang w:eastAsia="pl-PL" w:bidi="ar-SA"/>
    </w:rPr>
  </w:style>
  <w:style w:type="paragraph" w:customStyle="1" w:styleId="Zwykytekst1">
    <w:name w:val="Zwykły tekst1"/>
    <w:basedOn w:val="Normalny"/>
    <w:rsid w:val="008245F5"/>
    <w:pPr>
      <w:widowControl/>
      <w:autoSpaceDN/>
      <w:textAlignment w:val="auto"/>
    </w:pPr>
    <w:rPr>
      <w:rFonts w:ascii="Courier New" w:eastAsia="Times New Roman" w:hAnsi="Courier New" w:cs="Courier New"/>
      <w:kern w:val="0"/>
      <w:sz w:val="20"/>
      <w:szCs w:val="20"/>
      <w:lang w:eastAsia="ar-SA" w:bidi="ar-SA"/>
    </w:rPr>
  </w:style>
  <w:style w:type="paragraph" w:customStyle="1" w:styleId="Ela">
    <w:name w:val="Ela"/>
    <w:rsid w:val="008245F5"/>
    <w:pPr>
      <w:widowControl/>
      <w:autoSpaceDN/>
      <w:textAlignment w:val="auto"/>
    </w:pPr>
    <w:rPr>
      <w:rFonts w:eastAsia="Times New Roman" w:cs="Times New Roman"/>
      <w:color w:val="000000"/>
      <w:kern w:val="0"/>
      <w:szCs w:val="20"/>
      <w:lang w:eastAsia="pl-PL" w:bidi="ar-SA"/>
    </w:rPr>
  </w:style>
  <w:style w:type="paragraph" w:customStyle="1" w:styleId="ust">
    <w:name w:val="ust"/>
    <w:rsid w:val="008245F5"/>
    <w:pPr>
      <w:widowControl/>
      <w:autoSpaceDN/>
      <w:spacing w:before="60" w:after="60"/>
      <w:ind w:left="426" w:hanging="284"/>
      <w:jc w:val="both"/>
      <w:textAlignment w:val="auto"/>
    </w:pPr>
    <w:rPr>
      <w:rFonts w:eastAsia="Times New Roman" w:cs="Times New Roman"/>
      <w:kern w:val="0"/>
      <w:szCs w:val="20"/>
      <w:lang w:eastAsia="pl-PL" w:bidi="ar-SA"/>
    </w:rPr>
  </w:style>
  <w:style w:type="paragraph" w:customStyle="1" w:styleId="pkt1">
    <w:name w:val="pkt1"/>
    <w:basedOn w:val="pkt"/>
    <w:rsid w:val="008245F5"/>
    <w:pPr>
      <w:suppressAutoHyphens w:val="0"/>
      <w:autoSpaceDE/>
      <w:ind w:left="850" w:hanging="425"/>
    </w:pPr>
    <w:rPr>
      <w:rFonts w:ascii="Times New Roman" w:hAnsi="Times New Roman"/>
      <w:sz w:val="24"/>
      <w:szCs w:val="20"/>
      <w:lang w:eastAsia="pl-PL"/>
    </w:rPr>
  </w:style>
  <w:style w:type="paragraph" w:customStyle="1" w:styleId="Nagwek10">
    <w:name w:val="Nagłówek1"/>
    <w:basedOn w:val="Normalny"/>
    <w:next w:val="Tekstpodstawowy"/>
    <w:rsid w:val="008245F5"/>
    <w:pPr>
      <w:widowControl/>
      <w:suppressAutoHyphens w:val="0"/>
      <w:overflowPunct w:val="0"/>
      <w:autoSpaceDE w:val="0"/>
      <w:autoSpaceDN/>
      <w:jc w:val="center"/>
      <w:textAlignment w:val="auto"/>
    </w:pPr>
    <w:rPr>
      <w:rFonts w:ascii="Arial" w:eastAsia="Times New Roman" w:hAnsi="Arial" w:cs="Arial"/>
      <w:b/>
      <w:bCs/>
      <w:kern w:val="0"/>
      <w:szCs w:val="20"/>
      <w:lang w:bidi="ar-SA"/>
    </w:rPr>
  </w:style>
  <w:style w:type="paragraph" w:customStyle="1" w:styleId="normaltableau">
    <w:name w:val="normal_tableau"/>
    <w:basedOn w:val="Normalny"/>
    <w:rsid w:val="008245F5"/>
    <w:pPr>
      <w:widowControl/>
      <w:autoSpaceDN/>
      <w:spacing w:before="120" w:after="120" w:line="100" w:lineRule="atLeast"/>
      <w:jc w:val="both"/>
      <w:textAlignment w:val="auto"/>
    </w:pPr>
    <w:rPr>
      <w:rFonts w:ascii="Optima" w:eastAsia="Times New Roman" w:hAnsi="Optima" w:cs="Optima"/>
      <w:kern w:val="2"/>
      <w:lang w:val="en-GB" w:eastAsia="hi-IN"/>
    </w:rPr>
  </w:style>
  <w:style w:type="character" w:styleId="Odwoanieprzypisudolnego">
    <w:name w:val="footnote reference"/>
    <w:semiHidden/>
    <w:unhideWhenUsed/>
    <w:rsid w:val="008245F5"/>
    <w:rPr>
      <w:vertAlign w:val="superscript"/>
    </w:rPr>
  </w:style>
  <w:style w:type="character" w:customStyle="1" w:styleId="WW8Num4z0">
    <w:name w:val="WW8Num4z0"/>
    <w:rsid w:val="008245F5"/>
    <w:rPr>
      <w:rFonts w:ascii="StarSymbol" w:eastAsia="StarSymbol" w:hAnsi="StarSymbol" w:cs="StarSymbol" w:hint="eastAsia"/>
      <w:sz w:val="18"/>
      <w:szCs w:val="18"/>
    </w:rPr>
  </w:style>
  <w:style w:type="character" w:customStyle="1" w:styleId="text1">
    <w:name w:val="text1"/>
    <w:rsid w:val="008245F5"/>
    <w:rPr>
      <w:rFonts w:ascii="Verdana" w:hAnsi="Verdana" w:hint="default"/>
      <w:color w:val="000000"/>
      <w:sz w:val="20"/>
      <w:szCs w:val="20"/>
    </w:rPr>
  </w:style>
  <w:style w:type="character" w:customStyle="1" w:styleId="content">
    <w:name w:val="content"/>
    <w:basedOn w:val="Domylnaczcionkaakapitu"/>
    <w:rsid w:val="008245F5"/>
  </w:style>
  <w:style w:type="table" w:styleId="Tabela-Siatka">
    <w:name w:val="Table Grid"/>
    <w:basedOn w:val="Standardowy"/>
    <w:rsid w:val="008245F5"/>
    <w:pPr>
      <w:suppressAutoHyphens/>
      <w:autoSpaceDN/>
      <w:textAlignment w:val="auto"/>
    </w:pPr>
    <w:rPr>
      <w:rFonts w:eastAsia="Times New Roman" w:cs="Times New Roman"/>
      <w:kern w:val="0"/>
      <w:sz w:val="20"/>
      <w:szCs w:val="20"/>
      <w:lang w:eastAsia="pl-PL"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D1D62"/>
  </w:style>
  <w:style w:type="character" w:customStyle="1" w:styleId="apple-converted-space">
    <w:name w:val="apple-converted-space"/>
    <w:basedOn w:val="Domylnaczcionkaakapitu"/>
    <w:rsid w:val="00DE368F"/>
  </w:style>
  <w:style w:type="character" w:customStyle="1" w:styleId="Nagwek3Znak">
    <w:name w:val="Nagłówek 3 Znak"/>
    <w:basedOn w:val="Domylnaczcionkaakapitu"/>
    <w:link w:val="Nagwek3"/>
    <w:rsid w:val="00CA6219"/>
    <w:rPr>
      <w:rFonts w:asciiTheme="majorHAnsi" w:eastAsiaTheme="majorEastAsia" w:hAnsiTheme="majorHAnsi"/>
      <w:b/>
      <w:bCs/>
      <w:color w:val="4F81BD" w:themeColor="accent1"/>
      <w:szCs w:val="21"/>
    </w:rPr>
  </w:style>
  <w:style w:type="character" w:customStyle="1" w:styleId="Nagwek5Znak">
    <w:name w:val="Nagłówek 5 Znak"/>
    <w:aliases w:val=" Znak Znak"/>
    <w:basedOn w:val="Domylnaczcionkaakapitu"/>
    <w:link w:val="Nagwek5"/>
    <w:rsid w:val="00CA6219"/>
    <w:rPr>
      <w:rFonts w:asciiTheme="majorHAnsi" w:eastAsiaTheme="majorEastAsia" w:hAnsiTheme="majorHAnsi"/>
      <w:color w:val="243F60" w:themeColor="accent1" w:themeShade="7F"/>
      <w:szCs w:val="21"/>
    </w:rPr>
  </w:style>
  <w:style w:type="character" w:customStyle="1" w:styleId="Nagwek7Znak">
    <w:name w:val="Nagłówek 7 Znak"/>
    <w:basedOn w:val="Domylnaczcionkaakapitu"/>
    <w:link w:val="Nagwek7"/>
    <w:rsid w:val="00CA6219"/>
    <w:rPr>
      <w:rFonts w:asciiTheme="majorHAnsi" w:eastAsiaTheme="majorEastAsia" w:hAnsiTheme="majorHAnsi"/>
      <w:i/>
      <w:iCs/>
      <w:color w:val="404040" w:themeColor="text1" w:themeTint="BF"/>
      <w:szCs w:val="21"/>
    </w:rPr>
  </w:style>
  <w:style w:type="paragraph" w:styleId="Spistreci4">
    <w:name w:val="toc 4"/>
    <w:basedOn w:val="Normalny"/>
    <w:next w:val="Normalny"/>
    <w:autoRedefine/>
    <w:semiHidden/>
    <w:rsid w:val="00CA6219"/>
    <w:pPr>
      <w:widowControl/>
      <w:suppressAutoHyphens w:val="0"/>
      <w:autoSpaceDN/>
      <w:jc w:val="both"/>
      <w:textAlignment w:val="auto"/>
    </w:pPr>
    <w:rPr>
      <w:rFonts w:eastAsia="Times New Roman" w:cs="Times New Roman"/>
      <w:b/>
      <w:bCs/>
      <w:kern w:val="0"/>
      <w:lang w:eastAsia="pl-PL" w:bidi="ar-SA"/>
    </w:rPr>
  </w:style>
  <w:style w:type="paragraph" w:customStyle="1" w:styleId="SIWZ1txt">
    <w:name w:val="SIWZ 1.txt"/>
    <w:rsid w:val="00CA6219"/>
    <w:pPr>
      <w:widowControl/>
      <w:tabs>
        <w:tab w:val="right" w:leader="dot" w:pos="9072"/>
      </w:tabs>
      <w:autoSpaceDN/>
      <w:spacing w:line="271" w:lineRule="atLeast"/>
      <w:ind w:left="567" w:hanging="283"/>
      <w:jc w:val="both"/>
      <w:textAlignment w:val="auto"/>
    </w:pPr>
    <w:rPr>
      <w:rFonts w:eastAsia="Times New Roman" w:cs="Times New Roman"/>
      <w:kern w:val="0"/>
      <w:sz w:val="22"/>
      <w:szCs w:val="22"/>
      <w:lang w:eastAsia="pl-PL" w:bidi="ar-SA"/>
    </w:rPr>
  </w:style>
  <w:style w:type="character" w:styleId="Odwoaniedokomentarza">
    <w:name w:val="annotation reference"/>
    <w:rsid w:val="00CA6219"/>
    <w:rPr>
      <w:sz w:val="16"/>
      <w:szCs w:val="16"/>
    </w:rPr>
  </w:style>
  <w:style w:type="character" w:customStyle="1" w:styleId="txt-new">
    <w:name w:val="txt-new"/>
    <w:basedOn w:val="Domylnaczcionkaakapitu"/>
    <w:rsid w:val="00CA6219"/>
  </w:style>
  <w:style w:type="character" w:customStyle="1" w:styleId="txt-old">
    <w:name w:val="txt-old"/>
    <w:basedOn w:val="Domylnaczcionkaakapitu"/>
    <w:rsid w:val="00CA6219"/>
  </w:style>
  <w:style w:type="paragraph" w:customStyle="1" w:styleId="Tekstpodstawowywcity30">
    <w:name w:val="Tekst podstawowy wci?ty 3"/>
    <w:basedOn w:val="Normalny"/>
    <w:rsid w:val="00CA6219"/>
    <w:pPr>
      <w:overflowPunct w:val="0"/>
      <w:autoSpaceDE w:val="0"/>
      <w:adjustRightInd w:val="0"/>
      <w:ind w:left="360" w:firstLine="348"/>
      <w:jc w:val="both"/>
    </w:pPr>
    <w:rPr>
      <w:rFonts w:eastAsia="Times New Roman" w:cs="Times New Roman"/>
      <w:kern w:val="0"/>
      <w:szCs w:val="20"/>
      <w:lang w:eastAsia="pl-PL" w:bidi="ar-SA"/>
    </w:rPr>
  </w:style>
  <w:style w:type="paragraph" w:customStyle="1" w:styleId="CM5">
    <w:name w:val="CM5"/>
    <w:basedOn w:val="Default"/>
    <w:next w:val="Default"/>
    <w:uiPriority w:val="99"/>
    <w:rsid w:val="00CA6219"/>
    <w:pPr>
      <w:widowControl w:val="0"/>
      <w:spacing w:line="276" w:lineRule="atLeast"/>
    </w:pPr>
    <w:rPr>
      <w:color w:val="auto"/>
    </w:rPr>
  </w:style>
  <w:style w:type="character" w:styleId="Pogrubienie">
    <w:name w:val="Strong"/>
    <w:uiPriority w:val="22"/>
    <w:qFormat/>
    <w:rsid w:val="00CA6219"/>
    <w:rPr>
      <w:b/>
      <w:bCs/>
    </w:rPr>
  </w:style>
  <w:style w:type="paragraph" w:styleId="Tematkomentarza">
    <w:name w:val="annotation subject"/>
    <w:basedOn w:val="Tekstkomentarza"/>
    <w:next w:val="Tekstkomentarza"/>
    <w:link w:val="TematkomentarzaZnak"/>
    <w:uiPriority w:val="99"/>
    <w:semiHidden/>
    <w:unhideWhenUsed/>
    <w:rsid w:val="00CA6219"/>
    <w:pPr>
      <w:spacing w:after="200" w:line="276" w:lineRule="auto"/>
    </w:pPr>
    <w:rPr>
      <w:b/>
      <w:bCs/>
      <w:lang w:val="x-none" w:eastAsia="en-US"/>
    </w:rPr>
  </w:style>
  <w:style w:type="character" w:customStyle="1" w:styleId="TematkomentarzaZnak">
    <w:name w:val="Temat komentarza Znak"/>
    <w:basedOn w:val="TekstkomentarzaZnak"/>
    <w:link w:val="Tematkomentarza"/>
    <w:uiPriority w:val="99"/>
    <w:semiHidden/>
    <w:rsid w:val="00CA6219"/>
    <w:rPr>
      <w:rFonts w:eastAsia="Times New Roman" w:cs="Times New Roman"/>
      <w:b/>
      <w:bCs/>
      <w:kern w:val="0"/>
      <w:sz w:val="20"/>
      <w:szCs w:val="20"/>
      <w:lang w:val="x-none" w:eastAsia="en-US" w:bidi="ar-SA"/>
    </w:rPr>
  </w:style>
  <w:style w:type="character" w:customStyle="1" w:styleId="TekstkomentarzaZnak3">
    <w:name w:val="Tekst komentarza Znak3"/>
    <w:uiPriority w:val="99"/>
    <w:semiHidden/>
    <w:rsid w:val="00CA6219"/>
    <w:rPr>
      <w:rFonts w:cs="Calibri"/>
      <w:lang w:eastAsia="ar-SA"/>
    </w:rPr>
  </w:style>
  <w:style w:type="character" w:customStyle="1" w:styleId="ZnakZnak1">
    <w:name w:val="Znak Znak1"/>
    <w:aliases w:val="Znak Znak,Znak Znak Znak Znak"/>
    <w:link w:val="Nagwek51"/>
    <w:locked/>
    <w:rsid w:val="00CA6219"/>
    <w:rPr>
      <w:b/>
      <w:bCs/>
      <w:i/>
      <w:iCs/>
      <w:sz w:val="26"/>
      <w:szCs w:val="26"/>
      <w:lang w:val="x-none"/>
    </w:rPr>
  </w:style>
  <w:style w:type="paragraph" w:customStyle="1" w:styleId="Nagwek51">
    <w:name w:val="Nagłówek 51"/>
    <w:aliases w:val="Znak"/>
    <w:basedOn w:val="Normalny"/>
    <w:next w:val="Normalny"/>
    <w:link w:val="ZnakZnak1"/>
    <w:rsid w:val="00CA6219"/>
    <w:pPr>
      <w:widowControl/>
      <w:suppressAutoHyphens w:val="0"/>
      <w:autoSpaceDN/>
      <w:spacing w:before="240" w:after="60"/>
      <w:textAlignment w:val="auto"/>
      <w:outlineLvl w:val="4"/>
    </w:pPr>
    <w:rPr>
      <w:b/>
      <w:bCs/>
      <w:i/>
      <w:iCs/>
      <w:sz w:val="26"/>
      <w:szCs w:val="26"/>
      <w:lang w:val="x-none"/>
    </w:rPr>
  </w:style>
  <w:style w:type="paragraph" w:customStyle="1" w:styleId="Tretekstu">
    <w:name w:val="Treść tekstu"/>
    <w:basedOn w:val="Normalny"/>
    <w:rsid w:val="00CA6219"/>
    <w:pPr>
      <w:widowControl/>
      <w:autoSpaceDN/>
      <w:spacing w:after="120" w:line="276" w:lineRule="auto"/>
      <w:textAlignment w:val="auto"/>
    </w:pPr>
    <w:rPr>
      <w:rFonts w:eastAsia="HG Mincho Light J" w:cs="Times New Roman"/>
      <w:color w:val="000000"/>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07976">
      <w:bodyDiv w:val="1"/>
      <w:marLeft w:val="0"/>
      <w:marRight w:val="0"/>
      <w:marTop w:val="0"/>
      <w:marBottom w:val="0"/>
      <w:divBdr>
        <w:top w:val="none" w:sz="0" w:space="0" w:color="auto"/>
        <w:left w:val="none" w:sz="0" w:space="0" w:color="auto"/>
        <w:bottom w:val="none" w:sz="0" w:space="0" w:color="auto"/>
        <w:right w:val="none" w:sz="0" w:space="0" w:color="auto"/>
      </w:divBdr>
    </w:div>
    <w:div w:id="1352103890">
      <w:bodyDiv w:val="1"/>
      <w:marLeft w:val="0"/>
      <w:marRight w:val="0"/>
      <w:marTop w:val="0"/>
      <w:marBottom w:val="0"/>
      <w:divBdr>
        <w:top w:val="none" w:sz="0" w:space="0" w:color="auto"/>
        <w:left w:val="none" w:sz="0" w:space="0" w:color="auto"/>
        <w:bottom w:val="none" w:sz="0" w:space="0" w:color="auto"/>
        <w:right w:val="none" w:sz="0" w:space="0" w:color="auto"/>
      </w:divBdr>
    </w:div>
    <w:div w:id="1429229860">
      <w:bodyDiv w:val="1"/>
      <w:marLeft w:val="0"/>
      <w:marRight w:val="0"/>
      <w:marTop w:val="0"/>
      <w:marBottom w:val="0"/>
      <w:divBdr>
        <w:top w:val="none" w:sz="0" w:space="0" w:color="auto"/>
        <w:left w:val="none" w:sz="0" w:space="0" w:color="auto"/>
        <w:bottom w:val="none" w:sz="0" w:space="0" w:color="auto"/>
        <w:right w:val="none" w:sz="0" w:space="0" w:color="auto"/>
      </w:divBdr>
    </w:div>
    <w:div w:id="1609433457">
      <w:bodyDiv w:val="1"/>
      <w:marLeft w:val="0"/>
      <w:marRight w:val="0"/>
      <w:marTop w:val="0"/>
      <w:marBottom w:val="0"/>
      <w:divBdr>
        <w:top w:val="none" w:sz="0" w:space="0" w:color="auto"/>
        <w:left w:val="none" w:sz="0" w:space="0" w:color="auto"/>
        <w:bottom w:val="none" w:sz="0" w:space="0" w:color="auto"/>
        <w:right w:val="none" w:sz="0" w:space="0" w:color="auto"/>
      </w:divBdr>
    </w:div>
    <w:div w:id="1968772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AF4D-342B-4F75-BE87-B9B0B303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30</Pages>
  <Words>7216</Words>
  <Characters>43301</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Burmistrz</dc:creator>
  <cp:lastModifiedBy>Kamila</cp:lastModifiedBy>
  <cp:revision>4</cp:revision>
  <cp:lastPrinted>2015-02-25T14:24:00Z</cp:lastPrinted>
  <dcterms:created xsi:type="dcterms:W3CDTF">2015-03-30T14:33:00Z</dcterms:created>
  <dcterms:modified xsi:type="dcterms:W3CDTF">2015-03-31T12:53:00Z</dcterms:modified>
</cp:coreProperties>
</file>